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B43D" w14:textId="495AD312" w:rsidR="007530CE" w:rsidRDefault="00BB6042" w:rsidP="007530CE">
      <w:pPr>
        <w:pStyle w:val="Subtitle"/>
      </w:pPr>
      <w:r>
        <w:t>NATIONAL INTEGRITY FRAMEWORK</w:t>
      </w:r>
    </w:p>
    <w:p w14:paraId="14DF94E7" w14:textId="77777777" w:rsidR="00BE7B9B" w:rsidRDefault="00BE7B9B" w:rsidP="00BE7B9B"/>
    <w:p w14:paraId="60602640" w14:textId="63A85843" w:rsidR="00BE7B9B" w:rsidRPr="00BE7B9B" w:rsidRDefault="00BE7B9B" w:rsidP="00BE7B9B">
      <w:ins w:id="0" w:author="Cheryl Joosten" w:date="2021-10-19T16:39:00Z">
        <w:r>
          <w:rPr>
            <w:noProof/>
            <w:lang w:eastAsia="en-AU"/>
          </w:rPr>
          <w:drawing>
            <wp:inline distT="0" distB="0" distL="0" distR="0" wp14:anchorId="4C4EFB93" wp14:editId="40B3158A">
              <wp:extent cx="6120130" cy="26587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2658745"/>
                      </a:xfrm>
                      <a:prstGeom prst="rect">
                        <a:avLst/>
                      </a:prstGeom>
                    </pic:spPr>
                  </pic:pic>
                </a:graphicData>
              </a:graphic>
            </wp:inline>
          </w:drawing>
        </w:r>
      </w:ins>
    </w:p>
    <w:p w14:paraId="3C6030FB" w14:textId="063FE9D6" w:rsidR="00F63D9B" w:rsidRDefault="00F63D9B" w:rsidP="00F63D9B"/>
    <w:p w14:paraId="5CFA5FBA" w14:textId="77777777" w:rsidR="002752D5" w:rsidRPr="00F63D9B" w:rsidRDefault="002752D5" w:rsidP="00F63D9B"/>
    <w:p w14:paraId="5BCFB43E" w14:textId="3B32FF44" w:rsidR="00AF0899" w:rsidRPr="00080615" w:rsidRDefault="00F236F0" w:rsidP="00F63D9B">
      <w:pPr>
        <w:pStyle w:val="Title"/>
        <w:spacing w:line="240" w:lineRule="auto"/>
      </w:pPr>
      <w:sdt>
        <w:sdtPr>
          <w:rPr>
            <w:sz w:val="72"/>
            <w:szCs w:val="72"/>
          </w:rPr>
          <w:alias w:val="Title"/>
          <w:tag w:val=""/>
          <w:id w:val="-1986695780"/>
          <w:placeholder>
            <w:docPart w:val="22CF661039E54B2A9F7531E01A359713"/>
          </w:placeholder>
          <w:dataBinding w:prefixMappings="xmlns:ns0='http://purl.org/dc/elements/1.1/' xmlns:ns1='http://schemas.openxmlformats.org/package/2006/metadata/core-properties' " w:xpath="/ns1:coreProperties[1]/ns0:title[1]" w:storeItemID="{6C3C8BC8-F283-45AE-878A-BAB7291924A1}"/>
          <w:text/>
        </w:sdtPr>
        <w:sdtEndPr/>
        <w:sdtContent>
          <w:r w:rsidR="00BE7B9B">
            <w:rPr>
              <w:sz w:val="72"/>
              <w:szCs w:val="72"/>
            </w:rPr>
            <w:t>Competition Manipulation and Sport Wagering Policy</w:t>
          </w:r>
        </w:sdtContent>
      </w:sdt>
    </w:p>
    <w:p w14:paraId="5BCFB442" w14:textId="4F83F59D" w:rsidR="00CD089C" w:rsidRDefault="005B78A7" w:rsidP="007530CE">
      <w:pPr>
        <w:pStyle w:val="Furtherdetails"/>
        <w:rPr>
          <w:sz w:val="28"/>
          <w:szCs w:val="28"/>
          <w:lang w:val="en-US"/>
        </w:rPr>
      </w:pPr>
      <w:r>
        <w:rPr>
          <w:sz w:val="28"/>
          <w:szCs w:val="28"/>
          <w:lang w:val="en-US"/>
        </w:rPr>
        <w:t>Commencement d</w:t>
      </w:r>
      <w:r w:rsidR="00CD089C">
        <w:rPr>
          <w:sz w:val="28"/>
          <w:szCs w:val="28"/>
          <w:lang w:val="en-US"/>
        </w:rPr>
        <w:t xml:space="preserve">ate: </w:t>
      </w:r>
      <w:r w:rsidR="00D40FCE">
        <w:rPr>
          <w:sz w:val="28"/>
          <w:szCs w:val="28"/>
          <w:lang w:val="en-US"/>
        </w:rPr>
        <w:t>1</w:t>
      </w:r>
      <w:r w:rsidR="00D40FCE" w:rsidRPr="00D40FCE">
        <w:rPr>
          <w:sz w:val="28"/>
          <w:szCs w:val="28"/>
          <w:vertAlign w:val="superscript"/>
          <w:lang w:val="en-US"/>
        </w:rPr>
        <w:t>st</w:t>
      </w:r>
      <w:r w:rsidR="00D40FCE">
        <w:rPr>
          <w:sz w:val="28"/>
          <w:szCs w:val="28"/>
          <w:lang w:val="en-US"/>
        </w:rPr>
        <w:t xml:space="preserve"> July, 2022</w:t>
      </w:r>
    </w:p>
    <w:p w14:paraId="0C8C5AA3" w14:textId="77777777" w:rsidR="005C1661" w:rsidRDefault="005C1661" w:rsidP="005C1661">
      <w:pPr>
        <w:pStyle w:val="Furtherdetails"/>
        <w:spacing w:line="240" w:lineRule="auto"/>
        <w:rPr>
          <w:sz w:val="28"/>
          <w:szCs w:val="28"/>
        </w:rPr>
      </w:pPr>
    </w:p>
    <w:p w14:paraId="599E78F8" w14:textId="08B11557" w:rsidR="005C1661" w:rsidRPr="00CD089C" w:rsidRDefault="005C1661" w:rsidP="005C1661">
      <w:pPr>
        <w:pStyle w:val="Furtherdetails"/>
        <w:spacing w:line="240" w:lineRule="auto"/>
        <w:rPr>
          <w:sz w:val="28"/>
          <w:szCs w:val="28"/>
        </w:rPr>
      </w:pPr>
      <w:r>
        <w:rPr>
          <w:sz w:val="28"/>
          <w:szCs w:val="28"/>
        </w:rPr>
        <w:t xml:space="preserve">Policy to be reviewed by Sport Integrity Australia                                                            September - December 2022 </w:t>
      </w:r>
    </w:p>
    <w:p w14:paraId="5BCFB445" w14:textId="77777777" w:rsidR="007530CE" w:rsidRDefault="007530CE" w:rsidP="007530CE">
      <w:pPr>
        <w:sectPr w:rsidR="007530CE" w:rsidSect="007530C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397" w:gutter="0"/>
          <w:cols w:space="708"/>
          <w:titlePg/>
          <w:docGrid w:linePitch="360"/>
        </w:sectPr>
      </w:pPr>
    </w:p>
    <w:p w14:paraId="6632A2BE" w14:textId="7B15EB6C" w:rsidR="007A4584" w:rsidRPr="003744F3" w:rsidRDefault="007A4584" w:rsidP="007A4584">
      <w:pPr>
        <w:pBdr>
          <w:bottom w:val="single" w:sz="4" w:space="1" w:color="54959D" w:themeColor="accent2"/>
        </w:pBdr>
        <w:rPr>
          <w:b/>
          <w:bCs/>
          <w:color w:val="54959D" w:themeColor="accent2"/>
          <w:sz w:val="22"/>
          <w:szCs w:val="22"/>
        </w:rPr>
      </w:pPr>
      <w:r w:rsidRPr="003744F3">
        <w:rPr>
          <w:b/>
          <w:bCs/>
          <w:color w:val="54959D" w:themeColor="accent2"/>
          <w:sz w:val="22"/>
          <w:szCs w:val="22"/>
        </w:rPr>
        <w:lastRenderedPageBreak/>
        <w:t>TABLE OF CONTENTS</w:t>
      </w:r>
    </w:p>
    <w:p w14:paraId="4F597DE4" w14:textId="065C9463" w:rsidR="00BE0298" w:rsidRPr="00CE0B6C" w:rsidRDefault="00251FBB" w:rsidP="00CE0B6C">
      <w:pPr>
        <w:pStyle w:val="TOC1"/>
        <w:shd w:val="clear" w:color="auto" w:fill="FFFFFF" w:themeFill="background1"/>
        <w:rPr>
          <w:rFonts w:asciiTheme="minorHAnsi" w:eastAsiaTheme="minorEastAsia" w:hAnsiTheme="minorHAnsi"/>
          <w:u w:val="none"/>
          <w:lang w:eastAsia="zh-CN" w:bidi="th-TH"/>
        </w:rPr>
      </w:pPr>
      <w:r>
        <w:fldChar w:fldCharType="begin"/>
      </w:r>
      <w:r>
        <w:instrText xml:space="preserve"> TOC \o "2-2" \h \z \t "Heading 1,1,Heading 1 Numbered,1" </w:instrText>
      </w:r>
      <w:r>
        <w:fldChar w:fldCharType="separate"/>
      </w:r>
      <w:hyperlink w:anchor="_Toc65250034" w:history="1">
        <w:r w:rsidR="00BE0298" w:rsidRPr="00CE0B6C">
          <w:rPr>
            <w:rStyle w:val="Hyperlink"/>
            <w:u w:val="none"/>
          </w:rPr>
          <w:t>1.</w:t>
        </w:r>
        <w:r w:rsidR="00BE0298" w:rsidRPr="00CE0B6C">
          <w:rPr>
            <w:rFonts w:asciiTheme="minorHAnsi" w:eastAsiaTheme="minorEastAsia" w:hAnsiTheme="minorHAnsi"/>
            <w:u w:val="none"/>
            <w:lang w:eastAsia="zh-CN" w:bidi="th-TH"/>
          </w:rPr>
          <w:tab/>
        </w:r>
        <w:r w:rsidR="00BE0298" w:rsidRPr="00CE0B6C">
          <w:rPr>
            <w:rStyle w:val="Hyperlink"/>
            <w:u w:val="none"/>
          </w:rPr>
          <w:t>Definitions</w:t>
        </w:r>
        <w:r w:rsidR="00BE0298" w:rsidRPr="00CE0B6C">
          <w:rPr>
            <w:webHidden/>
            <w:u w:val="none"/>
          </w:rPr>
          <w:tab/>
        </w:r>
        <w:r w:rsidR="00BE0298" w:rsidRPr="00CE0B6C">
          <w:rPr>
            <w:webHidden/>
            <w:u w:val="none"/>
          </w:rPr>
          <w:fldChar w:fldCharType="begin"/>
        </w:r>
        <w:r w:rsidR="00BE0298" w:rsidRPr="00CE0B6C">
          <w:rPr>
            <w:webHidden/>
            <w:u w:val="none"/>
          </w:rPr>
          <w:instrText xml:space="preserve"> PAGEREF _Toc65250034 \h </w:instrText>
        </w:r>
        <w:r w:rsidR="00BE0298" w:rsidRPr="00CE0B6C">
          <w:rPr>
            <w:webHidden/>
            <w:u w:val="none"/>
          </w:rPr>
        </w:r>
        <w:r w:rsidR="00BE0298" w:rsidRPr="00CE0B6C">
          <w:rPr>
            <w:webHidden/>
            <w:u w:val="none"/>
          </w:rPr>
          <w:fldChar w:fldCharType="separate"/>
        </w:r>
        <w:r w:rsidR="00BA1C05">
          <w:rPr>
            <w:webHidden/>
            <w:u w:val="none"/>
          </w:rPr>
          <w:t>1</w:t>
        </w:r>
        <w:r w:rsidR="00BE0298" w:rsidRPr="00CE0B6C">
          <w:rPr>
            <w:webHidden/>
            <w:u w:val="none"/>
          </w:rPr>
          <w:fldChar w:fldCharType="end"/>
        </w:r>
      </w:hyperlink>
    </w:p>
    <w:p w14:paraId="373F766F" w14:textId="387EDC4D" w:rsidR="00BE0298" w:rsidRPr="00CE0B6C" w:rsidRDefault="00F236F0" w:rsidP="00CE0B6C">
      <w:pPr>
        <w:pStyle w:val="TOC1"/>
        <w:shd w:val="clear" w:color="auto" w:fill="FFFFFF" w:themeFill="background1"/>
        <w:rPr>
          <w:rFonts w:asciiTheme="minorHAnsi" w:eastAsiaTheme="minorEastAsia" w:hAnsiTheme="minorHAnsi"/>
          <w:sz w:val="22"/>
          <w:szCs w:val="28"/>
          <w:u w:val="none"/>
          <w:lang w:eastAsia="zh-CN" w:bidi="th-TH"/>
        </w:rPr>
      </w:pPr>
      <w:hyperlink w:anchor="_Toc65250035" w:history="1">
        <w:r w:rsidR="00BE0298" w:rsidRPr="00CE0B6C">
          <w:rPr>
            <w:rStyle w:val="Hyperlink"/>
            <w:u w:val="none"/>
          </w:rPr>
          <w:t>2.</w:t>
        </w:r>
        <w:r w:rsidR="00BE0298" w:rsidRPr="00CE0B6C">
          <w:rPr>
            <w:rFonts w:asciiTheme="minorHAnsi" w:eastAsiaTheme="minorEastAsia" w:hAnsiTheme="minorHAnsi"/>
            <w:sz w:val="22"/>
            <w:szCs w:val="28"/>
            <w:u w:val="none"/>
            <w:lang w:eastAsia="zh-CN" w:bidi="th-TH"/>
          </w:rPr>
          <w:tab/>
        </w:r>
        <w:r w:rsidR="00BE0298" w:rsidRPr="00CE0B6C">
          <w:rPr>
            <w:rStyle w:val="Hyperlink"/>
            <w:u w:val="none"/>
          </w:rPr>
          <w:t>Jurisdiction</w:t>
        </w:r>
        <w:r w:rsidR="00BE0298" w:rsidRPr="00CE0B6C">
          <w:rPr>
            <w:webHidden/>
            <w:u w:val="none"/>
          </w:rPr>
          <w:tab/>
        </w:r>
        <w:r w:rsidR="00BE0298" w:rsidRPr="00CE0B6C">
          <w:rPr>
            <w:webHidden/>
            <w:u w:val="none"/>
          </w:rPr>
          <w:fldChar w:fldCharType="begin"/>
        </w:r>
        <w:r w:rsidR="00BE0298" w:rsidRPr="00CE0B6C">
          <w:rPr>
            <w:webHidden/>
            <w:u w:val="none"/>
          </w:rPr>
          <w:instrText xml:space="preserve"> PAGEREF _Toc65250035 \h </w:instrText>
        </w:r>
        <w:r w:rsidR="00BE0298" w:rsidRPr="00CE0B6C">
          <w:rPr>
            <w:webHidden/>
            <w:u w:val="none"/>
          </w:rPr>
        </w:r>
        <w:r w:rsidR="00BE0298" w:rsidRPr="00CE0B6C">
          <w:rPr>
            <w:webHidden/>
            <w:u w:val="none"/>
          </w:rPr>
          <w:fldChar w:fldCharType="separate"/>
        </w:r>
        <w:r w:rsidR="00BA1C05">
          <w:rPr>
            <w:webHidden/>
            <w:u w:val="none"/>
          </w:rPr>
          <w:t>1</w:t>
        </w:r>
        <w:r w:rsidR="00BE0298" w:rsidRPr="00CE0B6C">
          <w:rPr>
            <w:webHidden/>
            <w:u w:val="none"/>
          </w:rPr>
          <w:fldChar w:fldCharType="end"/>
        </w:r>
      </w:hyperlink>
    </w:p>
    <w:p w14:paraId="18AF5BAA" w14:textId="3B5BBDBE" w:rsidR="00BE0298" w:rsidRPr="00CE0B6C" w:rsidRDefault="00F236F0" w:rsidP="00CE0B6C">
      <w:pPr>
        <w:pStyle w:val="TOC1"/>
        <w:shd w:val="clear" w:color="auto" w:fill="FFFFFF" w:themeFill="background1"/>
        <w:rPr>
          <w:rFonts w:asciiTheme="minorHAnsi" w:eastAsiaTheme="minorEastAsia" w:hAnsiTheme="minorHAnsi"/>
          <w:sz w:val="22"/>
          <w:szCs w:val="28"/>
          <w:u w:val="none"/>
          <w:lang w:eastAsia="zh-CN" w:bidi="th-TH"/>
        </w:rPr>
      </w:pPr>
      <w:hyperlink w:anchor="_Toc65250036" w:history="1">
        <w:r w:rsidR="00BE0298" w:rsidRPr="00CE0B6C">
          <w:rPr>
            <w:rStyle w:val="Hyperlink"/>
            <w:u w:val="none"/>
          </w:rPr>
          <w:t>3.</w:t>
        </w:r>
        <w:r w:rsidR="00BE0298" w:rsidRPr="00CE0B6C">
          <w:rPr>
            <w:rFonts w:asciiTheme="minorHAnsi" w:eastAsiaTheme="minorEastAsia" w:hAnsiTheme="minorHAnsi"/>
            <w:sz w:val="22"/>
            <w:szCs w:val="28"/>
            <w:u w:val="none"/>
            <w:lang w:eastAsia="zh-CN" w:bidi="th-TH"/>
          </w:rPr>
          <w:tab/>
        </w:r>
        <w:r w:rsidR="00BE0298" w:rsidRPr="00CE0B6C">
          <w:rPr>
            <w:rStyle w:val="Hyperlink"/>
            <w:u w:val="none"/>
          </w:rPr>
          <w:t>Prohibited Conduct</w:t>
        </w:r>
        <w:r w:rsidR="00BE0298" w:rsidRPr="00CE0B6C">
          <w:rPr>
            <w:webHidden/>
            <w:u w:val="none"/>
          </w:rPr>
          <w:tab/>
        </w:r>
        <w:r w:rsidR="00BE0298" w:rsidRPr="00CE0B6C">
          <w:rPr>
            <w:webHidden/>
            <w:u w:val="none"/>
          </w:rPr>
          <w:fldChar w:fldCharType="begin"/>
        </w:r>
        <w:r w:rsidR="00BE0298" w:rsidRPr="00CE0B6C">
          <w:rPr>
            <w:webHidden/>
            <w:u w:val="none"/>
          </w:rPr>
          <w:instrText xml:space="preserve"> PAGEREF _Toc65250036 \h </w:instrText>
        </w:r>
        <w:r w:rsidR="00BE0298" w:rsidRPr="00CE0B6C">
          <w:rPr>
            <w:webHidden/>
            <w:u w:val="none"/>
          </w:rPr>
        </w:r>
        <w:r w:rsidR="00BE0298" w:rsidRPr="00CE0B6C">
          <w:rPr>
            <w:webHidden/>
            <w:u w:val="none"/>
          </w:rPr>
          <w:fldChar w:fldCharType="separate"/>
        </w:r>
        <w:r w:rsidR="00BA1C05">
          <w:rPr>
            <w:webHidden/>
            <w:u w:val="none"/>
          </w:rPr>
          <w:t>1</w:t>
        </w:r>
        <w:r w:rsidR="00BE0298" w:rsidRPr="00CE0B6C">
          <w:rPr>
            <w:webHidden/>
            <w:u w:val="none"/>
          </w:rPr>
          <w:fldChar w:fldCharType="end"/>
        </w:r>
      </w:hyperlink>
    </w:p>
    <w:p w14:paraId="1A5C4C59" w14:textId="71CAF787" w:rsidR="00BE0298" w:rsidRPr="00CE0B6C" w:rsidRDefault="00F236F0" w:rsidP="00CE0B6C">
      <w:pPr>
        <w:pStyle w:val="TOC2"/>
        <w:rPr>
          <w:rFonts w:asciiTheme="minorHAnsi" w:eastAsiaTheme="minorEastAsia" w:hAnsiTheme="minorHAnsi"/>
          <w:color w:val="auto"/>
          <w:sz w:val="22"/>
          <w:szCs w:val="28"/>
          <w:lang w:eastAsia="zh-CN" w:bidi="th-TH"/>
        </w:rPr>
      </w:pPr>
      <w:hyperlink w:anchor="_Toc65250037" w:history="1">
        <w:r w:rsidR="00BE0298" w:rsidRPr="00CE0B6C">
          <w:rPr>
            <w:rStyle w:val="Hyperlink"/>
            <w:u w:val="none"/>
          </w:rPr>
          <w:t>3.1</w:t>
        </w:r>
        <w:r w:rsidR="00BE0298" w:rsidRPr="00CE0B6C">
          <w:rPr>
            <w:rFonts w:asciiTheme="minorHAnsi" w:eastAsiaTheme="minorEastAsia" w:hAnsiTheme="minorHAnsi"/>
            <w:color w:val="auto"/>
            <w:sz w:val="22"/>
            <w:szCs w:val="28"/>
            <w:lang w:eastAsia="zh-CN" w:bidi="th-TH"/>
          </w:rPr>
          <w:tab/>
        </w:r>
        <w:r w:rsidR="00BE0298" w:rsidRPr="00CE0B6C">
          <w:rPr>
            <w:rStyle w:val="Hyperlink"/>
            <w:u w:val="none"/>
          </w:rPr>
          <w:t>Prohibited Conduct</w:t>
        </w:r>
        <w:r w:rsidR="00BE0298" w:rsidRPr="00CE0B6C">
          <w:rPr>
            <w:webHidden/>
          </w:rPr>
          <w:tab/>
        </w:r>
        <w:r w:rsidR="00BE0298" w:rsidRPr="00CE0B6C">
          <w:rPr>
            <w:webHidden/>
          </w:rPr>
          <w:fldChar w:fldCharType="begin"/>
        </w:r>
        <w:r w:rsidR="00BE0298" w:rsidRPr="00CE0B6C">
          <w:rPr>
            <w:webHidden/>
          </w:rPr>
          <w:instrText xml:space="preserve"> PAGEREF _Toc65250037 \h </w:instrText>
        </w:r>
        <w:r w:rsidR="00BE0298" w:rsidRPr="00CE0B6C">
          <w:rPr>
            <w:webHidden/>
          </w:rPr>
        </w:r>
        <w:r w:rsidR="00BE0298" w:rsidRPr="00CE0B6C">
          <w:rPr>
            <w:webHidden/>
          </w:rPr>
          <w:fldChar w:fldCharType="separate"/>
        </w:r>
        <w:r w:rsidR="00BA1C05">
          <w:rPr>
            <w:webHidden/>
          </w:rPr>
          <w:t>1</w:t>
        </w:r>
        <w:r w:rsidR="00BE0298" w:rsidRPr="00CE0B6C">
          <w:rPr>
            <w:webHidden/>
          </w:rPr>
          <w:fldChar w:fldCharType="end"/>
        </w:r>
      </w:hyperlink>
    </w:p>
    <w:p w14:paraId="61E99FA9" w14:textId="5B2C4877" w:rsidR="00BE0298" w:rsidRPr="00CE0B6C" w:rsidRDefault="00F236F0" w:rsidP="00CE0B6C">
      <w:pPr>
        <w:pStyle w:val="TOC1"/>
        <w:shd w:val="clear" w:color="auto" w:fill="FFFFFF" w:themeFill="background1"/>
        <w:rPr>
          <w:rFonts w:asciiTheme="minorHAnsi" w:eastAsiaTheme="minorEastAsia" w:hAnsiTheme="minorHAnsi"/>
          <w:sz w:val="22"/>
          <w:szCs w:val="28"/>
          <w:u w:val="none"/>
          <w:lang w:eastAsia="zh-CN" w:bidi="th-TH"/>
        </w:rPr>
      </w:pPr>
      <w:hyperlink w:anchor="_Toc65250038" w:history="1">
        <w:r w:rsidR="00BE0298" w:rsidRPr="00CE0B6C">
          <w:rPr>
            <w:rStyle w:val="Hyperlink"/>
            <w:u w:val="none"/>
          </w:rPr>
          <w:t>4.</w:t>
        </w:r>
        <w:r w:rsidR="00BE0298" w:rsidRPr="00CE0B6C">
          <w:rPr>
            <w:rFonts w:asciiTheme="minorHAnsi" w:eastAsiaTheme="minorEastAsia" w:hAnsiTheme="minorHAnsi"/>
            <w:sz w:val="22"/>
            <w:szCs w:val="28"/>
            <w:u w:val="none"/>
            <w:lang w:eastAsia="zh-CN" w:bidi="th-TH"/>
          </w:rPr>
          <w:tab/>
        </w:r>
        <w:r w:rsidR="00BE0298" w:rsidRPr="00CE0B6C">
          <w:rPr>
            <w:rStyle w:val="Hyperlink"/>
            <w:u w:val="none"/>
          </w:rPr>
          <w:t>Obligations</w:t>
        </w:r>
        <w:r w:rsidR="00BE0298" w:rsidRPr="00CE0B6C">
          <w:rPr>
            <w:webHidden/>
            <w:u w:val="none"/>
          </w:rPr>
          <w:tab/>
        </w:r>
        <w:r w:rsidR="00BE0298" w:rsidRPr="00CE0B6C">
          <w:rPr>
            <w:webHidden/>
            <w:u w:val="none"/>
          </w:rPr>
          <w:fldChar w:fldCharType="begin"/>
        </w:r>
        <w:r w:rsidR="00BE0298" w:rsidRPr="00CE0B6C">
          <w:rPr>
            <w:webHidden/>
            <w:u w:val="none"/>
          </w:rPr>
          <w:instrText xml:space="preserve"> PAGEREF _Toc65250038 \h </w:instrText>
        </w:r>
        <w:r w:rsidR="00BE0298" w:rsidRPr="00CE0B6C">
          <w:rPr>
            <w:webHidden/>
            <w:u w:val="none"/>
          </w:rPr>
        </w:r>
        <w:r w:rsidR="00BE0298" w:rsidRPr="00CE0B6C">
          <w:rPr>
            <w:webHidden/>
            <w:u w:val="none"/>
          </w:rPr>
          <w:fldChar w:fldCharType="separate"/>
        </w:r>
        <w:r w:rsidR="00BA1C05">
          <w:rPr>
            <w:webHidden/>
            <w:u w:val="none"/>
          </w:rPr>
          <w:t>2</w:t>
        </w:r>
        <w:r w:rsidR="00BE0298" w:rsidRPr="00CE0B6C">
          <w:rPr>
            <w:webHidden/>
            <w:u w:val="none"/>
          </w:rPr>
          <w:fldChar w:fldCharType="end"/>
        </w:r>
      </w:hyperlink>
    </w:p>
    <w:p w14:paraId="5A9F1279" w14:textId="03942E46" w:rsidR="00BE0298" w:rsidRPr="00CE0B6C" w:rsidRDefault="00F236F0" w:rsidP="00CE0B6C">
      <w:pPr>
        <w:pStyle w:val="TOC2"/>
        <w:rPr>
          <w:rFonts w:asciiTheme="minorHAnsi" w:eastAsiaTheme="minorEastAsia" w:hAnsiTheme="minorHAnsi"/>
          <w:b/>
          <w:color w:val="auto"/>
          <w:sz w:val="22"/>
          <w:szCs w:val="28"/>
          <w:lang w:eastAsia="zh-CN" w:bidi="th-TH"/>
        </w:rPr>
      </w:pPr>
      <w:hyperlink w:anchor="_Toc65250039" w:history="1">
        <w:r w:rsidR="00BE0298" w:rsidRPr="00CE0B6C">
          <w:rPr>
            <w:rStyle w:val="Hyperlink"/>
            <w:u w:val="none"/>
          </w:rPr>
          <w:t>4.1</w:t>
        </w:r>
        <w:r w:rsidR="00BE0298" w:rsidRPr="00CE0B6C">
          <w:rPr>
            <w:rFonts w:asciiTheme="minorHAnsi" w:eastAsiaTheme="minorEastAsia" w:hAnsiTheme="minorHAnsi"/>
            <w:b/>
            <w:color w:val="auto"/>
            <w:sz w:val="22"/>
            <w:szCs w:val="28"/>
            <w:lang w:eastAsia="zh-CN" w:bidi="th-TH"/>
          </w:rPr>
          <w:tab/>
        </w:r>
        <w:r w:rsidR="00BE0298" w:rsidRPr="00CE0B6C">
          <w:rPr>
            <w:rStyle w:val="Hyperlink"/>
            <w:u w:val="none"/>
          </w:rPr>
          <w:t>Reporting</w:t>
        </w:r>
        <w:r w:rsidR="00BE0298" w:rsidRPr="00CE0B6C">
          <w:rPr>
            <w:webHidden/>
          </w:rPr>
          <w:tab/>
        </w:r>
        <w:r w:rsidR="00BE0298" w:rsidRPr="00CE0B6C">
          <w:rPr>
            <w:webHidden/>
          </w:rPr>
          <w:fldChar w:fldCharType="begin"/>
        </w:r>
        <w:r w:rsidR="00BE0298" w:rsidRPr="00CE0B6C">
          <w:rPr>
            <w:webHidden/>
          </w:rPr>
          <w:instrText xml:space="preserve"> PAGEREF _Toc65250039 \h </w:instrText>
        </w:r>
        <w:r w:rsidR="00BE0298" w:rsidRPr="00CE0B6C">
          <w:rPr>
            <w:webHidden/>
          </w:rPr>
        </w:r>
        <w:r w:rsidR="00BE0298" w:rsidRPr="00CE0B6C">
          <w:rPr>
            <w:webHidden/>
          </w:rPr>
          <w:fldChar w:fldCharType="separate"/>
        </w:r>
        <w:r w:rsidR="00BA1C05">
          <w:rPr>
            <w:webHidden/>
          </w:rPr>
          <w:t>2</w:t>
        </w:r>
        <w:r w:rsidR="00BE0298" w:rsidRPr="00CE0B6C">
          <w:rPr>
            <w:webHidden/>
          </w:rPr>
          <w:fldChar w:fldCharType="end"/>
        </w:r>
      </w:hyperlink>
    </w:p>
    <w:p w14:paraId="2394A45E" w14:textId="6A8E8983" w:rsidR="00BE0298" w:rsidRPr="00CE0B6C" w:rsidRDefault="00F236F0" w:rsidP="00CE0B6C">
      <w:pPr>
        <w:pStyle w:val="TOC2"/>
        <w:rPr>
          <w:rFonts w:asciiTheme="minorHAnsi" w:eastAsiaTheme="minorEastAsia" w:hAnsiTheme="minorHAnsi"/>
          <w:b/>
          <w:color w:val="auto"/>
          <w:sz w:val="22"/>
          <w:szCs w:val="28"/>
          <w:lang w:eastAsia="zh-CN" w:bidi="th-TH"/>
        </w:rPr>
      </w:pPr>
      <w:hyperlink w:anchor="_Toc65250040" w:history="1">
        <w:r w:rsidR="00BE0298" w:rsidRPr="00CE0B6C">
          <w:rPr>
            <w:rStyle w:val="Hyperlink"/>
            <w:u w:val="none"/>
          </w:rPr>
          <w:t>4.2</w:t>
        </w:r>
        <w:r w:rsidR="00BE0298" w:rsidRPr="00CE0B6C">
          <w:rPr>
            <w:rFonts w:asciiTheme="minorHAnsi" w:eastAsiaTheme="minorEastAsia" w:hAnsiTheme="minorHAnsi"/>
            <w:b/>
            <w:color w:val="auto"/>
            <w:sz w:val="22"/>
            <w:szCs w:val="28"/>
            <w:lang w:eastAsia="zh-CN" w:bidi="th-TH"/>
          </w:rPr>
          <w:tab/>
        </w:r>
        <w:r w:rsidR="00BE0298" w:rsidRPr="00CE0B6C">
          <w:rPr>
            <w:rStyle w:val="Hyperlink"/>
            <w:u w:val="none"/>
          </w:rPr>
          <w:t>Information sharing</w:t>
        </w:r>
        <w:r w:rsidR="00BE0298" w:rsidRPr="00CE0B6C">
          <w:rPr>
            <w:webHidden/>
          </w:rPr>
          <w:tab/>
        </w:r>
        <w:r w:rsidR="00BE0298" w:rsidRPr="00CE0B6C">
          <w:rPr>
            <w:webHidden/>
          </w:rPr>
          <w:fldChar w:fldCharType="begin"/>
        </w:r>
        <w:r w:rsidR="00BE0298" w:rsidRPr="00CE0B6C">
          <w:rPr>
            <w:webHidden/>
          </w:rPr>
          <w:instrText xml:space="preserve"> PAGEREF _Toc65250040 \h </w:instrText>
        </w:r>
        <w:r w:rsidR="00BE0298" w:rsidRPr="00CE0B6C">
          <w:rPr>
            <w:webHidden/>
          </w:rPr>
        </w:r>
        <w:r w:rsidR="00BE0298" w:rsidRPr="00CE0B6C">
          <w:rPr>
            <w:webHidden/>
          </w:rPr>
          <w:fldChar w:fldCharType="separate"/>
        </w:r>
        <w:r w:rsidR="00BA1C05">
          <w:rPr>
            <w:webHidden/>
          </w:rPr>
          <w:t>3</w:t>
        </w:r>
        <w:r w:rsidR="00BE0298" w:rsidRPr="00CE0B6C">
          <w:rPr>
            <w:webHidden/>
          </w:rPr>
          <w:fldChar w:fldCharType="end"/>
        </w:r>
      </w:hyperlink>
    </w:p>
    <w:p w14:paraId="18728005" w14:textId="67B88569" w:rsidR="00BE0298" w:rsidRPr="00CE0B6C" w:rsidRDefault="00F236F0" w:rsidP="00CE0B6C">
      <w:pPr>
        <w:pStyle w:val="TOC2"/>
        <w:rPr>
          <w:rFonts w:asciiTheme="minorHAnsi" w:eastAsiaTheme="minorEastAsia" w:hAnsiTheme="minorHAnsi"/>
          <w:b/>
          <w:color w:val="auto"/>
          <w:sz w:val="22"/>
          <w:szCs w:val="28"/>
          <w:lang w:eastAsia="zh-CN" w:bidi="th-TH"/>
        </w:rPr>
      </w:pPr>
      <w:hyperlink w:anchor="_Toc65250041" w:history="1">
        <w:r w:rsidR="00BE0298" w:rsidRPr="00CE0B6C">
          <w:rPr>
            <w:rStyle w:val="Hyperlink"/>
            <w:u w:val="none"/>
          </w:rPr>
          <w:t>4.3</w:t>
        </w:r>
        <w:r w:rsidR="00BE0298" w:rsidRPr="00CE0B6C">
          <w:rPr>
            <w:rFonts w:asciiTheme="minorHAnsi" w:eastAsiaTheme="minorEastAsia" w:hAnsiTheme="minorHAnsi"/>
            <w:b/>
            <w:color w:val="auto"/>
            <w:sz w:val="22"/>
            <w:szCs w:val="28"/>
            <w:lang w:eastAsia="zh-CN" w:bidi="th-TH"/>
          </w:rPr>
          <w:tab/>
        </w:r>
        <w:r w:rsidR="00BE0298" w:rsidRPr="00CE0B6C">
          <w:rPr>
            <w:rStyle w:val="Hyperlink"/>
            <w:u w:val="none"/>
          </w:rPr>
          <w:t>Monitoring by Wagering Service Providers</w:t>
        </w:r>
        <w:r w:rsidR="00BE0298" w:rsidRPr="00CE0B6C">
          <w:rPr>
            <w:webHidden/>
          </w:rPr>
          <w:tab/>
        </w:r>
        <w:r w:rsidR="00BE0298" w:rsidRPr="00CE0B6C">
          <w:rPr>
            <w:webHidden/>
          </w:rPr>
          <w:fldChar w:fldCharType="begin"/>
        </w:r>
        <w:r w:rsidR="00BE0298" w:rsidRPr="00CE0B6C">
          <w:rPr>
            <w:webHidden/>
          </w:rPr>
          <w:instrText xml:space="preserve"> PAGEREF _Toc65250041 \h </w:instrText>
        </w:r>
        <w:r w:rsidR="00BE0298" w:rsidRPr="00CE0B6C">
          <w:rPr>
            <w:webHidden/>
          </w:rPr>
        </w:r>
        <w:r w:rsidR="00BE0298" w:rsidRPr="00CE0B6C">
          <w:rPr>
            <w:webHidden/>
          </w:rPr>
          <w:fldChar w:fldCharType="separate"/>
        </w:r>
        <w:r w:rsidR="00BA1C05">
          <w:rPr>
            <w:webHidden/>
          </w:rPr>
          <w:t>3</w:t>
        </w:r>
        <w:r w:rsidR="00BE0298" w:rsidRPr="00CE0B6C">
          <w:rPr>
            <w:webHidden/>
          </w:rPr>
          <w:fldChar w:fldCharType="end"/>
        </w:r>
      </w:hyperlink>
    </w:p>
    <w:p w14:paraId="7BA5F96F" w14:textId="1CA5CB27" w:rsidR="00BE0298" w:rsidRPr="00CE0B6C" w:rsidRDefault="00F236F0" w:rsidP="00CE0B6C">
      <w:pPr>
        <w:pStyle w:val="TOC2"/>
        <w:rPr>
          <w:rFonts w:asciiTheme="minorHAnsi" w:eastAsiaTheme="minorEastAsia" w:hAnsiTheme="minorHAnsi"/>
          <w:b/>
          <w:color w:val="auto"/>
          <w:sz w:val="22"/>
          <w:szCs w:val="28"/>
          <w:lang w:eastAsia="zh-CN" w:bidi="th-TH"/>
        </w:rPr>
      </w:pPr>
      <w:hyperlink w:anchor="_Toc65250042" w:history="1">
        <w:r w:rsidR="00BE0298" w:rsidRPr="00CE0B6C">
          <w:rPr>
            <w:rStyle w:val="Hyperlink"/>
            <w:u w:val="none"/>
          </w:rPr>
          <w:t>4.4</w:t>
        </w:r>
        <w:r w:rsidR="00BE0298" w:rsidRPr="00CE0B6C">
          <w:rPr>
            <w:rFonts w:asciiTheme="minorHAnsi" w:eastAsiaTheme="minorEastAsia" w:hAnsiTheme="minorHAnsi"/>
            <w:b/>
            <w:color w:val="auto"/>
            <w:sz w:val="22"/>
            <w:szCs w:val="28"/>
            <w:lang w:eastAsia="zh-CN" w:bidi="th-TH"/>
          </w:rPr>
          <w:tab/>
        </w:r>
        <w:r w:rsidR="00BE0298" w:rsidRPr="00CE0B6C">
          <w:rPr>
            <w:rStyle w:val="Hyperlink"/>
            <w:u w:val="none"/>
          </w:rPr>
          <w:t>Sponsorship wit</w:t>
        </w:r>
        <w:r w:rsidR="00BE0298" w:rsidRPr="00BE1828">
          <w:rPr>
            <w:rStyle w:val="Hyperlink"/>
            <w:u w:val="none"/>
          </w:rPr>
          <w:t xml:space="preserve">hin </w:t>
        </w:r>
        <w:r w:rsidR="00BE7B9B" w:rsidRPr="00BE1828">
          <w:rPr>
            <w:rStyle w:val="Hyperlink"/>
            <w:u w:val="none"/>
          </w:rPr>
          <w:t>Campdrafting</w:t>
        </w:r>
        <w:r w:rsidR="00BE0298" w:rsidRPr="00CE0B6C">
          <w:rPr>
            <w:webHidden/>
          </w:rPr>
          <w:tab/>
        </w:r>
        <w:r w:rsidR="00BE0298" w:rsidRPr="00CE0B6C">
          <w:rPr>
            <w:webHidden/>
          </w:rPr>
          <w:fldChar w:fldCharType="begin"/>
        </w:r>
        <w:r w:rsidR="00BE0298" w:rsidRPr="00CE0B6C">
          <w:rPr>
            <w:webHidden/>
          </w:rPr>
          <w:instrText xml:space="preserve"> PAGEREF _Toc65250042 \h </w:instrText>
        </w:r>
        <w:r w:rsidR="00BE0298" w:rsidRPr="00CE0B6C">
          <w:rPr>
            <w:webHidden/>
          </w:rPr>
        </w:r>
        <w:r w:rsidR="00BE0298" w:rsidRPr="00CE0B6C">
          <w:rPr>
            <w:webHidden/>
          </w:rPr>
          <w:fldChar w:fldCharType="separate"/>
        </w:r>
        <w:r w:rsidR="00BA1C05">
          <w:rPr>
            <w:webHidden/>
          </w:rPr>
          <w:t>3</w:t>
        </w:r>
        <w:r w:rsidR="00BE0298" w:rsidRPr="00CE0B6C">
          <w:rPr>
            <w:webHidden/>
          </w:rPr>
          <w:fldChar w:fldCharType="end"/>
        </w:r>
      </w:hyperlink>
    </w:p>
    <w:p w14:paraId="295F0B51" w14:textId="0399FAF3" w:rsidR="00BE0298" w:rsidRPr="00CE0B6C" w:rsidRDefault="00F236F0" w:rsidP="00CE0B6C">
      <w:pPr>
        <w:pStyle w:val="TOC1"/>
        <w:shd w:val="clear" w:color="auto" w:fill="FFFFFF" w:themeFill="background1"/>
        <w:rPr>
          <w:rFonts w:asciiTheme="minorHAnsi" w:eastAsiaTheme="minorEastAsia" w:hAnsiTheme="minorHAnsi"/>
          <w:sz w:val="22"/>
          <w:szCs w:val="28"/>
          <w:u w:val="none"/>
          <w:lang w:eastAsia="zh-CN" w:bidi="th-TH"/>
        </w:rPr>
      </w:pPr>
      <w:hyperlink w:anchor="_Toc65250043" w:history="1">
        <w:r w:rsidR="00BE0298" w:rsidRPr="00CE0B6C">
          <w:rPr>
            <w:rStyle w:val="Hyperlink"/>
            <w:u w:val="none"/>
          </w:rPr>
          <w:t>5.</w:t>
        </w:r>
        <w:r w:rsidR="00BE0298" w:rsidRPr="00CE0B6C">
          <w:rPr>
            <w:rFonts w:asciiTheme="minorHAnsi" w:eastAsiaTheme="minorEastAsia" w:hAnsiTheme="minorHAnsi"/>
            <w:sz w:val="22"/>
            <w:szCs w:val="28"/>
            <w:u w:val="none"/>
            <w:lang w:eastAsia="zh-CN" w:bidi="th-TH"/>
          </w:rPr>
          <w:tab/>
        </w:r>
        <w:r w:rsidR="00BE0298" w:rsidRPr="00CE0B6C">
          <w:rPr>
            <w:rStyle w:val="Hyperlink"/>
            <w:u w:val="none"/>
          </w:rPr>
          <w:t>Complaints, Disputes &amp; Discipline Policy</w:t>
        </w:r>
        <w:r w:rsidR="00BE0298" w:rsidRPr="00CE0B6C">
          <w:rPr>
            <w:webHidden/>
            <w:u w:val="none"/>
          </w:rPr>
          <w:tab/>
        </w:r>
        <w:r w:rsidR="00BE0298" w:rsidRPr="00CE0B6C">
          <w:rPr>
            <w:webHidden/>
            <w:u w:val="none"/>
          </w:rPr>
          <w:fldChar w:fldCharType="begin"/>
        </w:r>
        <w:r w:rsidR="00BE0298" w:rsidRPr="00CE0B6C">
          <w:rPr>
            <w:webHidden/>
            <w:u w:val="none"/>
          </w:rPr>
          <w:instrText xml:space="preserve"> PAGEREF _Toc65250043 \h </w:instrText>
        </w:r>
        <w:r w:rsidR="00BE0298" w:rsidRPr="00CE0B6C">
          <w:rPr>
            <w:webHidden/>
            <w:u w:val="none"/>
          </w:rPr>
        </w:r>
        <w:r w:rsidR="00BE0298" w:rsidRPr="00CE0B6C">
          <w:rPr>
            <w:webHidden/>
            <w:u w:val="none"/>
          </w:rPr>
          <w:fldChar w:fldCharType="separate"/>
        </w:r>
        <w:r w:rsidR="00BA1C05">
          <w:rPr>
            <w:webHidden/>
            <w:u w:val="none"/>
          </w:rPr>
          <w:t>4</w:t>
        </w:r>
        <w:r w:rsidR="00BE0298" w:rsidRPr="00CE0B6C">
          <w:rPr>
            <w:webHidden/>
            <w:u w:val="none"/>
          </w:rPr>
          <w:fldChar w:fldCharType="end"/>
        </w:r>
      </w:hyperlink>
    </w:p>
    <w:p w14:paraId="3E41DCCC" w14:textId="4F5EBE6C" w:rsidR="00BE0298" w:rsidRPr="00CE0B6C" w:rsidRDefault="00F236F0" w:rsidP="00CE0B6C">
      <w:pPr>
        <w:pStyle w:val="TOC1"/>
        <w:shd w:val="clear" w:color="auto" w:fill="FFFFFF" w:themeFill="background1"/>
        <w:rPr>
          <w:rFonts w:asciiTheme="minorHAnsi" w:eastAsiaTheme="minorEastAsia" w:hAnsiTheme="minorHAnsi"/>
          <w:sz w:val="22"/>
          <w:szCs w:val="28"/>
          <w:u w:val="none"/>
          <w:lang w:eastAsia="zh-CN" w:bidi="th-TH"/>
        </w:rPr>
      </w:pPr>
      <w:hyperlink w:anchor="_Toc65250044" w:history="1">
        <w:r w:rsidR="00BE0298" w:rsidRPr="00CE0B6C">
          <w:rPr>
            <w:rStyle w:val="Hyperlink"/>
            <w:u w:val="none"/>
          </w:rPr>
          <w:t>6.</w:t>
        </w:r>
        <w:r w:rsidR="00BE0298" w:rsidRPr="00CE0B6C">
          <w:rPr>
            <w:rFonts w:asciiTheme="minorHAnsi" w:eastAsiaTheme="minorEastAsia" w:hAnsiTheme="minorHAnsi"/>
            <w:sz w:val="22"/>
            <w:szCs w:val="28"/>
            <w:u w:val="none"/>
            <w:lang w:eastAsia="zh-CN" w:bidi="th-TH"/>
          </w:rPr>
          <w:tab/>
        </w:r>
        <w:r w:rsidR="00BE0298" w:rsidRPr="00CE0B6C">
          <w:rPr>
            <w:rStyle w:val="Hyperlink"/>
            <w:u w:val="none"/>
          </w:rPr>
          <w:t>National Integrity Framework</w:t>
        </w:r>
        <w:r w:rsidR="00BE0298" w:rsidRPr="00CE0B6C">
          <w:rPr>
            <w:webHidden/>
            <w:u w:val="none"/>
          </w:rPr>
          <w:tab/>
        </w:r>
        <w:r w:rsidR="00BE0298" w:rsidRPr="00CE0B6C">
          <w:rPr>
            <w:webHidden/>
            <w:u w:val="none"/>
          </w:rPr>
          <w:fldChar w:fldCharType="begin"/>
        </w:r>
        <w:r w:rsidR="00BE0298" w:rsidRPr="00CE0B6C">
          <w:rPr>
            <w:webHidden/>
            <w:u w:val="none"/>
          </w:rPr>
          <w:instrText xml:space="preserve"> PAGEREF _Toc65250044 \h </w:instrText>
        </w:r>
        <w:r w:rsidR="00BE0298" w:rsidRPr="00CE0B6C">
          <w:rPr>
            <w:webHidden/>
            <w:u w:val="none"/>
          </w:rPr>
        </w:r>
        <w:r w:rsidR="00BE0298" w:rsidRPr="00CE0B6C">
          <w:rPr>
            <w:webHidden/>
            <w:u w:val="none"/>
          </w:rPr>
          <w:fldChar w:fldCharType="separate"/>
        </w:r>
        <w:r w:rsidR="00BA1C05">
          <w:rPr>
            <w:webHidden/>
            <w:u w:val="none"/>
          </w:rPr>
          <w:t>4</w:t>
        </w:r>
        <w:r w:rsidR="00BE0298" w:rsidRPr="00CE0B6C">
          <w:rPr>
            <w:webHidden/>
            <w:u w:val="none"/>
          </w:rPr>
          <w:fldChar w:fldCharType="end"/>
        </w:r>
      </w:hyperlink>
    </w:p>
    <w:p w14:paraId="5BCFB453" w14:textId="7FC044B0" w:rsidR="00AF0899" w:rsidRDefault="00251FBB" w:rsidP="00AF0899">
      <w:r>
        <w:rPr>
          <w:rFonts w:asciiTheme="majorHAnsi" w:hAnsiTheme="majorHAnsi"/>
          <w:b/>
          <w:noProof/>
          <w:color w:val="auto"/>
          <w:sz w:val="24"/>
          <w:u w:val="single" w:color="A6A6A6" w:themeColor="background1" w:themeShade="A6"/>
        </w:rPr>
        <w:fldChar w:fldCharType="end"/>
      </w:r>
    </w:p>
    <w:p w14:paraId="5BCFB454" w14:textId="77777777" w:rsidR="00251FBB" w:rsidRDefault="00251FBB" w:rsidP="00AF0899"/>
    <w:p w14:paraId="5BCFB455" w14:textId="77777777" w:rsidR="007D5CE8" w:rsidRDefault="007D5CE8">
      <w:pPr>
        <w:suppressAutoHyphens w:val="0"/>
      </w:pPr>
    </w:p>
    <w:p w14:paraId="5201F88A" w14:textId="77777777" w:rsidR="00055D7A" w:rsidRDefault="00055D7A">
      <w:pPr>
        <w:suppressAutoHyphens w:val="0"/>
        <w:sectPr w:rsidR="00055D7A" w:rsidSect="000661A0">
          <w:headerReference w:type="default" r:id="rId18"/>
          <w:footerReference w:type="default" r:id="rId19"/>
          <w:headerReference w:type="first" r:id="rId20"/>
          <w:footerReference w:type="first" r:id="rId21"/>
          <w:pgSz w:w="11906" w:h="16838" w:code="9"/>
          <w:pgMar w:top="1134" w:right="1134" w:bottom="1134" w:left="1134" w:header="397" w:footer="780" w:gutter="0"/>
          <w:cols w:space="708"/>
          <w:docGrid w:linePitch="360"/>
        </w:sectPr>
      </w:pPr>
    </w:p>
    <w:p w14:paraId="019D9EB4" w14:textId="77777777" w:rsidR="00241943" w:rsidRPr="003744F3" w:rsidRDefault="00241943" w:rsidP="006C29D9">
      <w:pPr>
        <w:pBdr>
          <w:bottom w:val="single" w:sz="4" w:space="1" w:color="54959D" w:themeColor="accent2"/>
        </w:pBdr>
        <w:spacing w:before="0" w:after="240" w:line="240" w:lineRule="auto"/>
        <w:rPr>
          <w:b/>
          <w:bCs/>
          <w:color w:val="54959D" w:themeColor="accent2"/>
          <w:sz w:val="22"/>
          <w:szCs w:val="22"/>
        </w:rPr>
      </w:pPr>
      <w:bookmarkStart w:id="1" w:name="_Toc64398068"/>
      <w:r w:rsidRPr="003744F3">
        <w:rPr>
          <w:b/>
          <w:bCs/>
          <w:color w:val="54959D" w:themeColor="accent2"/>
          <w:sz w:val="22"/>
          <w:szCs w:val="22"/>
        </w:rPr>
        <w:lastRenderedPageBreak/>
        <w:t>SUMMARY</w:t>
      </w:r>
    </w:p>
    <w:p w14:paraId="5BCFB465" w14:textId="77777777" w:rsidR="00376B3F" w:rsidRPr="00E2711F" w:rsidRDefault="00376B3F" w:rsidP="006C29D9">
      <w:pPr>
        <w:spacing w:before="0" w:after="240" w:line="240" w:lineRule="auto"/>
        <w:rPr>
          <w:lang w:eastAsia="en-AU"/>
        </w:rPr>
      </w:pPr>
      <w:r w:rsidRPr="00E2711F">
        <w:rPr>
          <w:lang w:eastAsia="en-AU"/>
        </w:rPr>
        <w:t>The manipulation of sporting competitions</w:t>
      </w:r>
      <w:r>
        <w:rPr>
          <w:lang w:eastAsia="en-AU"/>
        </w:rPr>
        <w:t xml:space="preserve"> and related activities</w:t>
      </w:r>
      <w:r w:rsidRPr="00E2711F">
        <w:rPr>
          <w:lang w:eastAsia="en-AU"/>
        </w:rPr>
        <w:t xml:space="preserve"> </w:t>
      </w:r>
      <w:r>
        <w:rPr>
          <w:lang w:eastAsia="en-AU"/>
        </w:rPr>
        <w:t xml:space="preserve">undermines the integrity of sport. </w:t>
      </w:r>
    </w:p>
    <w:p w14:paraId="5BCFB466" w14:textId="77777777" w:rsidR="00376B3F" w:rsidRPr="004D0C2B" w:rsidRDefault="00376B3F" w:rsidP="006C29D9">
      <w:pPr>
        <w:spacing w:before="0" w:after="240" w:line="240" w:lineRule="auto"/>
        <w:rPr>
          <w:lang w:eastAsia="en-AU"/>
        </w:rPr>
      </w:pPr>
      <w:r w:rsidRPr="004D3D68">
        <w:rPr>
          <w:lang w:eastAsia="en-AU"/>
        </w:rPr>
        <w:t>Manipulating sporting competitions can be a crime and punishable by law</w:t>
      </w:r>
      <w:r w:rsidRPr="004D0C2B">
        <w:rPr>
          <w:lang w:eastAsia="en-AU"/>
        </w:rPr>
        <w:t>.</w:t>
      </w:r>
    </w:p>
    <w:p w14:paraId="5BCFB467" w14:textId="452082C2" w:rsidR="00376B3F" w:rsidRPr="004D0C2B" w:rsidRDefault="00376B3F" w:rsidP="006C29D9">
      <w:pPr>
        <w:spacing w:before="0" w:after="240" w:line="240" w:lineRule="auto"/>
        <w:rPr>
          <w:lang w:eastAsia="en-AU"/>
        </w:rPr>
      </w:pPr>
      <w:r w:rsidRPr="00BE1828">
        <w:rPr>
          <w:lang w:eastAsia="en-AU"/>
        </w:rPr>
        <w:t xml:space="preserve">This Policy prescribes prohibited conduct which constitutes a breach, as well as offences which must be reported to </w:t>
      </w:r>
      <w:r w:rsidR="00BE7B9B" w:rsidRPr="00BE1828">
        <w:rPr>
          <w:lang w:eastAsia="en-AU"/>
        </w:rPr>
        <w:t>National Campdrafting Council of Australia</w:t>
      </w:r>
      <w:r w:rsidRPr="00BE1828">
        <w:rPr>
          <w:lang w:eastAsia="en-AU"/>
        </w:rPr>
        <w:t>.</w:t>
      </w:r>
    </w:p>
    <w:p w14:paraId="5BCFB468" w14:textId="74971D38" w:rsidR="00376B3F" w:rsidRDefault="00376B3F" w:rsidP="006C29D9">
      <w:pPr>
        <w:spacing w:before="0" w:after="240" w:line="240" w:lineRule="auto"/>
        <w:rPr>
          <w:lang w:eastAsia="en-AU"/>
        </w:rPr>
      </w:pPr>
      <w:r w:rsidRPr="1CCBF528">
        <w:rPr>
          <w:lang w:eastAsia="en-AU"/>
        </w:rPr>
        <w:t xml:space="preserve">Through this </w:t>
      </w:r>
      <w:r w:rsidRPr="00BE1828">
        <w:rPr>
          <w:lang w:eastAsia="en-AU"/>
        </w:rPr>
        <w:t xml:space="preserve">Policy, </w:t>
      </w:r>
      <w:r w:rsidR="00BE7B9B" w:rsidRPr="00BE1828">
        <w:rPr>
          <w:lang w:eastAsia="en-AU"/>
        </w:rPr>
        <w:t>National Campdrafting Council of Australia</w:t>
      </w:r>
      <w:r w:rsidRPr="1CCBF528">
        <w:rPr>
          <w:lang w:eastAsia="en-AU"/>
        </w:rPr>
        <w:t xml:space="preserve"> aims to ensure that its core values, good reputation and positive behaviours and attitudes are maintained.</w:t>
      </w:r>
    </w:p>
    <w:p w14:paraId="5BCFB46A" w14:textId="77777777" w:rsidR="00BB6042" w:rsidRPr="00D5446E" w:rsidRDefault="00BB6042" w:rsidP="00D5446E">
      <w:pPr>
        <w:pStyle w:val="Heading1"/>
      </w:pPr>
      <w:bookmarkStart w:id="2" w:name="_Toc65250034"/>
      <w:r w:rsidRPr="00D5446E">
        <w:t>Definitions</w:t>
      </w:r>
      <w:bookmarkEnd w:id="1"/>
      <w:bookmarkEnd w:id="2"/>
    </w:p>
    <w:p w14:paraId="5BCFB46B" w14:textId="038B6EE0" w:rsidR="00BB6042" w:rsidRPr="008D5E3D" w:rsidRDefault="00BB6042" w:rsidP="006C29D9">
      <w:pPr>
        <w:pStyle w:val="BodyText2"/>
        <w:ind w:left="0"/>
        <w:rPr>
          <w:rFonts w:asciiTheme="minorHAnsi" w:hAnsiTheme="minorHAnsi" w:cstheme="minorHAnsi"/>
          <w:sz w:val="18"/>
          <w:szCs w:val="18"/>
        </w:rPr>
      </w:pPr>
      <w:r w:rsidRPr="008D5E3D">
        <w:rPr>
          <w:rFonts w:asciiTheme="minorHAnsi" w:hAnsiTheme="minorHAnsi" w:cstheme="minorHAnsi"/>
          <w:sz w:val="18"/>
          <w:szCs w:val="18"/>
        </w:rPr>
        <w:t>Defined terms not otherwise defined in this Policy have the meaning given to them in the National Integrity Framework.  In this Policy the following words have the corresponding meaning:</w:t>
      </w:r>
    </w:p>
    <w:p w14:paraId="5BCFB46C" w14:textId="77777777" w:rsidR="00BB6042" w:rsidRPr="008D5E3D" w:rsidRDefault="00BB6042" w:rsidP="006C29D9">
      <w:pPr>
        <w:pStyle w:val="BodyText2"/>
        <w:ind w:left="0"/>
        <w:rPr>
          <w:rFonts w:asciiTheme="minorHAnsi" w:hAnsiTheme="minorHAnsi" w:cstheme="minorHAnsi"/>
          <w:sz w:val="18"/>
          <w:szCs w:val="18"/>
        </w:rPr>
      </w:pPr>
      <w:r w:rsidRPr="008D5E3D">
        <w:rPr>
          <w:rFonts w:asciiTheme="minorHAnsi" w:hAnsiTheme="minorHAnsi" w:cstheme="minorHAnsi"/>
          <w:b/>
          <w:bCs/>
          <w:sz w:val="18"/>
          <w:szCs w:val="18"/>
        </w:rPr>
        <w:t>Benefit</w:t>
      </w:r>
      <w:r w:rsidRPr="008D5E3D">
        <w:rPr>
          <w:rFonts w:asciiTheme="minorHAnsi" w:hAnsiTheme="minorHAnsi" w:cstheme="minorHAnsi"/>
          <w:sz w:val="18"/>
          <w:szCs w:val="18"/>
        </w:rPr>
        <w:t xml:space="preserve"> means any advantage and is not limited to property. </w:t>
      </w:r>
    </w:p>
    <w:p w14:paraId="5BCFB46E" w14:textId="1092E876" w:rsidR="00BB6042" w:rsidRPr="008D5E3D" w:rsidRDefault="00BB6042" w:rsidP="1CCBF528">
      <w:pPr>
        <w:pStyle w:val="BodyText2"/>
        <w:ind w:left="0"/>
        <w:rPr>
          <w:rFonts w:asciiTheme="minorHAnsi" w:hAnsiTheme="minorHAnsi" w:cstheme="minorBidi"/>
          <w:sz w:val="18"/>
          <w:szCs w:val="18"/>
        </w:rPr>
      </w:pPr>
      <w:r w:rsidRPr="1CCBF528">
        <w:rPr>
          <w:rFonts w:asciiTheme="minorHAnsi" w:hAnsiTheme="minorHAnsi" w:cstheme="minorBidi"/>
          <w:b/>
          <w:bCs/>
          <w:sz w:val="18"/>
          <w:szCs w:val="18"/>
        </w:rPr>
        <w:t xml:space="preserve">Inside Information </w:t>
      </w:r>
      <w:r w:rsidRPr="1CCBF528">
        <w:rPr>
          <w:rFonts w:asciiTheme="minorHAnsi" w:hAnsiTheme="minorHAnsi" w:cstheme="minorBidi"/>
          <w:sz w:val="18"/>
          <w:szCs w:val="18"/>
        </w:rPr>
        <w:t xml:space="preserve">means any information </w:t>
      </w:r>
      <w:r w:rsidRPr="1CCBF528">
        <w:rPr>
          <w:rFonts w:asciiTheme="minorHAnsi" w:hAnsiTheme="minorHAnsi" w:cstheme="minorBidi"/>
          <w:sz w:val="18"/>
          <w:szCs w:val="18"/>
          <w:lang w:val="en-AU"/>
        </w:rPr>
        <w:t>connected to the conduct, management or organisation of a sporting event</w:t>
      </w:r>
      <w:r w:rsidRPr="1CCBF528">
        <w:rPr>
          <w:rFonts w:asciiTheme="minorHAnsi" w:hAnsiTheme="minorHAnsi" w:cstheme="minorBidi"/>
          <w:sz w:val="18"/>
          <w:szCs w:val="18"/>
        </w:rPr>
        <w:t xml:space="preserve"> that </w:t>
      </w:r>
      <w:r w:rsidRPr="1CCBF528">
        <w:rPr>
          <w:rFonts w:asciiTheme="minorHAnsi" w:hAnsiTheme="minorHAnsi" w:cstheme="minorBidi"/>
          <w:sz w:val="18"/>
          <w:szCs w:val="18"/>
          <w:lang w:val="en-AU"/>
        </w:rPr>
        <w:t xml:space="preserve">is not generally available and if it were </w:t>
      </w:r>
      <w:r w:rsidRPr="1CCBF528">
        <w:rPr>
          <w:rFonts w:asciiTheme="minorHAnsi" w:hAnsiTheme="minorHAnsi" w:cstheme="minorBidi"/>
          <w:sz w:val="18"/>
          <w:szCs w:val="18"/>
        </w:rPr>
        <w:t>generally available, the information, would, or would be likely to, influence a person’s decision to bet on the sporting event or in making any other betting decision.</w:t>
      </w:r>
    </w:p>
    <w:p w14:paraId="5BCFB46F" w14:textId="77777777" w:rsidR="00BB6042" w:rsidRPr="008D5E3D" w:rsidRDefault="00BB6042" w:rsidP="006C29D9">
      <w:pPr>
        <w:pStyle w:val="BodyText2"/>
        <w:ind w:left="0"/>
        <w:rPr>
          <w:rFonts w:asciiTheme="minorHAnsi" w:hAnsiTheme="minorHAnsi" w:cstheme="minorHAnsi"/>
          <w:sz w:val="18"/>
          <w:szCs w:val="18"/>
        </w:rPr>
      </w:pPr>
      <w:r w:rsidRPr="008D5E3D">
        <w:rPr>
          <w:rFonts w:asciiTheme="minorHAnsi" w:hAnsiTheme="minorHAnsi" w:cstheme="minorHAnsi"/>
          <w:b/>
          <w:sz w:val="18"/>
          <w:szCs w:val="18"/>
        </w:rPr>
        <w:t xml:space="preserve">Policy </w:t>
      </w:r>
      <w:r w:rsidRPr="008D5E3D">
        <w:rPr>
          <w:rFonts w:asciiTheme="minorHAnsi" w:hAnsiTheme="minorHAnsi" w:cstheme="minorHAnsi"/>
          <w:sz w:val="18"/>
          <w:szCs w:val="18"/>
        </w:rPr>
        <w:t>means this Competition Manipulation and Sport Wagering Policy.</w:t>
      </w:r>
    </w:p>
    <w:p w14:paraId="371A1C55" w14:textId="77777777" w:rsidR="00EF6203" w:rsidRDefault="00BB6042" w:rsidP="00EF6203">
      <w:pPr>
        <w:pStyle w:val="BodyText2"/>
        <w:ind w:left="0"/>
        <w:rPr>
          <w:rFonts w:asciiTheme="minorHAnsi" w:hAnsiTheme="minorHAnsi" w:cstheme="minorHAnsi"/>
          <w:b/>
          <w:sz w:val="18"/>
          <w:szCs w:val="18"/>
        </w:rPr>
      </w:pPr>
      <w:r w:rsidRPr="008D5E3D">
        <w:rPr>
          <w:rFonts w:asciiTheme="minorHAnsi" w:hAnsiTheme="minorHAnsi" w:cstheme="minorHAnsi"/>
          <w:b/>
          <w:sz w:val="18"/>
          <w:szCs w:val="18"/>
        </w:rPr>
        <w:t xml:space="preserve">Prohibited Conduct </w:t>
      </w:r>
      <w:r w:rsidRPr="008D5E3D">
        <w:rPr>
          <w:rFonts w:asciiTheme="minorHAnsi" w:hAnsiTheme="minorHAnsi" w:cstheme="minorHAnsi"/>
          <w:sz w:val="18"/>
          <w:szCs w:val="18"/>
        </w:rPr>
        <w:t xml:space="preserve">means conduct proscribed by clause </w:t>
      </w:r>
      <w:r w:rsidRPr="008D5E3D">
        <w:rPr>
          <w:rFonts w:asciiTheme="minorHAnsi" w:hAnsiTheme="minorHAnsi" w:cstheme="minorHAnsi"/>
          <w:sz w:val="18"/>
          <w:szCs w:val="18"/>
        </w:rPr>
        <w:fldChar w:fldCharType="begin"/>
      </w:r>
      <w:r w:rsidRPr="008D5E3D">
        <w:rPr>
          <w:rFonts w:asciiTheme="minorHAnsi" w:hAnsiTheme="minorHAnsi" w:cstheme="minorHAnsi"/>
          <w:sz w:val="18"/>
          <w:szCs w:val="18"/>
        </w:rPr>
        <w:instrText xml:space="preserve"> REF _Ref38377673 \w \h  \* MERGEFORMAT </w:instrText>
      </w:r>
      <w:r w:rsidRPr="008D5E3D">
        <w:rPr>
          <w:rFonts w:asciiTheme="minorHAnsi" w:hAnsiTheme="minorHAnsi" w:cstheme="minorHAnsi"/>
          <w:sz w:val="18"/>
          <w:szCs w:val="18"/>
        </w:rPr>
      </w:r>
      <w:r w:rsidRPr="008D5E3D">
        <w:rPr>
          <w:rFonts w:asciiTheme="minorHAnsi" w:hAnsiTheme="minorHAnsi" w:cstheme="minorHAnsi"/>
          <w:sz w:val="18"/>
          <w:szCs w:val="18"/>
        </w:rPr>
        <w:fldChar w:fldCharType="separate"/>
      </w:r>
      <w:r w:rsidR="00BA1C05">
        <w:rPr>
          <w:rFonts w:asciiTheme="minorHAnsi" w:hAnsiTheme="minorHAnsi" w:cstheme="minorHAnsi"/>
          <w:sz w:val="18"/>
          <w:szCs w:val="18"/>
        </w:rPr>
        <w:t>3</w:t>
      </w:r>
      <w:r w:rsidRPr="008D5E3D">
        <w:rPr>
          <w:rFonts w:asciiTheme="minorHAnsi" w:hAnsiTheme="minorHAnsi" w:cstheme="minorHAnsi"/>
          <w:sz w:val="18"/>
          <w:szCs w:val="18"/>
        </w:rPr>
        <w:fldChar w:fldCharType="end"/>
      </w:r>
      <w:r w:rsidRPr="008D5E3D">
        <w:rPr>
          <w:rFonts w:asciiTheme="minorHAnsi" w:hAnsiTheme="minorHAnsi" w:cstheme="minorHAnsi"/>
          <w:sz w:val="18"/>
          <w:szCs w:val="18"/>
        </w:rPr>
        <w:t xml:space="preserve"> of this Policy.</w:t>
      </w:r>
      <w:r w:rsidR="00EF6203" w:rsidRPr="00EF6203">
        <w:rPr>
          <w:rFonts w:asciiTheme="minorHAnsi" w:hAnsiTheme="minorHAnsi" w:cstheme="minorHAnsi"/>
          <w:b/>
          <w:sz w:val="18"/>
          <w:szCs w:val="18"/>
        </w:rPr>
        <w:t xml:space="preserve"> </w:t>
      </w:r>
    </w:p>
    <w:p w14:paraId="7BAF5EFB" w14:textId="1567D3B0" w:rsidR="00EF6203" w:rsidRPr="008D5E3D" w:rsidRDefault="00EF6203" w:rsidP="00EF6203">
      <w:pPr>
        <w:pStyle w:val="BodyText2"/>
        <w:ind w:left="0"/>
        <w:rPr>
          <w:rFonts w:asciiTheme="minorHAnsi" w:hAnsiTheme="minorHAnsi" w:cstheme="minorHAnsi"/>
          <w:sz w:val="18"/>
          <w:szCs w:val="18"/>
        </w:rPr>
      </w:pPr>
      <w:r w:rsidRPr="008D5E3D">
        <w:rPr>
          <w:rFonts w:asciiTheme="minorHAnsi" w:hAnsiTheme="minorHAnsi" w:cstheme="minorHAnsi"/>
          <w:b/>
          <w:sz w:val="18"/>
          <w:szCs w:val="18"/>
        </w:rPr>
        <w:t xml:space="preserve">Wagering Service Provider </w:t>
      </w:r>
      <w:r w:rsidRPr="008D5E3D">
        <w:rPr>
          <w:rFonts w:asciiTheme="minorHAnsi" w:hAnsiTheme="minorHAnsi" w:cstheme="minorHAnsi"/>
          <w:sz w:val="18"/>
          <w:szCs w:val="18"/>
        </w:rPr>
        <w:t xml:space="preserve">means any company or other undertaking that promotes, brokers, arranges or conducts any form of wagering activity in relation </w:t>
      </w:r>
      <w:r w:rsidRPr="00BE1828">
        <w:rPr>
          <w:rFonts w:asciiTheme="minorHAnsi" w:hAnsiTheme="minorHAnsi" w:cstheme="minorHAnsi"/>
          <w:sz w:val="18"/>
          <w:szCs w:val="18"/>
        </w:rPr>
        <w:t xml:space="preserve">to </w:t>
      </w:r>
      <w:r w:rsidR="00BE7B9B" w:rsidRPr="00BE1828">
        <w:rPr>
          <w:rFonts w:asciiTheme="minorHAnsi" w:hAnsiTheme="minorHAnsi" w:cstheme="minorHAnsi"/>
          <w:sz w:val="18"/>
          <w:szCs w:val="18"/>
        </w:rPr>
        <w:t>Campdrafting</w:t>
      </w:r>
      <w:r w:rsidRPr="00BE1828">
        <w:rPr>
          <w:rFonts w:asciiTheme="minorHAnsi" w:hAnsiTheme="minorHAnsi" w:cstheme="minorHAnsi"/>
          <w:sz w:val="18"/>
          <w:szCs w:val="18"/>
        </w:rPr>
        <w:t xml:space="preserve"> in</w:t>
      </w:r>
      <w:r w:rsidRPr="008D5E3D">
        <w:rPr>
          <w:rFonts w:asciiTheme="minorHAnsi" w:hAnsiTheme="minorHAnsi" w:cstheme="minorHAnsi"/>
          <w:sz w:val="18"/>
          <w:szCs w:val="18"/>
        </w:rPr>
        <w:t xml:space="preserve"> Australia.</w:t>
      </w:r>
    </w:p>
    <w:p w14:paraId="5BCFB470" w14:textId="1C5120E2" w:rsidR="00BB6042" w:rsidRPr="008D5E3D" w:rsidRDefault="00BB6042" w:rsidP="006C29D9">
      <w:pPr>
        <w:pStyle w:val="BodyText2"/>
        <w:ind w:left="0"/>
        <w:rPr>
          <w:rFonts w:asciiTheme="minorHAnsi" w:hAnsiTheme="minorHAnsi" w:cstheme="minorHAnsi"/>
          <w:sz w:val="18"/>
          <w:szCs w:val="18"/>
        </w:rPr>
      </w:pPr>
    </w:p>
    <w:p w14:paraId="5BCFB472" w14:textId="77777777" w:rsidR="00BB6042" w:rsidRPr="00D5446E" w:rsidRDefault="00BB6042" w:rsidP="00D5446E">
      <w:pPr>
        <w:pStyle w:val="Heading1"/>
      </w:pPr>
      <w:bookmarkStart w:id="3" w:name="_Toc64398069"/>
      <w:bookmarkStart w:id="4" w:name="_Toc65250035"/>
      <w:r w:rsidRPr="00D5446E">
        <w:t>J</w:t>
      </w:r>
      <w:bookmarkEnd w:id="3"/>
      <w:r w:rsidRPr="00D5446E">
        <w:t>urisdiction</w:t>
      </w:r>
      <w:bookmarkEnd w:id="4"/>
      <w:r w:rsidRPr="00D5446E">
        <w:t xml:space="preserve"> </w:t>
      </w:r>
    </w:p>
    <w:p w14:paraId="5BCFB473" w14:textId="77777777" w:rsidR="00BB6042" w:rsidRPr="00082263" w:rsidRDefault="00BB6042" w:rsidP="006C29D9">
      <w:pPr>
        <w:pStyle w:val="BodyText2"/>
        <w:rPr>
          <w:rFonts w:asciiTheme="minorHAnsi" w:hAnsiTheme="minorHAnsi" w:cstheme="minorHAnsi"/>
          <w:sz w:val="18"/>
          <w:szCs w:val="18"/>
        </w:rPr>
      </w:pPr>
      <w:r w:rsidRPr="00082263">
        <w:rPr>
          <w:rFonts w:asciiTheme="minorHAnsi" w:hAnsiTheme="minorHAnsi" w:cstheme="minorHAnsi"/>
          <w:sz w:val="18"/>
          <w:szCs w:val="18"/>
        </w:rPr>
        <w:t>This Policy applies to:</w:t>
      </w:r>
    </w:p>
    <w:p w14:paraId="5BCFB474" w14:textId="77777777" w:rsidR="00BB6042" w:rsidRPr="00082263" w:rsidRDefault="00BB6042" w:rsidP="006C29D9">
      <w:pPr>
        <w:pStyle w:val="Heading3"/>
        <w:keepNext w:val="0"/>
        <w:keepLines w:val="0"/>
        <w:numPr>
          <w:ilvl w:val="0"/>
          <w:numId w:val="21"/>
        </w:numPr>
        <w:suppressAutoHyphens w:val="0"/>
        <w:spacing w:before="0" w:after="240" w:line="240" w:lineRule="auto"/>
        <w:ind w:hanging="720"/>
        <w:rPr>
          <w:rFonts w:asciiTheme="minorHAnsi" w:hAnsiTheme="minorHAnsi" w:cstheme="minorHAnsi"/>
          <w:b w:val="0"/>
          <w:szCs w:val="18"/>
        </w:rPr>
      </w:pPr>
      <w:bookmarkStart w:id="5" w:name="_Toc65088182"/>
      <w:r w:rsidRPr="00082263">
        <w:rPr>
          <w:rFonts w:asciiTheme="minorHAnsi" w:hAnsiTheme="minorHAnsi" w:cstheme="minorHAnsi"/>
          <w:b w:val="0"/>
          <w:szCs w:val="18"/>
        </w:rPr>
        <w:t>Relevant Persons; and</w:t>
      </w:r>
      <w:bookmarkStart w:id="6" w:name="_Toc65088183"/>
      <w:bookmarkEnd w:id="5"/>
    </w:p>
    <w:p w14:paraId="5BCFB475" w14:textId="77777777" w:rsidR="00BB6042" w:rsidRPr="00082263" w:rsidRDefault="00BB6042" w:rsidP="006C29D9">
      <w:pPr>
        <w:pStyle w:val="Heading3"/>
        <w:keepNext w:val="0"/>
        <w:keepLines w:val="0"/>
        <w:numPr>
          <w:ilvl w:val="0"/>
          <w:numId w:val="21"/>
        </w:numPr>
        <w:suppressAutoHyphens w:val="0"/>
        <w:spacing w:before="0" w:after="240" w:line="240" w:lineRule="auto"/>
        <w:ind w:hanging="720"/>
        <w:rPr>
          <w:rFonts w:asciiTheme="minorHAnsi" w:hAnsiTheme="minorHAnsi" w:cstheme="minorHAnsi"/>
          <w:b w:val="0"/>
          <w:szCs w:val="18"/>
        </w:rPr>
      </w:pPr>
      <w:r w:rsidRPr="00082263">
        <w:rPr>
          <w:rFonts w:asciiTheme="minorHAnsi" w:hAnsiTheme="minorHAnsi" w:cstheme="minorHAnsi"/>
          <w:b w:val="0"/>
          <w:szCs w:val="18"/>
        </w:rPr>
        <w:t>Relevant Organisations.</w:t>
      </w:r>
      <w:bookmarkEnd w:id="6"/>
      <w:r w:rsidRPr="00082263">
        <w:rPr>
          <w:rFonts w:asciiTheme="minorHAnsi" w:hAnsiTheme="minorHAnsi" w:cstheme="minorHAnsi"/>
          <w:b w:val="0"/>
          <w:szCs w:val="18"/>
        </w:rPr>
        <w:t xml:space="preserve"> </w:t>
      </w:r>
    </w:p>
    <w:p w14:paraId="5BCFB477" w14:textId="77777777" w:rsidR="00BB6042" w:rsidRPr="006F2C27" w:rsidRDefault="00BB6042" w:rsidP="00D5446E">
      <w:pPr>
        <w:pStyle w:val="Heading1"/>
      </w:pPr>
      <w:bookmarkStart w:id="7" w:name="_Ref38377673"/>
      <w:bookmarkStart w:id="8" w:name="_Toc64398070"/>
      <w:bookmarkStart w:id="9" w:name="_Toc65250036"/>
      <w:r w:rsidRPr="006F2C27">
        <w:t>Prohibited Conduct</w:t>
      </w:r>
      <w:bookmarkEnd w:id="7"/>
      <w:bookmarkEnd w:id="8"/>
      <w:bookmarkEnd w:id="9"/>
    </w:p>
    <w:p w14:paraId="5BCFB478" w14:textId="7E051649" w:rsidR="00BB6042" w:rsidRPr="006F2C27" w:rsidRDefault="00BB6042" w:rsidP="006C29D9">
      <w:pPr>
        <w:pStyle w:val="Heading2"/>
      </w:pPr>
      <w:bookmarkStart w:id="10" w:name="_Ref38888970"/>
      <w:bookmarkStart w:id="11" w:name="_Toc64398071"/>
      <w:bookmarkStart w:id="12" w:name="_Toc65250037"/>
      <w:bookmarkStart w:id="13" w:name="_Ref38282978"/>
      <w:r w:rsidRPr="006F2C27">
        <w:t>Prohibited Conduct</w:t>
      </w:r>
      <w:bookmarkEnd w:id="10"/>
      <w:bookmarkEnd w:id="11"/>
      <w:bookmarkEnd w:id="12"/>
    </w:p>
    <w:p w14:paraId="5BCFB479" w14:textId="77777777" w:rsidR="00BB6042" w:rsidRPr="008D5E3D" w:rsidRDefault="00BB6042" w:rsidP="006C29D9">
      <w:pPr>
        <w:pStyle w:val="BodyText2"/>
        <w:rPr>
          <w:rFonts w:asciiTheme="minorHAnsi" w:hAnsiTheme="minorHAnsi" w:cstheme="minorHAnsi"/>
          <w:sz w:val="18"/>
          <w:szCs w:val="18"/>
        </w:rPr>
      </w:pPr>
      <w:r w:rsidRPr="008D5E3D">
        <w:rPr>
          <w:rFonts w:asciiTheme="minorHAnsi" w:hAnsiTheme="minorHAnsi" w:cstheme="minorHAnsi"/>
          <w:sz w:val="18"/>
          <w:szCs w:val="18"/>
        </w:rPr>
        <w:t>A Relevant Person commits a breach of this Policy when they, either alone or in conjunction with another or others, engage in any of the following conduct:</w:t>
      </w:r>
    </w:p>
    <w:p w14:paraId="5BCFB47A" w14:textId="77777777" w:rsidR="00BB6042" w:rsidRPr="008D5E3D" w:rsidRDefault="00BB6042" w:rsidP="006C29D9">
      <w:pPr>
        <w:pStyle w:val="Heading3"/>
        <w:keepNext w:val="0"/>
        <w:keepLines w:val="0"/>
        <w:numPr>
          <w:ilvl w:val="0"/>
          <w:numId w:val="22"/>
        </w:numPr>
        <w:suppressAutoHyphens w:val="0"/>
        <w:spacing w:before="0" w:after="240" w:line="240" w:lineRule="auto"/>
        <w:ind w:hanging="720"/>
        <w:rPr>
          <w:rFonts w:asciiTheme="minorHAnsi" w:hAnsiTheme="minorHAnsi" w:cstheme="minorHAnsi"/>
          <w:b w:val="0"/>
          <w:szCs w:val="18"/>
        </w:rPr>
      </w:pPr>
      <w:r w:rsidRPr="008D5E3D">
        <w:rPr>
          <w:rFonts w:asciiTheme="minorHAnsi" w:hAnsiTheme="minorHAnsi" w:cstheme="minorHAnsi"/>
          <w:b w:val="0"/>
          <w:szCs w:val="18"/>
        </w:rPr>
        <w:t xml:space="preserve">participate (whether by act or omission) in improperly altering the result or the course of an Activity </w:t>
      </w:r>
      <w:proofErr w:type="gramStart"/>
      <w:r w:rsidRPr="008D5E3D">
        <w:rPr>
          <w:rFonts w:asciiTheme="minorHAnsi" w:hAnsiTheme="minorHAnsi" w:cstheme="minorHAnsi"/>
          <w:b w:val="0"/>
          <w:szCs w:val="18"/>
        </w:rPr>
        <w:t>in order to</w:t>
      </w:r>
      <w:proofErr w:type="gramEnd"/>
      <w:r w:rsidRPr="008D5E3D">
        <w:rPr>
          <w:rFonts w:asciiTheme="minorHAnsi" w:hAnsiTheme="minorHAnsi" w:cstheme="minorHAnsi"/>
          <w:b w:val="0"/>
          <w:szCs w:val="18"/>
        </w:rPr>
        <w:t xml:space="preserve"> remove all or part of the unpredictable nature of the Activity to obtain a Benefit for themselves or others by:</w:t>
      </w:r>
    </w:p>
    <w:p w14:paraId="5BCFB47B" w14:textId="77777777" w:rsidR="00BB6042" w:rsidRPr="000900F0" w:rsidRDefault="00BB6042" w:rsidP="006C29D9">
      <w:pPr>
        <w:pStyle w:val="Heading4"/>
        <w:keepNext w:val="0"/>
        <w:keepLines w:val="0"/>
        <w:numPr>
          <w:ilvl w:val="0"/>
          <w:numId w:val="23"/>
        </w:numPr>
        <w:suppressAutoHyphens w:val="0"/>
        <w:spacing w:before="0" w:after="240" w:line="240" w:lineRule="auto"/>
        <w:ind w:hanging="720"/>
        <w:rPr>
          <w:rFonts w:cstheme="minorHAnsi"/>
        </w:rPr>
      </w:pPr>
      <w:r w:rsidRPr="000900F0">
        <w:rPr>
          <w:rFonts w:cstheme="minorHAnsi"/>
        </w:rPr>
        <w:t>the direct, pre-meditated or planned interference with the natural course of an Activity or element of an Activity</w:t>
      </w:r>
      <w:r w:rsidRPr="000900F0">
        <w:rPr>
          <w:rStyle w:val="FootnoteReference"/>
          <w:rFonts w:cstheme="minorHAnsi"/>
        </w:rPr>
        <w:footnoteReference w:id="2"/>
      </w:r>
      <w:r w:rsidRPr="000900F0">
        <w:rPr>
          <w:rFonts w:cstheme="minorHAnsi"/>
        </w:rPr>
        <w:t>;</w:t>
      </w:r>
    </w:p>
    <w:p w14:paraId="5BCFB47C" w14:textId="77777777" w:rsidR="00BB6042" w:rsidRPr="000900F0" w:rsidRDefault="00BB6042" w:rsidP="006C29D9">
      <w:pPr>
        <w:pStyle w:val="Heading4"/>
        <w:keepNext w:val="0"/>
        <w:keepLines w:val="0"/>
        <w:numPr>
          <w:ilvl w:val="0"/>
          <w:numId w:val="23"/>
        </w:numPr>
        <w:suppressAutoHyphens w:val="0"/>
        <w:spacing w:before="0" w:after="240" w:line="240" w:lineRule="auto"/>
        <w:ind w:hanging="720"/>
        <w:rPr>
          <w:rFonts w:cstheme="minorHAnsi"/>
        </w:rPr>
      </w:pPr>
      <w:r w:rsidRPr="000900F0">
        <w:rPr>
          <w:rFonts w:cstheme="minorHAnsi"/>
        </w:rPr>
        <w:lastRenderedPageBreak/>
        <w:t xml:space="preserve">providing modified or false information related to an athlete’s identity or personal </w:t>
      </w:r>
      <w:proofErr w:type="gramStart"/>
      <w:r w:rsidRPr="000900F0">
        <w:rPr>
          <w:rFonts w:cstheme="minorHAnsi"/>
        </w:rPr>
        <w:t>information;</w:t>
      </w:r>
      <w:proofErr w:type="gramEnd"/>
    </w:p>
    <w:p w14:paraId="5BCFB47D" w14:textId="64C83E8E" w:rsidR="00BB6042" w:rsidRPr="000900F0" w:rsidRDefault="1D52E005" w:rsidP="1CCBF528">
      <w:pPr>
        <w:pStyle w:val="Heading4"/>
        <w:keepNext w:val="0"/>
        <w:keepLines w:val="0"/>
        <w:numPr>
          <w:ilvl w:val="0"/>
          <w:numId w:val="23"/>
        </w:numPr>
        <w:suppressAutoHyphens w:val="0"/>
        <w:spacing w:before="0" w:after="240" w:line="240" w:lineRule="auto"/>
        <w:ind w:hanging="720"/>
        <w:rPr>
          <w:rFonts w:cstheme="minorBidi"/>
        </w:rPr>
      </w:pPr>
      <w:r w:rsidRPr="1CCBF528">
        <w:rPr>
          <w:rFonts w:cstheme="minorBidi"/>
        </w:rPr>
        <w:t xml:space="preserve">intentionally modifying playing surfaces, </w:t>
      </w:r>
      <w:proofErr w:type="gramStart"/>
      <w:r w:rsidRPr="1CCBF528">
        <w:rPr>
          <w:rFonts w:cstheme="minorBidi"/>
        </w:rPr>
        <w:t>equipment</w:t>
      </w:r>
      <w:proofErr w:type="gramEnd"/>
      <w:r w:rsidRPr="1CCBF528">
        <w:rPr>
          <w:rFonts w:cstheme="minorBidi"/>
        </w:rPr>
        <w:t xml:space="preserve"> or athlete’s physiology to improperly influence the natural course of the event</w:t>
      </w:r>
      <w:r w:rsidR="00BB6042" w:rsidRPr="1CCBF528">
        <w:rPr>
          <w:rStyle w:val="FootnoteReference"/>
          <w:rFonts w:cstheme="minorBidi"/>
        </w:rPr>
        <w:footnoteReference w:id="3"/>
      </w:r>
      <w:r w:rsidRPr="1CCBF528">
        <w:rPr>
          <w:rFonts w:cstheme="minorBidi"/>
        </w:rPr>
        <w:t>;</w:t>
      </w:r>
      <w:r w:rsidR="107136CA" w:rsidRPr="1CCBF528">
        <w:rPr>
          <w:rFonts w:cstheme="minorBidi"/>
        </w:rPr>
        <w:t xml:space="preserve"> or</w:t>
      </w:r>
    </w:p>
    <w:p w14:paraId="5BCFB47E" w14:textId="5557F551" w:rsidR="00BB6042" w:rsidRPr="00BE1828" w:rsidRDefault="00BB6042" w:rsidP="006C29D9">
      <w:pPr>
        <w:pStyle w:val="Heading4"/>
        <w:keepNext w:val="0"/>
        <w:keepLines w:val="0"/>
        <w:numPr>
          <w:ilvl w:val="0"/>
          <w:numId w:val="23"/>
        </w:numPr>
        <w:suppressAutoHyphens w:val="0"/>
        <w:spacing w:before="0" w:after="240" w:line="240" w:lineRule="auto"/>
        <w:ind w:hanging="720"/>
        <w:rPr>
          <w:rFonts w:cstheme="minorHAnsi"/>
        </w:rPr>
      </w:pPr>
      <w:r w:rsidRPr="000900F0">
        <w:rPr>
          <w:rFonts w:cstheme="minorHAnsi"/>
        </w:rPr>
        <w:t xml:space="preserve">providing </w:t>
      </w:r>
      <w:r w:rsidRPr="00BE1828">
        <w:rPr>
          <w:rFonts w:cstheme="minorHAnsi"/>
        </w:rPr>
        <w:t xml:space="preserve">or receiving any Benefit that might reasonably be expected to bring the Relevant Person, </w:t>
      </w:r>
      <w:r w:rsidR="00BE7B9B" w:rsidRPr="00BE1828">
        <w:rPr>
          <w:rFonts w:cstheme="minorHAnsi"/>
        </w:rPr>
        <w:t>National Campdrafting Council of Australia</w:t>
      </w:r>
      <w:r w:rsidRPr="00BE1828">
        <w:rPr>
          <w:rFonts w:cstheme="minorHAnsi"/>
        </w:rPr>
        <w:t xml:space="preserve">, or </w:t>
      </w:r>
      <w:r w:rsidR="00BE7B9B" w:rsidRPr="00BE1828">
        <w:rPr>
          <w:rFonts w:cstheme="minorHAnsi"/>
        </w:rPr>
        <w:t>Campdrafting</w:t>
      </w:r>
      <w:r w:rsidRPr="00BE1828">
        <w:rPr>
          <w:rFonts w:cstheme="minorHAnsi"/>
        </w:rPr>
        <w:t xml:space="preserve"> into </w:t>
      </w:r>
      <w:proofErr w:type="gramStart"/>
      <w:r w:rsidRPr="00BE1828">
        <w:rPr>
          <w:rFonts w:cstheme="minorHAnsi"/>
        </w:rPr>
        <w:t>disrepute;</w:t>
      </w:r>
      <w:proofErr w:type="gramEnd"/>
    </w:p>
    <w:p w14:paraId="5BCFB47F" w14:textId="67611496" w:rsidR="00BB6042" w:rsidRPr="008D5E3D" w:rsidRDefault="00BB6042" w:rsidP="006C29D9">
      <w:pPr>
        <w:pStyle w:val="Heading3"/>
        <w:keepNext w:val="0"/>
        <w:keepLines w:val="0"/>
        <w:numPr>
          <w:ilvl w:val="0"/>
          <w:numId w:val="22"/>
        </w:numPr>
        <w:suppressAutoHyphens w:val="0"/>
        <w:spacing w:before="0" w:after="240" w:line="240" w:lineRule="auto"/>
        <w:ind w:hanging="720"/>
        <w:rPr>
          <w:rFonts w:asciiTheme="minorHAnsi" w:hAnsiTheme="minorHAnsi" w:cstheme="minorHAnsi"/>
          <w:b w:val="0"/>
          <w:szCs w:val="18"/>
        </w:rPr>
      </w:pPr>
      <w:r w:rsidRPr="00BE1828">
        <w:rPr>
          <w:rFonts w:asciiTheme="minorHAnsi" w:hAnsiTheme="minorHAnsi" w:cstheme="minorHAnsi"/>
          <w:b w:val="0"/>
          <w:szCs w:val="18"/>
        </w:rPr>
        <w:t xml:space="preserve">bet, or </w:t>
      </w:r>
      <w:proofErr w:type="gramStart"/>
      <w:r w:rsidRPr="00BE1828">
        <w:rPr>
          <w:rFonts w:asciiTheme="minorHAnsi" w:hAnsiTheme="minorHAnsi" w:cstheme="minorHAnsi"/>
          <w:b w:val="0"/>
          <w:szCs w:val="18"/>
        </w:rPr>
        <w:t>enter into</w:t>
      </w:r>
      <w:proofErr w:type="gramEnd"/>
      <w:r w:rsidRPr="00BE1828">
        <w:rPr>
          <w:rFonts w:asciiTheme="minorHAnsi" w:hAnsiTheme="minorHAnsi" w:cstheme="minorHAnsi"/>
          <w:b w:val="0"/>
          <w:szCs w:val="18"/>
        </w:rPr>
        <w:t xml:space="preserve"> any other form of financial speculation on any Activity, or on any incident or occurrence in an Activity, connected with </w:t>
      </w:r>
      <w:r w:rsidR="00BE7B9B" w:rsidRPr="00BE1828">
        <w:rPr>
          <w:rFonts w:asciiTheme="minorHAnsi" w:hAnsiTheme="minorHAnsi" w:cstheme="minorHAnsi"/>
          <w:b w:val="0"/>
          <w:szCs w:val="18"/>
        </w:rPr>
        <w:t>National Campdrafting Council of Australia</w:t>
      </w:r>
      <w:r w:rsidRPr="00BE1828">
        <w:rPr>
          <w:rFonts w:asciiTheme="minorHAnsi" w:hAnsiTheme="minorHAnsi" w:cstheme="minorHAnsi"/>
          <w:b w:val="0"/>
          <w:szCs w:val="18"/>
        </w:rPr>
        <w:t>,</w:t>
      </w:r>
      <w:r w:rsidRPr="008D5E3D">
        <w:rPr>
          <w:rFonts w:asciiTheme="minorHAnsi" w:hAnsiTheme="minorHAnsi" w:cstheme="minorHAnsi"/>
          <w:b w:val="0"/>
          <w:szCs w:val="18"/>
        </w:rPr>
        <w:t xml:space="preserve"> whether or not they are participating in the Activity.  For the avoidance of doubt:</w:t>
      </w:r>
    </w:p>
    <w:p w14:paraId="5BCFB480" w14:textId="77777777" w:rsidR="00BB6042" w:rsidRPr="000900F0" w:rsidRDefault="00BB6042" w:rsidP="006C29D9">
      <w:pPr>
        <w:pStyle w:val="Heading4"/>
        <w:keepNext w:val="0"/>
        <w:keepLines w:val="0"/>
        <w:numPr>
          <w:ilvl w:val="0"/>
          <w:numId w:val="24"/>
        </w:numPr>
        <w:suppressAutoHyphens w:val="0"/>
        <w:spacing w:before="0" w:after="240" w:line="240" w:lineRule="auto"/>
        <w:ind w:left="2127" w:hanging="720"/>
        <w:rPr>
          <w:rFonts w:cstheme="minorHAnsi"/>
        </w:rPr>
      </w:pPr>
      <w:r w:rsidRPr="000900F0">
        <w:rPr>
          <w:rFonts w:cstheme="minorHAnsi"/>
        </w:rPr>
        <w:t xml:space="preserve">any bets placed by a betting syndicate or group, such as a 'punter's club', of which the Relevant Person is a </w:t>
      </w:r>
      <w:proofErr w:type="gramStart"/>
      <w:r w:rsidRPr="000900F0">
        <w:rPr>
          <w:rFonts w:cstheme="minorHAnsi"/>
        </w:rPr>
        <w:t>member;</w:t>
      </w:r>
      <w:proofErr w:type="gramEnd"/>
    </w:p>
    <w:p w14:paraId="5BCFB481" w14:textId="77777777" w:rsidR="00BB6042" w:rsidRPr="000900F0" w:rsidRDefault="00BB6042" w:rsidP="006C29D9">
      <w:pPr>
        <w:pStyle w:val="Heading4"/>
        <w:keepNext w:val="0"/>
        <w:keepLines w:val="0"/>
        <w:numPr>
          <w:ilvl w:val="0"/>
          <w:numId w:val="24"/>
        </w:numPr>
        <w:suppressAutoHyphens w:val="0"/>
        <w:spacing w:before="0" w:after="240" w:line="240" w:lineRule="auto"/>
        <w:ind w:left="2127" w:hanging="720"/>
        <w:rPr>
          <w:rFonts w:cstheme="minorHAnsi"/>
        </w:rPr>
      </w:pPr>
      <w:r w:rsidRPr="000900F0">
        <w:rPr>
          <w:rFonts w:cstheme="minorHAnsi"/>
        </w:rPr>
        <w:t>an interest in any bet, including having someone else place a bet on their behalf; or</w:t>
      </w:r>
    </w:p>
    <w:p w14:paraId="5BCFB482" w14:textId="77777777" w:rsidR="00BB6042" w:rsidRPr="000900F0" w:rsidRDefault="00BB6042" w:rsidP="006C29D9">
      <w:pPr>
        <w:pStyle w:val="Heading4"/>
        <w:keepNext w:val="0"/>
        <w:keepLines w:val="0"/>
        <w:numPr>
          <w:ilvl w:val="0"/>
          <w:numId w:val="24"/>
        </w:numPr>
        <w:suppressAutoHyphens w:val="0"/>
        <w:spacing w:before="0" w:after="240" w:line="240" w:lineRule="auto"/>
        <w:ind w:left="2127" w:hanging="720"/>
        <w:rPr>
          <w:rFonts w:cstheme="minorHAnsi"/>
        </w:rPr>
      </w:pPr>
      <w:r w:rsidRPr="000900F0">
        <w:rPr>
          <w:rFonts w:cstheme="minorHAnsi"/>
        </w:rPr>
        <w:t>allowing another person to place a bet using a Relevant Person’s account,</w:t>
      </w:r>
    </w:p>
    <w:p w14:paraId="5BCFB483" w14:textId="77777777" w:rsidR="00BB6042" w:rsidRPr="000900F0" w:rsidRDefault="00BB6042" w:rsidP="006C29D9">
      <w:pPr>
        <w:pStyle w:val="BodyText3"/>
        <w:rPr>
          <w:rFonts w:asciiTheme="minorHAnsi" w:hAnsiTheme="minorHAnsi" w:cstheme="minorHAnsi"/>
          <w:sz w:val="18"/>
          <w:szCs w:val="18"/>
        </w:rPr>
      </w:pPr>
      <w:r w:rsidRPr="000900F0">
        <w:rPr>
          <w:rFonts w:asciiTheme="minorHAnsi" w:hAnsiTheme="minorHAnsi" w:cstheme="minorHAnsi"/>
          <w:sz w:val="18"/>
          <w:szCs w:val="18"/>
        </w:rPr>
        <w:t xml:space="preserve">shall be treated as if the bet was placed by the Relevant Person as an </w:t>
      </w:r>
      <w:proofErr w:type="gramStart"/>
      <w:r w:rsidRPr="000900F0">
        <w:rPr>
          <w:rFonts w:asciiTheme="minorHAnsi" w:hAnsiTheme="minorHAnsi" w:cstheme="minorHAnsi"/>
          <w:sz w:val="18"/>
          <w:szCs w:val="18"/>
        </w:rPr>
        <w:t>individual;</w:t>
      </w:r>
      <w:proofErr w:type="gramEnd"/>
    </w:p>
    <w:p w14:paraId="5BCFB484" w14:textId="77777777" w:rsidR="00BB6042" w:rsidRPr="008D5E3D" w:rsidRDefault="00BB6042" w:rsidP="006C29D9">
      <w:pPr>
        <w:pStyle w:val="Heading3"/>
        <w:keepNext w:val="0"/>
        <w:keepLines w:val="0"/>
        <w:numPr>
          <w:ilvl w:val="0"/>
          <w:numId w:val="22"/>
        </w:numPr>
        <w:suppressAutoHyphens w:val="0"/>
        <w:spacing w:before="0" w:after="240" w:line="240" w:lineRule="auto"/>
        <w:ind w:hanging="720"/>
        <w:rPr>
          <w:rFonts w:asciiTheme="minorHAnsi" w:hAnsiTheme="minorHAnsi" w:cstheme="minorHAnsi"/>
          <w:b w:val="0"/>
          <w:szCs w:val="18"/>
        </w:rPr>
      </w:pPr>
      <w:r w:rsidRPr="008D5E3D">
        <w:rPr>
          <w:rFonts w:asciiTheme="minorHAnsi" w:hAnsiTheme="minorHAnsi" w:cstheme="minorHAnsi"/>
          <w:b w:val="0"/>
          <w:szCs w:val="18"/>
        </w:rPr>
        <w:t xml:space="preserve">facilitate or assist with the making of a bet on any Activity or part of any Activity including communicating in any way, such as by using a mobile phone, computer or other electronic or other device, information that might give another person an unfair advantage if they were to engage in betting related to that information, other than as required as part of their official </w:t>
      </w:r>
      <w:proofErr w:type="gramStart"/>
      <w:r w:rsidRPr="008D5E3D">
        <w:rPr>
          <w:rFonts w:asciiTheme="minorHAnsi" w:hAnsiTheme="minorHAnsi" w:cstheme="minorHAnsi"/>
          <w:b w:val="0"/>
          <w:szCs w:val="18"/>
        </w:rPr>
        <w:t>duties;</w:t>
      </w:r>
      <w:proofErr w:type="gramEnd"/>
    </w:p>
    <w:p w14:paraId="5BCFB485" w14:textId="77777777" w:rsidR="00BB6042" w:rsidRPr="008D5E3D" w:rsidRDefault="00BB6042" w:rsidP="49317D5D">
      <w:pPr>
        <w:pStyle w:val="Heading3"/>
        <w:keepNext w:val="0"/>
        <w:keepLines w:val="0"/>
        <w:numPr>
          <w:ilvl w:val="0"/>
          <w:numId w:val="22"/>
        </w:numPr>
        <w:suppressAutoHyphens w:val="0"/>
        <w:spacing w:before="0" w:after="240" w:line="240" w:lineRule="auto"/>
        <w:ind w:hanging="720"/>
        <w:rPr>
          <w:rFonts w:asciiTheme="minorHAnsi" w:hAnsiTheme="minorHAnsi" w:cstheme="minorBidi"/>
          <w:b w:val="0"/>
        </w:rPr>
      </w:pPr>
      <w:r w:rsidRPr="49317D5D">
        <w:rPr>
          <w:rFonts w:asciiTheme="minorHAnsi" w:hAnsiTheme="minorHAnsi" w:cstheme="minorBidi"/>
          <w:b w:val="0"/>
        </w:rPr>
        <w:t xml:space="preserve">disclose Inside Information, other than as required as part of their official </w:t>
      </w:r>
      <w:proofErr w:type="gramStart"/>
      <w:r w:rsidRPr="49317D5D">
        <w:rPr>
          <w:rFonts w:asciiTheme="minorHAnsi" w:hAnsiTheme="minorHAnsi" w:cstheme="minorBidi"/>
          <w:b w:val="0"/>
        </w:rPr>
        <w:t>duties;</w:t>
      </w:r>
      <w:proofErr w:type="gramEnd"/>
    </w:p>
    <w:p w14:paraId="5BCFB486" w14:textId="77777777" w:rsidR="00BB6042" w:rsidRPr="008D5E3D" w:rsidRDefault="00BB6042" w:rsidP="006C29D9">
      <w:pPr>
        <w:pStyle w:val="Heading3"/>
        <w:keepNext w:val="0"/>
        <w:keepLines w:val="0"/>
        <w:numPr>
          <w:ilvl w:val="0"/>
          <w:numId w:val="22"/>
        </w:numPr>
        <w:suppressAutoHyphens w:val="0"/>
        <w:spacing w:before="0" w:after="240" w:line="240" w:lineRule="auto"/>
        <w:ind w:hanging="720"/>
        <w:rPr>
          <w:rFonts w:asciiTheme="minorHAnsi" w:hAnsiTheme="minorHAnsi" w:cstheme="minorHAnsi"/>
          <w:b w:val="0"/>
          <w:szCs w:val="18"/>
        </w:rPr>
      </w:pPr>
      <w:r w:rsidRPr="008D5E3D">
        <w:rPr>
          <w:rFonts w:asciiTheme="minorHAnsi" w:hAnsiTheme="minorHAnsi" w:cstheme="minorHAnsi"/>
          <w:b w:val="0"/>
          <w:szCs w:val="18"/>
        </w:rPr>
        <w:t xml:space="preserve">accept a Benefit to incite, cause or contribute to any breach of this </w:t>
      </w:r>
      <w:proofErr w:type="gramStart"/>
      <w:r w:rsidRPr="008D5E3D">
        <w:rPr>
          <w:rFonts w:asciiTheme="minorHAnsi" w:hAnsiTheme="minorHAnsi" w:cstheme="minorHAnsi"/>
          <w:b w:val="0"/>
          <w:szCs w:val="18"/>
        </w:rPr>
        <w:t>Policy;</w:t>
      </w:r>
      <w:proofErr w:type="gramEnd"/>
    </w:p>
    <w:bookmarkEnd w:id="13"/>
    <w:p w14:paraId="5BCFB487" w14:textId="77777777" w:rsidR="00BB6042" w:rsidRPr="008D5E3D" w:rsidRDefault="00BB6042" w:rsidP="006C29D9">
      <w:pPr>
        <w:pStyle w:val="Heading3"/>
        <w:keepNext w:val="0"/>
        <w:keepLines w:val="0"/>
        <w:numPr>
          <w:ilvl w:val="0"/>
          <w:numId w:val="22"/>
        </w:numPr>
        <w:suppressAutoHyphens w:val="0"/>
        <w:spacing w:before="0" w:after="240" w:line="240" w:lineRule="auto"/>
        <w:ind w:hanging="720"/>
        <w:rPr>
          <w:rFonts w:asciiTheme="minorHAnsi" w:hAnsiTheme="minorHAnsi" w:cstheme="minorHAnsi"/>
          <w:b w:val="0"/>
          <w:szCs w:val="18"/>
        </w:rPr>
      </w:pPr>
      <w:r w:rsidRPr="008D5E3D">
        <w:rPr>
          <w:rFonts w:asciiTheme="minorHAnsi" w:hAnsiTheme="minorHAnsi" w:cstheme="minorHAnsi"/>
          <w:b w:val="0"/>
          <w:szCs w:val="18"/>
        </w:rPr>
        <w:t xml:space="preserve">facilitate, assist, aid, abet, encourage, induce, cover-up or be complicit in any Prohibited </w:t>
      </w:r>
      <w:proofErr w:type="gramStart"/>
      <w:r w:rsidRPr="008D5E3D">
        <w:rPr>
          <w:rFonts w:asciiTheme="minorHAnsi" w:hAnsiTheme="minorHAnsi" w:cstheme="minorHAnsi"/>
          <w:b w:val="0"/>
          <w:szCs w:val="18"/>
        </w:rPr>
        <w:t>Conduct;</w:t>
      </w:r>
      <w:proofErr w:type="gramEnd"/>
      <w:r w:rsidRPr="008D5E3D">
        <w:rPr>
          <w:rFonts w:asciiTheme="minorHAnsi" w:hAnsiTheme="minorHAnsi" w:cstheme="minorHAnsi"/>
          <w:b w:val="0"/>
          <w:szCs w:val="18"/>
        </w:rPr>
        <w:t xml:space="preserve"> </w:t>
      </w:r>
    </w:p>
    <w:p w14:paraId="5BCFB488" w14:textId="77777777" w:rsidR="00BB6042" w:rsidRPr="00BE1828" w:rsidRDefault="00BB6042" w:rsidP="006C29D9">
      <w:pPr>
        <w:pStyle w:val="Heading3"/>
        <w:keepNext w:val="0"/>
        <w:keepLines w:val="0"/>
        <w:numPr>
          <w:ilvl w:val="0"/>
          <w:numId w:val="22"/>
        </w:numPr>
        <w:suppressAutoHyphens w:val="0"/>
        <w:spacing w:before="0" w:after="240" w:line="240" w:lineRule="auto"/>
        <w:ind w:hanging="720"/>
        <w:rPr>
          <w:rFonts w:asciiTheme="minorHAnsi" w:hAnsiTheme="minorHAnsi" w:cstheme="minorHAnsi"/>
          <w:b w:val="0"/>
          <w:szCs w:val="18"/>
        </w:rPr>
      </w:pPr>
      <w:r w:rsidRPr="00BE1828">
        <w:rPr>
          <w:rFonts w:asciiTheme="minorHAnsi" w:hAnsiTheme="minorHAnsi" w:cstheme="minorHAnsi"/>
          <w:b w:val="0"/>
          <w:szCs w:val="18"/>
        </w:rPr>
        <w:t>attempt to engage in any conduct which would be Prohibited Conduct if successful; or</w:t>
      </w:r>
    </w:p>
    <w:p w14:paraId="5BCFB489" w14:textId="2F00D8F0" w:rsidR="00BB6042" w:rsidRPr="00BE1828" w:rsidRDefault="00BB6042" w:rsidP="006C29D9">
      <w:pPr>
        <w:pStyle w:val="Heading3"/>
        <w:keepNext w:val="0"/>
        <w:keepLines w:val="0"/>
        <w:numPr>
          <w:ilvl w:val="0"/>
          <w:numId w:val="22"/>
        </w:numPr>
        <w:suppressAutoHyphens w:val="0"/>
        <w:spacing w:before="0" w:after="240" w:line="240" w:lineRule="auto"/>
        <w:ind w:hanging="720"/>
        <w:rPr>
          <w:rFonts w:asciiTheme="minorHAnsi" w:hAnsiTheme="minorHAnsi" w:cstheme="minorHAnsi"/>
          <w:b w:val="0"/>
          <w:szCs w:val="18"/>
        </w:rPr>
      </w:pPr>
      <w:r w:rsidRPr="00BE1828">
        <w:rPr>
          <w:rFonts w:asciiTheme="minorHAnsi" w:hAnsiTheme="minorHAnsi" w:cstheme="minorHAnsi"/>
          <w:b w:val="0"/>
          <w:szCs w:val="18"/>
        </w:rPr>
        <w:t xml:space="preserve">fail to promptly report to the </w:t>
      </w:r>
      <w:r w:rsidR="00BE7B9B" w:rsidRPr="00BE1828">
        <w:rPr>
          <w:rFonts w:asciiTheme="minorHAnsi" w:hAnsiTheme="minorHAnsi" w:cstheme="minorHAnsi"/>
          <w:b w:val="0"/>
          <w:szCs w:val="18"/>
        </w:rPr>
        <w:t>National Campdrafting Council of Australia</w:t>
      </w:r>
      <w:r w:rsidRPr="00BE1828">
        <w:rPr>
          <w:rFonts w:asciiTheme="minorHAnsi" w:hAnsiTheme="minorHAnsi" w:cstheme="minorHAnsi"/>
          <w:b w:val="0"/>
          <w:szCs w:val="18"/>
        </w:rPr>
        <w:t xml:space="preserve">’s National Integrity Manager any of the matters listed in clause </w:t>
      </w:r>
      <w:r w:rsidR="00F70A88" w:rsidRPr="00BE1828">
        <w:rPr>
          <w:rFonts w:asciiTheme="minorHAnsi" w:hAnsiTheme="minorHAnsi" w:cstheme="minorHAnsi"/>
          <w:b w:val="0"/>
          <w:szCs w:val="18"/>
        </w:rPr>
        <w:fldChar w:fldCharType="begin"/>
      </w:r>
      <w:r w:rsidR="00F70A88" w:rsidRPr="00BE1828">
        <w:rPr>
          <w:rFonts w:asciiTheme="minorHAnsi" w:hAnsiTheme="minorHAnsi" w:cstheme="minorHAnsi"/>
          <w:b w:val="0"/>
          <w:szCs w:val="18"/>
        </w:rPr>
        <w:instrText xml:space="preserve"> REF _Ref64378501 \r \h </w:instrText>
      </w:r>
      <w:r w:rsidR="00BE1828">
        <w:rPr>
          <w:rFonts w:asciiTheme="minorHAnsi" w:hAnsiTheme="minorHAnsi" w:cstheme="minorHAnsi"/>
          <w:b w:val="0"/>
          <w:szCs w:val="18"/>
        </w:rPr>
        <w:instrText xml:space="preserve"> \* MERGEFORMAT </w:instrText>
      </w:r>
      <w:r w:rsidR="00F70A88" w:rsidRPr="00BE1828">
        <w:rPr>
          <w:rFonts w:asciiTheme="minorHAnsi" w:hAnsiTheme="minorHAnsi" w:cstheme="minorHAnsi"/>
          <w:b w:val="0"/>
          <w:szCs w:val="18"/>
        </w:rPr>
      </w:r>
      <w:r w:rsidR="00F70A88" w:rsidRPr="00BE1828">
        <w:rPr>
          <w:rFonts w:asciiTheme="minorHAnsi" w:hAnsiTheme="minorHAnsi" w:cstheme="minorHAnsi"/>
          <w:b w:val="0"/>
          <w:szCs w:val="18"/>
        </w:rPr>
        <w:fldChar w:fldCharType="separate"/>
      </w:r>
      <w:r w:rsidR="00BA1C05" w:rsidRPr="00BE1828">
        <w:rPr>
          <w:rFonts w:asciiTheme="minorHAnsi" w:hAnsiTheme="minorHAnsi" w:cstheme="minorHAnsi"/>
          <w:b w:val="0"/>
          <w:szCs w:val="18"/>
        </w:rPr>
        <w:t>4.1</w:t>
      </w:r>
      <w:r w:rsidR="00F70A88" w:rsidRPr="00BE1828">
        <w:rPr>
          <w:rFonts w:asciiTheme="minorHAnsi" w:hAnsiTheme="minorHAnsi" w:cstheme="minorHAnsi"/>
          <w:b w:val="0"/>
          <w:szCs w:val="18"/>
        </w:rPr>
        <w:fldChar w:fldCharType="end"/>
      </w:r>
      <w:r w:rsidR="00F70A88" w:rsidRPr="00BE1828">
        <w:rPr>
          <w:rFonts w:asciiTheme="minorHAnsi" w:hAnsiTheme="minorHAnsi" w:cstheme="minorHAnsi"/>
          <w:b w:val="0"/>
          <w:szCs w:val="18"/>
        </w:rPr>
        <w:fldChar w:fldCharType="begin"/>
      </w:r>
      <w:r w:rsidR="00F70A88" w:rsidRPr="00BE1828">
        <w:rPr>
          <w:rFonts w:asciiTheme="minorHAnsi" w:hAnsiTheme="minorHAnsi" w:cstheme="minorHAnsi"/>
          <w:b w:val="0"/>
          <w:szCs w:val="18"/>
        </w:rPr>
        <w:instrText xml:space="preserve"> REF _Ref64378446 \r \h </w:instrText>
      </w:r>
      <w:r w:rsidR="00BE1828">
        <w:rPr>
          <w:rFonts w:asciiTheme="minorHAnsi" w:hAnsiTheme="minorHAnsi" w:cstheme="minorHAnsi"/>
          <w:b w:val="0"/>
          <w:szCs w:val="18"/>
        </w:rPr>
        <w:instrText xml:space="preserve"> \* MERGEFORMAT </w:instrText>
      </w:r>
      <w:r w:rsidR="00F70A88" w:rsidRPr="00BE1828">
        <w:rPr>
          <w:rFonts w:asciiTheme="minorHAnsi" w:hAnsiTheme="minorHAnsi" w:cstheme="minorHAnsi"/>
          <w:b w:val="0"/>
          <w:szCs w:val="18"/>
        </w:rPr>
      </w:r>
      <w:r w:rsidR="00F70A88" w:rsidRPr="00BE1828">
        <w:rPr>
          <w:rFonts w:asciiTheme="minorHAnsi" w:hAnsiTheme="minorHAnsi" w:cstheme="minorHAnsi"/>
          <w:b w:val="0"/>
          <w:szCs w:val="18"/>
        </w:rPr>
        <w:fldChar w:fldCharType="separate"/>
      </w:r>
      <w:r w:rsidR="00BA1C05" w:rsidRPr="00BE1828">
        <w:rPr>
          <w:rFonts w:asciiTheme="minorHAnsi" w:hAnsiTheme="minorHAnsi" w:cstheme="minorHAnsi"/>
          <w:b w:val="0"/>
          <w:szCs w:val="18"/>
        </w:rPr>
        <w:t>(a)</w:t>
      </w:r>
      <w:r w:rsidR="00F70A88" w:rsidRPr="00BE1828">
        <w:rPr>
          <w:rFonts w:asciiTheme="minorHAnsi" w:hAnsiTheme="minorHAnsi" w:cstheme="minorHAnsi"/>
          <w:b w:val="0"/>
          <w:szCs w:val="18"/>
        </w:rPr>
        <w:fldChar w:fldCharType="end"/>
      </w:r>
      <w:r w:rsidR="00E9755F" w:rsidRPr="00BE1828">
        <w:rPr>
          <w:rFonts w:asciiTheme="minorHAnsi" w:hAnsiTheme="minorHAnsi" w:cstheme="minorHAnsi"/>
          <w:b w:val="0"/>
          <w:szCs w:val="18"/>
        </w:rPr>
        <w:t xml:space="preserve"> and </w:t>
      </w:r>
      <w:r w:rsidR="00E9755F" w:rsidRPr="00BE1828">
        <w:rPr>
          <w:rFonts w:asciiTheme="minorHAnsi" w:hAnsiTheme="minorHAnsi" w:cstheme="minorHAnsi"/>
          <w:b w:val="0"/>
          <w:szCs w:val="18"/>
        </w:rPr>
        <w:fldChar w:fldCharType="begin"/>
      </w:r>
      <w:r w:rsidR="00E9755F" w:rsidRPr="00BE1828">
        <w:rPr>
          <w:rFonts w:asciiTheme="minorHAnsi" w:hAnsiTheme="minorHAnsi" w:cstheme="minorHAnsi"/>
          <w:b w:val="0"/>
          <w:szCs w:val="18"/>
        </w:rPr>
        <w:instrText xml:space="preserve"> REF _Ref64378461 \r \h </w:instrText>
      </w:r>
      <w:r w:rsidR="00BE1828">
        <w:rPr>
          <w:rFonts w:asciiTheme="minorHAnsi" w:hAnsiTheme="minorHAnsi" w:cstheme="minorHAnsi"/>
          <w:b w:val="0"/>
          <w:szCs w:val="18"/>
        </w:rPr>
        <w:instrText xml:space="preserve"> \* MERGEFORMAT </w:instrText>
      </w:r>
      <w:r w:rsidR="00E9755F" w:rsidRPr="00BE1828">
        <w:rPr>
          <w:rFonts w:asciiTheme="minorHAnsi" w:hAnsiTheme="minorHAnsi" w:cstheme="minorHAnsi"/>
          <w:b w:val="0"/>
          <w:szCs w:val="18"/>
        </w:rPr>
      </w:r>
      <w:r w:rsidR="00E9755F" w:rsidRPr="00BE1828">
        <w:rPr>
          <w:rFonts w:asciiTheme="minorHAnsi" w:hAnsiTheme="minorHAnsi" w:cstheme="minorHAnsi"/>
          <w:b w:val="0"/>
          <w:szCs w:val="18"/>
        </w:rPr>
        <w:fldChar w:fldCharType="separate"/>
      </w:r>
      <w:r w:rsidR="00BA1C05" w:rsidRPr="00BE1828">
        <w:rPr>
          <w:rFonts w:asciiTheme="minorHAnsi" w:hAnsiTheme="minorHAnsi" w:cstheme="minorHAnsi"/>
          <w:b w:val="0"/>
          <w:szCs w:val="18"/>
        </w:rPr>
        <w:t>(b)</w:t>
      </w:r>
      <w:r w:rsidR="00E9755F" w:rsidRPr="00BE1828">
        <w:rPr>
          <w:rFonts w:asciiTheme="minorHAnsi" w:hAnsiTheme="minorHAnsi" w:cstheme="minorHAnsi"/>
          <w:b w:val="0"/>
          <w:szCs w:val="18"/>
        </w:rPr>
        <w:fldChar w:fldCharType="end"/>
      </w:r>
      <w:r w:rsidRPr="00BE1828">
        <w:rPr>
          <w:rFonts w:asciiTheme="minorHAnsi" w:hAnsiTheme="minorHAnsi" w:cstheme="minorHAnsi"/>
          <w:b w:val="0"/>
          <w:szCs w:val="18"/>
        </w:rPr>
        <w:t>.</w:t>
      </w:r>
    </w:p>
    <w:p w14:paraId="5BCFB48B" w14:textId="3BD42036" w:rsidR="00BB6042" w:rsidRPr="00BE1828" w:rsidRDefault="00BB6042" w:rsidP="00D5446E">
      <w:pPr>
        <w:pStyle w:val="Heading1"/>
      </w:pPr>
      <w:bookmarkStart w:id="14" w:name="_Toc64398072"/>
      <w:bookmarkStart w:id="15" w:name="_Toc65250038"/>
      <w:r w:rsidRPr="00BE1828">
        <w:t>Obligations</w:t>
      </w:r>
      <w:bookmarkEnd w:id="14"/>
      <w:bookmarkEnd w:id="15"/>
    </w:p>
    <w:p w14:paraId="5BCFB48C" w14:textId="06DE835D" w:rsidR="00BB6042" w:rsidRPr="00BE1828" w:rsidRDefault="00BB6042" w:rsidP="006C29D9">
      <w:pPr>
        <w:pStyle w:val="Heading2"/>
      </w:pPr>
      <w:bookmarkStart w:id="16" w:name="_Ref64378501"/>
      <w:bookmarkStart w:id="17" w:name="_Toc64398073"/>
      <w:bookmarkStart w:id="18" w:name="_Toc65250039"/>
      <w:r w:rsidRPr="00BE1828">
        <w:t>Reporting</w:t>
      </w:r>
      <w:bookmarkEnd w:id="16"/>
      <w:bookmarkEnd w:id="17"/>
      <w:bookmarkEnd w:id="18"/>
    </w:p>
    <w:p w14:paraId="5BCFB48D" w14:textId="27564688" w:rsidR="00BB6042" w:rsidRPr="008D5E3D" w:rsidRDefault="00BB6042" w:rsidP="006C29D9">
      <w:pPr>
        <w:pStyle w:val="Heading3"/>
        <w:keepNext w:val="0"/>
        <w:keepLines w:val="0"/>
        <w:numPr>
          <w:ilvl w:val="0"/>
          <w:numId w:val="25"/>
        </w:numPr>
        <w:suppressAutoHyphens w:val="0"/>
        <w:spacing w:before="0" w:after="240" w:line="240" w:lineRule="auto"/>
        <w:ind w:hanging="720"/>
        <w:rPr>
          <w:rFonts w:asciiTheme="minorHAnsi" w:hAnsiTheme="minorHAnsi" w:cstheme="minorHAnsi"/>
          <w:b w:val="0"/>
        </w:rPr>
      </w:pPr>
      <w:bookmarkStart w:id="19" w:name="_Ref64378446"/>
      <w:r w:rsidRPr="00BE1828">
        <w:rPr>
          <w:rFonts w:asciiTheme="minorHAnsi" w:hAnsiTheme="minorHAnsi" w:cstheme="minorHAnsi"/>
          <w:b w:val="0"/>
        </w:rPr>
        <w:t xml:space="preserve">A Relevant Person must, where permitted by law, promptly notify the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’s National</w:t>
      </w:r>
      <w:r w:rsidRPr="008D5E3D">
        <w:rPr>
          <w:rFonts w:asciiTheme="minorHAnsi" w:hAnsiTheme="minorHAnsi" w:cstheme="minorHAnsi"/>
          <w:b w:val="0"/>
        </w:rPr>
        <w:t xml:space="preserve"> Integrity Manager if he or she:</w:t>
      </w:r>
      <w:bookmarkEnd w:id="19"/>
    </w:p>
    <w:p w14:paraId="5BCFB48E" w14:textId="77777777" w:rsidR="00BB6042" w:rsidRPr="009A2CA1" w:rsidRDefault="00BB6042" w:rsidP="006C29D9">
      <w:pPr>
        <w:pStyle w:val="Heading4"/>
        <w:keepNext w:val="0"/>
        <w:keepLines w:val="0"/>
        <w:numPr>
          <w:ilvl w:val="0"/>
          <w:numId w:val="26"/>
        </w:numPr>
        <w:suppressAutoHyphens w:val="0"/>
        <w:spacing w:before="0" w:after="240" w:line="240" w:lineRule="auto"/>
        <w:ind w:hanging="720"/>
        <w:rPr>
          <w:rFonts w:cstheme="minorHAnsi"/>
        </w:rPr>
      </w:pPr>
      <w:r w:rsidRPr="009A2CA1">
        <w:rPr>
          <w:rFonts w:cstheme="minorHAnsi"/>
        </w:rPr>
        <w:t xml:space="preserve">is interviewed as a suspect, charged, or arrested by a law enforcement body in respect of conduct that falls with the definition of Prohibited </w:t>
      </w:r>
      <w:proofErr w:type="gramStart"/>
      <w:r w:rsidRPr="009A2CA1">
        <w:rPr>
          <w:rFonts w:cstheme="minorHAnsi"/>
        </w:rPr>
        <w:t>Conduct;</w:t>
      </w:r>
      <w:proofErr w:type="gramEnd"/>
    </w:p>
    <w:p w14:paraId="5BCFB48F" w14:textId="77777777" w:rsidR="00BB6042" w:rsidRDefault="00BB6042" w:rsidP="006C29D9">
      <w:pPr>
        <w:pStyle w:val="Heading4"/>
        <w:keepNext w:val="0"/>
        <w:keepLines w:val="0"/>
        <w:numPr>
          <w:ilvl w:val="0"/>
          <w:numId w:val="26"/>
        </w:numPr>
        <w:suppressAutoHyphens w:val="0"/>
        <w:spacing w:before="0" w:after="240" w:line="240" w:lineRule="auto"/>
        <w:ind w:hanging="720"/>
        <w:rPr>
          <w:rFonts w:cstheme="minorHAnsi"/>
        </w:rPr>
      </w:pPr>
      <w:r>
        <w:rPr>
          <w:rFonts w:cstheme="minorHAnsi"/>
        </w:rPr>
        <w:t xml:space="preserve">has been approached by another person </w:t>
      </w:r>
      <w:r w:rsidRPr="009A2CA1">
        <w:rPr>
          <w:rFonts w:cstheme="minorHAnsi"/>
        </w:rPr>
        <w:t xml:space="preserve">to engage in Prohibited </w:t>
      </w:r>
      <w:proofErr w:type="gramStart"/>
      <w:r w:rsidRPr="009A2CA1">
        <w:rPr>
          <w:rFonts w:cstheme="minorHAnsi"/>
        </w:rPr>
        <w:t>Conduct</w:t>
      </w:r>
      <w:r>
        <w:rPr>
          <w:rFonts w:cstheme="minorHAnsi"/>
        </w:rPr>
        <w:t>;</w:t>
      </w:r>
      <w:proofErr w:type="gramEnd"/>
    </w:p>
    <w:p w14:paraId="5880C449" w14:textId="77777777" w:rsidR="008C32BC" w:rsidRDefault="00BB6042" w:rsidP="006C29D9">
      <w:pPr>
        <w:pStyle w:val="Heading4"/>
        <w:keepNext w:val="0"/>
        <w:keepLines w:val="0"/>
        <w:numPr>
          <w:ilvl w:val="0"/>
          <w:numId w:val="26"/>
        </w:numPr>
        <w:tabs>
          <w:tab w:val="num" w:pos="2126"/>
        </w:tabs>
        <w:suppressAutoHyphens w:val="0"/>
        <w:spacing w:before="0" w:after="240" w:line="240" w:lineRule="auto"/>
        <w:ind w:hanging="720"/>
        <w:rPr>
          <w:rFonts w:cstheme="minorHAnsi"/>
        </w:rPr>
      </w:pPr>
      <w:r w:rsidRPr="009A2CA1">
        <w:rPr>
          <w:rFonts w:cstheme="minorHAnsi"/>
        </w:rPr>
        <w:t>knows or reasonably suspects that another person has engaged in Prohibited Conduct, or has been approached to engage in Prohibited Conduct; or</w:t>
      </w:r>
    </w:p>
    <w:p w14:paraId="5BCFB491" w14:textId="2799F60B" w:rsidR="00BB6042" w:rsidRPr="008C32BC" w:rsidRDefault="00BB6042" w:rsidP="006C29D9">
      <w:pPr>
        <w:pStyle w:val="Heading4"/>
        <w:keepNext w:val="0"/>
        <w:keepLines w:val="0"/>
        <w:numPr>
          <w:ilvl w:val="0"/>
          <w:numId w:val="26"/>
        </w:numPr>
        <w:tabs>
          <w:tab w:val="num" w:pos="2126"/>
        </w:tabs>
        <w:suppressAutoHyphens w:val="0"/>
        <w:spacing w:before="0" w:after="240" w:line="240" w:lineRule="auto"/>
        <w:ind w:hanging="720"/>
        <w:rPr>
          <w:rFonts w:cstheme="minorHAnsi"/>
        </w:rPr>
      </w:pPr>
      <w:r w:rsidRPr="008C32BC">
        <w:rPr>
          <w:rFonts w:cstheme="minorHAnsi"/>
        </w:rPr>
        <w:t>has received or is aware or reasonably suspects that another person has received, actual or implied threats of any nature in relation to any past or proposed Prohibited Conduct.</w:t>
      </w:r>
    </w:p>
    <w:p w14:paraId="5BCFB492" w14:textId="77777777" w:rsidR="00BB6042" w:rsidRPr="008D5E3D" w:rsidRDefault="00BB6042" w:rsidP="006C29D9">
      <w:pPr>
        <w:pStyle w:val="Heading3"/>
        <w:keepNext w:val="0"/>
        <w:keepLines w:val="0"/>
        <w:numPr>
          <w:ilvl w:val="0"/>
          <w:numId w:val="25"/>
        </w:numPr>
        <w:suppressAutoHyphens w:val="0"/>
        <w:spacing w:before="0" w:after="240" w:line="240" w:lineRule="auto"/>
        <w:ind w:hanging="720"/>
        <w:rPr>
          <w:rFonts w:asciiTheme="minorHAnsi" w:hAnsiTheme="minorHAnsi" w:cstheme="minorHAnsi"/>
          <w:b w:val="0"/>
        </w:rPr>
      </w:pPr>
      <w:bookmarkStart w:id="20" w:name="_Ref64378461"/>
      <w:r w:rsidRPr="008D5E3D">
        <w:rPr>
          <w:rFonts w:asciiTheme="minorHAnsi" w:hAnsiTheme="minorHAnsi" w:cstheme="minorHAnsi"/>
          <w:b w:val="0"/>
        </w:rPr>
        <w:lastRenderedPageBreak/>
        <w:t>A Relevant Person has a continuing obligation to report any new knowledge or suspicion regarding any Prohibited Conduct under this Policy, even if the Relevant Person's prior knowledge or suspicion has already been reported.</w:t>
      </w:r>
      <w:bookmarkEnd w:id="20"/>
    </w:p>
    <w:p w14:paraId="5BCFB493" w14:textId="15A70CBC" w:rsidR="00BB6042" w:rsidRPr="008D5E3D" w:rsidRDefault="00BB6042" w:rsidP="006C29D9">
      <w:pPr>
        <w:pStyle w:val="Heading3"/>
        <w:keepNext w:val="0"/>
        <w:keepLines w:val="0"/>
        <w:numPr>
          <w:ilvl w:val="0"/>
          <w:numId w:val="25"/>
        </w:numPr>
        <w:suppressAutoHyphens w:val="0"/>
        <w:spacing w:before="0" w:after="240" w:line="240" w:lineRule="auto"/>
        <w:ind w:hanging="720"/>
        <w:rPr>
          <w:rFonts w:asciiTheme="minorHAnsi" w:hAnsiTheme="minorHAnsi" w:cstheme="minorHAnsi"/>
          <w:b w:val="0"/>
        </w:rPr>
      </w:pPr>
      <w:r w:rsidRPr="008D5E3D">
        <w:rPr>
          <w:rFonts w:asciiTheme="minorHAnsi" w:hAnsiTheme="minorHAnsi" w:cstheme="minorHAnsi"/>
          <w:b w:val="0"/>
        </w:rPr>
        <w:t xml:space="preserve">Notification by a Relevant Person under this clause </w:t>
      </w:r>
      <w:r w:rsidRPr="008D5E3D">
        <w:rPr>
          <w:rFonts w:asciiTheme="minorHAnsi" w:hAnsiTheme="minorHAnsi" w:cstheme="minorHAnsi"/>
          <w:b w:val="0"/>
        </w:rPr>
        <w:fldChar w:fldCharType="begin"/>
      </w:r>
      <w:r w:rsidRPr="008D5E3D">
        <w:rPr>
          <w:rFonts w:asciiTheme="minorHAnsi" w:hAnsiTheme="minorHAnsi" w:cstheme="minorHAnsi"/>
          <w:b w:val="0"/>
        </w:rPr>
        <w:instrText xml:space="preserve"> REF _Ref64378501 \n \h </w:instrText>
      </w:r>
      <w:r w:rsidR="008D5E3D">
        <w:rPr>
          <w:rFonts w:asciiTheme="minorHAnsi" w:hAnsiTheme="minorHAnsi" w:cstheme="minorHAnsi"/>
          <w:b w:val="0"/>
        </w:rPr>
        <w:instrText xml:space="preserve"> \* MERGEFORMAT </w:instrText>
      </w:r>
      <w:r w:rsidRPr="008D5E3D">
        <w:rPr>
          <w:rFonts w:asciiTheme="minorHAnsi" w:hAnsiTheme="minorHAnsi" w:cstheme="minorHAnsi"/>
          <w:b w:val="0"/>
        </w:rPr>
      </w:r>
      <w:r w:rsidRPr="008D5E3D">
        <w:rPr>
          <w:rFonts w:asciiTheme="minorHAnsi" w:hAnsiTheme="minorHAnsi" w:cstheme="minorHAnsi"/>
          <w:b w:val="0"/>
        </w:rPr>
        <w:fldChar w:fldCharType="separate"/>
      </w:r>
      <w:r w:rsidR="00BA1C05">
        <w:rPr>
          <w:rFonts w:asciiTheme="minorHAnsi" w:hAnsiTheme="minorHAnsi" w:cstheme="minorHAnsi"/>
          <w:b w:val="0"/>
        </w:rPr>
        <w:t>4.1</w:t>
      </w:r>
      <w:r w:rsidRPr="008D5E3D">
        <w:rPr>
          <w:rFonts w:asciiTheme="minorHAnsi" w:hAnsiTheme="minorHAnsi" w:cstheme="minorHAnsi"/>
          <w:b w:val="0"/>
        </w:rPr>
        <w:fldChar w:fldCharType="end"/>
      </w:r>
      <w:r w:rsidRPr="008D5E3D">
        <w:rPr>
          <w:rFonts w:asciiTheme="minorHAnsi" w:hAnsiTheme="minorHAnsi" w:cstheme="minorHAnsi"/>
          <w:b w:val="0"/>
        </w:rPr>
        <w:t xml:space="preserve"> may be made verbally or in writing by the Relevant Person and may be made anonymously if there is a genuine concern of reprisal. A Relevant Person who makes a report anonymously is responsible for keeping a record that will allow them to confirm that they have met their obligations under clause </w:t>
      </w:r>
      <w:r w:rsidR="00B104B7">
        <w:rPr>
          <w:rFonts w:asciiTheme="minorHAnsi" w:hAnsiTheme="minorHAnsi" w:cstheme="minorHAnsi"/>
          <w:b w:val="0"/>
        </w:rPr>
        <w:fldChar w:fldCharType="begin"/>
      </w:r>
      <w:r w:rsidR="00B104B7">
        <w:rPr>
          <w:rFonts w:asciiTheme="minorHAnsi" w:hAnsiTheme="minorHAnsi" w:cstheme="minorHAnsi"/>
          <w:b w:val="0"/>
        </w:rPr>
        <w:instrText xml:space="preserve"> REF _Ref64378501 \r \h </w:instrText>
      </w:r>
      <w:r w:rsidR="00B104B7">
        <w:rPr>
          <w:rFonts w:asciiTheme="minorHAnsi" w:hAnsiTheme="minorHAnsi" w:cstheme="minorHAnsi"/>
          <w:b w:val="0"/>
        </w:rPr>
      </w:r>
      <w:r w:rsidR="00B104B7">
        <w:rPr>
          <w:rFonts w:asciiTheme="minorHAnsi" w:hAnsiTheme="minorHAnsi" w:cstheme="minorHAnsi"/>
          <w:b w:val="0"/>
        </w:rPr>
        <w:fldChar w:fldCharType="separate"/>
      </w:r>
      <w:r w:rsidR="00BA1C05">
        <w:rPr>
          <w:rFonts w:asciiTheme="minorHAnsi" w:hAnsiTheme="minorHAnsi" w:cstheme="minorHAnsi"/>
          <w:b w:val="0"/>
        </w:rPr>
        <w:t>4.1</w:t>
      </w:r>
      <w:r w:rsidR="00B104B7">
        <w:rPr>
          <w:rFonts w:asciiTheme="minorHAnsi" w:hAnsiTheme="minorHAnsi" w:cstheme="minorHAnsi"/>
          <w:b w:val="0"/>
        </w:rPr>
        <w:fldChar w:fldCharType="end"/>
      </w:r>
      <w:r w:rsidR="00B104B7">
        <w:rPr>
          <w:rFonts w:asciiTheme="minorHAnsi" w:hAnsiTheme="minorHAnsi" w:cstheme="minorHAnsi"/>
          <w:b w:val="0"/>
        </w:rPr>
        <w:fldChar w:fldCharType="begin"/>
      </w:r>
      <w:r w:rsidR="00B104B7">
        <w:rPr>
          <w:rFonts w:asciiTheme="minorHAnsi" w:hAnsiTheme="minorHAnsi" w:cstheme="minorHAnsi"/>
          <w:b w:val="0"/>
        </w:rPr>
        <w:instrText xml:space="preserve"> REF _Ref64378446 \r \h </w:instrText>
      </w:r>
      <w:r w:rsidR="00B104B7">
        <w:rPr>
          <w:rFonts w:asciiTheme="minorHAnsi" w:hAnsiTheme="minorHAnsi" w:cstheme="minorHAnsi"/>
          <w:b w:val="0"/>
        </w:rPr>
      </w:r>
      <w:r w:rsidR="00B104B7">
        <w:rPr>
          <w:rFonts w:asciiTheme="minorHAnsi" w:hAnsiTheme="minorHAnsi" w:cstheme="minorHAnsi"/>
          <w:b w:val="0"/>
        </w:rPr>
        <w:fldChar w:fldCharType="separate"/>
      </w:r>
      <w:r w:rsidR="00BA1C05">
        <w:rPr>
          <w:rFonts w:asciiTheme="minorHAnsi" w:hAnsiTheme="minorHAnsi" w:cstheme="minorHAnsi"/>
          <w:b w:val="0"/>
        </w:rPr>
        <w:t>(a)</w:t>
      </w:r>
      <w:r w:rsidR="00B104B7">
        <w:rPr>
          <w:rFonts w:asciiTheme="minorHAnsi" w:hAnsiTheme="minorHAnsi" w:cstheme="minorHAnsi"/>
          <w:b w:val="0"/>
        </w:rPr>
        <w:fldChar w:fldCharType="end"/>
      </w:r>
      <w:r w:rsidRPr="008D5E3D">
        <w:rPr>
          <w:rFonts w:asciiTheme="minorHAnsi" w:hAnsiTheme="minorHAnsi" w:cstheme="minorHAnsi"/>
          <w:b w:val="0"/>
        </w:rPr>
        <w:t>.</w:t>
      </w:r>
    </w:p>
    <w:p w14:paraId="5BCFB494" w14:textId="77777777" w:rsidR="00BB6042" w:rsidRPr="008D5E3D" w:rsidRDefault="00BB6042" w:rsidP="006C29D9">
      <w:pPr>
        <w:pStyle w:val="Heading3"/>
        <w:keepNext w:val="0"/>
        <w:keepLines w:val="0"/>
        <w:numPr>
          <w:ilvl w:val="0"/>
          <w:numId w:val="25"/>
        </w:numPr>
        <w:suppressAutoHyphens w:val="0"/>
        <w:spacing w:before="0" w:after="240" w:line="240" w:lineRule="auto"/>
        <w:ind w:hanging="720"/>
        <w:rPr>
          <w:rFonts w:asciiTheme="minorHAnsi" w:hAnsiTheme="minorHAnsi" w:cstheme="minorHAnsi"/>
          <w:b w:val="0"/>
        </w:rPr>
      </w:pPr>
      <w:r w:rsidRPr="008D5E3D">
        <w:rPr>
          <w:rFonts w:asciiTheme="minorHAnsi" w:hAnsiTheme="minorHAnsi" w:cstheme="minorHAnsi"/>
          <w:b w:val="0"/>
        </w:rPr>
        <w:t>The NSO and Relevant Persons should be aware of relevant Commonwealth, State and Territory legal requirements to report criminal activity in relation to the manipulation of sporting competitions (match-fixing) and Inside Information.</w:t>
      </w:r>
    </w:p>
    <w:p w14:paraId="5BCFB495" w14:textId="12EE5E9D" w:rsidR="00BB6042" w:rsidRPr="00BE1828" w:rsidRDefault="00BB6042" w:rsidP="006C29D9">
      <w:pPr>
        <w:pStyle w:val="Heading2"/>
      </w:pPr>
      <w:bookmarkStart w:id="21" w:name="_Toc64398074"/>
      <w:bookmarkStart w:id="22" w:name="_Toc65250040"/>
      <w:r w:rsidRPr="00BE1828">
        <w:t>Information sharing</w:t>
      </w:r>
      <w:bookmarkEnd w:id="21"/>
      <w:bookmarkEnd w:id="22"/>
    </w:p>
    <w:p w14:paraId="5BCFB496" w14:textId="01DB1D78" w:rsidR="00BB6042" w:rsidRPr="00BE1828" w:rsidRDefault="00BE7B9B" w:rsidP="4D0A04B9">
      <w:pPr>
        <w:pStyle w:val="Heading3"/>
        <w:keepNext w:val="0"/>
        <w:keepLines w:val="0"/>
        <w:numPr>
          <w:ilvl w:val="0"/>
          <w:numId w:val="27"/>
        </w:numPr>
        <w:suppressAutoHyphens w:val="0"/>
        <w:spacing w:before="0" w:after="240" w:line="240" w:lineRule="auto"/>
        <w:ind w:hanging="720"/>
        <w:rPr>
          <w:rFonts w:asciiTheme="minorHAnsi" w:hAnsiTheme="minorHAnsi" w:cstheme="minorBidi"/>
          <w:b w:val="0"/>
        </w:rPr>
      </w:pPr>
      <w:r w:rsidRPr="00BE1828">
        <w:rPr>
          <w:rFonts w:asciiTheme="minorHAnsi" w:hAnsiTheme="minorHAnsi" w:cstheme="minorBidi"/>
          <w:b w:val="0"/>
        </w:rPr>
        <w:t>National Campdrafting Council of Australia</w:t>
      </w:r>
      <w:r w:rsidR="00BB6042" w:rsidRPr="00BE1828">
        <w:rPr>
          <w:rFonts w:asciiTheme="minorHAnsi" w:hAnsiTheme="minorHAnsi" w:cstheme="minorBidi"/>
          <w:b w:val="0"/>
        </w:rPr>
        <w:t xml:space="preserve"> and Sport Integrity Australia may share information (including Personal Information as defined in the </w:t>
      </w:r>
      <w:r w:rsidR="00BB6042" w:rsidRPr="00BE1828">
        <w:rPr>
          <w:rFonts w:asciiTheme="minorHAnsi" w:hAnsiTheme="minorHAnsi" w:cstheme="minorBidi"/>
          <w:b w:val="0"/>
          <w:i/>
          <w:iCs/>
        </w:rPr>
        <w:t xml:space="preserve">Privacy Act 1988 </w:t>
      </w:r>
      <w:r w:rsidR="00BB6042" w:rsidRPr="00BE1828">
        <w:rPr>
          <w:rFonts w:asciiTheme="minorHAnsi" w:hAnsiTheme="minorHAnsi" w:cstheme="minorBidi"/>
          <w:b w:val="0"/>
        </w:rPr>
        <w:t>(</w:t>
      </w:r>
      <w:proofErr w:type="spellStart"/>
      <w:r w:rsidR="00BB6042" w:rsidRPr="00BE1828">
        <w:rPr>
          <w:rFonts w:asciiTheme="minorHAnsi" w:hAnsiTheme="minorHAnsi" w:cstheme="minorBidi"/>
          <w:b w:val="0"/>
        </w:rPr>
        <w:t>Cth</w:t>
      </w:r>
      <w:proofErr w:type="spellEnd"/>
      <w:r w:rsidR="00BB6042" w:rsidRPr="00BE1828">
        <w:rPr>
          <w:rFonts w:asciiTheme="minorHAnsi" w:hAnsiTheme="minorHAnsi" w:cstheme="minorBidi"/>
          <w:b w:val="0"/>
        </w:rPr>
        <w:t xml:space="preserve">)) at any time relating to Relevant Persons or Relevant Organisations with Wagering Service Providers, law enforcement agencies, government agencies or other sporting organisations to prevent, identify and investigate alleged Prohibited Conduct. </w:t>
      </w:r>
    </w:p>
    <w:p w14:paraId="5BCFB497" w14:textId="5F150E0C" w:rsidR="00BB6042" w:rsidRPr="00BE1828" w:rsidRDefault="00BE7B9B" w:rsidP="006C29D9">
      <w:pPr>
        <w:pStyle w:val="Heading3"/>
        <w:keepNext w:val="0"/>
        <w:keepLines w:val="0"/>
        <w:numPr>
          <w:ilvl w:val="0"/>
          <w:numId w:val="27"/>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National Campdrafting Council of Australia</w:t>
      </w:r>
      <w:r w:rsidR="00BB6042" w:rsidRPr="00BE1828">
        <w:rPr>
          <w:rFonts w:asciiTheme="minorHAnsi" w:hAnsiTheme="minorHAnsi" w:cstheme="minorHAnsi"/>
          <w:b w:val="0"/>
        </w:rPr>
        <w:t xml:space="preserve"> must share the following information with Sport Integrity Australia: </w:t>
      </w:r>
    </w:p>
    <w:p w14:paraId="5BCFB498" w14:textId="4E8F3911" w:rsidR="00BB6042" w:rsidRPr="00BE1828" w:rsidRDefault="00BB6042" w:rsidP="006C29D9">
      <w:pPr>
        <w:pStyle w:val="Heading4"/>
        <w:keepNext w:val="0"/>
        <w:keepLines w:val="0"/>
        <w:numPr>
          <w:ilvl w:val="0"/>
          <w:numId w:val="28"/>
        </w:numPr>
        <w:suppressAutoHyphens w:val="0"/>
        <w:spacing w:before="0" w:after="240" w:line="240" w:lineRule="auto"/>
        <w:ind w:hanging="720"/>
        <w:rPr>
          <w:rFonts w:cstheme="minorHAnsi"/>
        </w:rPr>
      </w:pPr>
      <w:r w:rsidRPr="00BE1828">
        <w:rPr>
          <w:rFonts w:cstheme="minorHAnsi"/>
        </w:rPr>
        <w:t xml:space="preserve">Any notification received from a Relevant Person under clause </w:t>
      </w:r>
      <w:r w:rsidRPr="00BE1828">
        <w:rPr>
          <w:rFonts w:cstheme="minorHAnsi"/>
        </w:rPr>
        <w:fldChar w:fldCharType="begin"/>
      </w:r>
      <w:r w:rsidRPr="00BE1828">
        <w:rPr>
          <w:rFonts w:cstheme="minorHAnsi"/>
        </w:rPr>
        <w:instrText xml:space="preserve"> REF _Ref64378501 \n \h </w:instrText>
      </w:r>
      <w:r w:rsidR="00BE1828">
        <w:rPr>
          <w:rFonts w:cstheme="minorHAnsi"/>
        </w:rPr>
        <w:instrText xml:space="preserve"> \* MERGEFORMAT </w:instrText>
      </w:r>
      <w:r w:rsidRPr="00BE1828">
        <w:rPr>
          <w:rFonts w:cstheme="minorHAnsi"/>
        </w:rPr>
      </w:r>
      <w:r w:rsidRPr="00BE1828">
        <w:rPr>
          <w:rFonts w:cstheme="minorHAnsi"/>
        </w:rPr>
        <w:fldChar w:fldCharType="separate"/>
      </w:r>
      <w:r w:rsidR="00BA1C05" w:rsidRPr="00BE1828">
        <w:rPr>
          <w:rFonts w:cstheme="minorHAnsi"/>
        </w:rPr>
        <w:t>4.1</w:t>
      </w:r>
      <w:r w:rsidRPr="00BE1828">
        <w:rPr>
          <w:rFonts w:cstheme="minorHAnsi"/>
        </w:rPr>
        <w:fldChar w:fldCharType="end"/>
      </w:r>
      <w:r w:rsidRPr="00BE1828">
        <w:rPr>
          <w:rFonts w:cstheme="minorHAnsi"/>
        </w:rPr>
        <w:t>; and</w:t>
      </w:r>
    </w:p>
    <w:p w14:paraId="5BCFB499" w14:textId="678D1EC2" w:rsidR="00BB6042" w:rsidRPr="00BE1828" w:rsidRDefault="00BB6042" w:rsidP="006C29D9">
      <w:pPr>
        <w:pStyle w:val="Heading4"/>
        <w:keepNext w:val="0"/>
        <w:keepLines w:val="0"/>
        <w:numPr>
          <w:ilvl w:val="0"/>
          <w:numId w:val="28"/>
        </w:numPr>
        <w:suppressAutoHyphens w:val="0"/>
        <w:spacing w:before="0" w:after="240" w:line="240" w:lineRule="auto"/>
        <w:ind w:hanging="720"/>
        <w:rPr>
          <w:rFonts w:cstheme="minorHAnsi"/>
        </w:rPr>
      </w:pPr>
      <w:r w:rsidRPr="00BE1828">
        <w:rPr>
          <w:rFonts w:cstheme="minorHAnsi"/>
        </w:rPr>
        <w:t xml:space="preserve">Any information received from Wagering Service Providers under clause </w:t>
      </w:r>
      <w:r w:rsidRPr="00BE1828">
        <w:rPr>
          <w:rFonts w:cstheme="minorHAnsi"/>
        </w:rPr>
        <w:fldChar w:fldCharType="begin"/>
      </w:r>
      <w:r w:rsidRPr="00BE1828">
        <w:rPr>
          <w:rFonts w:cstheme="minorHAnsi"/>
        </w:rPr>
        <w:instrText xml:space="preserve"> REF _Ref64378515 \n \h </w:instrText>
      </w:r>
      <w:r w:rsidR="00BE1828">
        <w:rPr>
          <w:rFonts w:cstheme="minorHAnsi"/>
        </w:rPr>
        <w:instrText xml:space="preserve"> \* MERGEFORMAT </w:instrText>
      </w:r>
      <w:r w:rsidRPr="00BE1828">
        <w:rPr>
          <w:rFonts w:cstheme="minorHAnsi"/>
        </w:rPr>
      </w:r>
      <w:r w:rsidRPr="00BE1828">
        <w:rPr>
          <w:rFonts w:cstheme="minorHAnsi"/>
        </w:rPr>
        <w:fldChar w:fldCharType="separate"/>
      </w:r>
      <w:r w:rsidR="00BA1C05" w:rsidRPr="00BE1828">
        <w:rPr>
          <w:rFonts w:cstheme="minorHAnsi"/>
        </w:rPr>
        <w:t>4.3</w:t>
      </w:r>
      <w:r w:rsidRPr="00BE1828">
        <w:rPr>
          <w:rFonts w:cstheme="minorHAnsi"/>
        </w:rPr>
        <w:fldChar w:fldCharType="end"/>
      </w:r>
      <w:r w:rsidRPr="00BE1828">
        <w:rPr>
          <w:rFonts w:cstheme="minorHAnsi"/>
        </w:rPr>
        <w:t>.</w:t>
      </w:r>
    </w:p>
    <w:p w14:paraId="5BCFB49A" w14:textId="4387643F" w:rsidR="00BB6042" w:rsidRPr="00BE1828" w:rsidRDefault="00BB6042" w:rsidP="4D0A04B9">
      <w:pPr>
        <w:pStyle w:val="Heading3"/>
        <w:keepNext w:val="0"/>
        <w:keepLines w:val="0"/>
        <w:numPr>
          <w:ilvl w:val="0"/>
          <w:numId w:val="27"/>
        </w:numPr>
        <w:suppressAutoHyphens w:val="0"/>
        <w:spacing w:before="0" w:after="240" w:line="240" w:lineRule="auto"/>
        <w:ind w:hanging="720"/>
        <w:rPr>
          <w:rFonts w:asciiTheme="minorHAnsi" w:hAnsiTheme="minorHAnsi" w:cstheme="minorBidi"/>
          <w:b w:val="0"/>
        </w:rPr>
      </w:pPr>
      <w:r w:rsidRPr="00BE1828">
        <w:rPr>
          <w:rFonts w:asciiTheme="minorHAnsi" w:hAnsiTheme="minorHAnsi" w:cstheme="minorBidi"/>
          <w:b w:val="0"/>
        </w:rPr>
        <w:t xml:space="preserve">In sharing information, </w:t>
      </w:r>
      <w:r w:rsidR="00BE7B9B" w:rsidRPr="00BE1828">
        <w:rPr>
          <w:rFonts w:asciiTheme="minorHAnsi" w:hAnsiTheme="minorHAnsi" w:cstheme="minorBidi"/>
          <w:b w:val="0"/>
        </w:rPr>
        <w:t>National Campdrafting Council of Australia</w:t>
      </w:r>
      <w:r w:rsidRPr="00BE1828">
        <w:rPr>
          <w:rFonts w:asciiTheme="minorHAnsi" w:hAnsiTheme="minorHAnsi" w:cstheme="minorBidi"/>
          <w:b w:val="0"/>
        </w:rPr>
        <w:t xml:space="preserve"> will remain bound by the legal obligations contained in the </w:t>
      </w:r>
      <w:r w:rsidRPr="00BE1828">
        <w:rPr>
          <w:rFonts w:asciiTheme="minorHAnsi" w:hAnsiTheme="minorHAnsi" w:cstheme="minorBidi"/>
          <w:b w:val="0"/>
          <w:i/>
          <w:iCs/>
        </w:rPr>
        <w:t xml:space="preserve">Privacy Act 1988 </w:t>
      </w:r>
      <w:r w:rsidRPr="00BE1828">
        <w:rPr>
          <w:rFonts w:asciiTheme="minorHAnsi" w:hAnsiTheme="minorHAnsi" w:cstheme="minorBidi"/>
          <w:b w:val="0"/>
        </w:rPr>
        <w:t>(</w:t>
      </w:r>
      <w:proofErr w:type="spellStart"/>
      <w:r w:rsidRPr="00BE1828">
        <w:rPr>
          <w:rFonts w:asciiTheme="minorHAnsi" w:hAnsiTheme="minorHAnsi" w:cstheme="minorBidi"/>
          <w:b w:val="0"/>
        </w:rPr>
        <w:t>Cth</w:t>
      </w:r>
      <w:proofErr w:type="spellEnd"/>
      <w:r w:rsidRPr="00BE1828">
        <w:rPr>
          <w:rFonts w:asciiTheme="minorHAnsi" w:hAnsiTheme="minorHAnsi" w:cstheme="minorBidi"/>
          <w:b w:val="0"/>
        </w:rPr>
        <w:t xml:space="preserve">) and </w:t>
      </w:r>
      <w:r w:rsidR="00BE7B9B" w:rsidRPr="00BE1828">
        <w:rPr>
          <w:rFonts w:asciiTheme="minorHAnsi" w:hAnsiTheme="minorHAnsi" w:cstheme="minorBidi"/>
          <w:b w:val="0"/>
        </w:rPr>
        <w:t>National Campdrafting Council of Australia</w:t>
      </w:r>
      <w:r w:rsidRPr="00BE1828">
        <w:rPr>
          <w:rFonts w:asciiTheme="minorHAnsi" w:hAnsiTheme="minorHAnsi" w:cstheme="minorBidi"/>
          <w:b w:val="0"/>
        </w:rPr>
        <w:t xml:space="preserve">'s Privacy Policy. </w:t>
      </w:r>
    </w:p>
    <w:p w14:paraId="5BCFB49B" w14:textId="0280045A" w:rsidR="00BB6042" w:rsidRPr="00BE1828" w:rsidRDefault="00BB6042" w:rsidP="006C29D9">
      <w:pPr>
        <w:pStyle w:val="Heading2"/>
      </w:pPr>
      <w:bookmarkStart w:id="23" w:name="_Ref64378515"/>
      <w:bookmarkStart w:id="24" w:name="_Toc64398075"/>
      <w:bookmarkStart w:id="25" w:name="_Toc65250041"/>
      <w:r w:rsidRPr="00BE1828">
        <w:t>Monitoring by Wagering Service Providers</w:t>
      </w:r>
      <w:bookmarkEnd w:id="23"/>
      <w:bookmarkEnd w:id="24"/>
      <w:bookmarkEnd w:id="25"/>
    </w:p>
    <w:p w14:paraId="5BCFB49C" w14:textId="57481847" w:rsidR="00BB6042" w:rsidRPr="00BE1828" w:rsidRDefault="00BB6042" w:rsidP="006C29D9">
      <w:pPr>
        <w:pStyle w:val="Heading3"/>
        <w:keepNext w:val="0"/>
        <w:keepLines w:val="0"/>
        <w:numPr>
          <w:ilvl w:val="0"/>
          <w:numId w:val="29"/>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 xml:space="preserve">Relevant Persons must disclose information to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and Sport Integrity Australia regarding </w:t>
      </w:r>
      <w:proofErr w:type="gramStart"/>
      <w:r w:rsidRPr="00BE1828">
        <w:rPr>
          <w:rFonts w:asciiTheme="minorHAnsi" w:hAnsiTheme="minorHAnsi" w:cstheme="minorHAnsi"/>
          <w:b w:val="0"/>
        </w:rPr>
        <w:t>all of</w:t>
      </w:r>
      <w:proofErr w:type="gramEnd"/>
      <w:r w:rsidRPr="00BE1828">
        <w:rPr>
          <w:rFonts w:asciiTheme="minorHAnsi" w:hAnsiTheme="minorHAnsi" w:cstheme="minorHAnsi"/>
          <w:b w:val="0"/>
        </w:rPr>
        <w:t xml:space="preserve"> their commercial agreements, </w:t>
      </w:r>
      <w:r w:rsidR="00306202" w:rsidRPr="00BE1828">
        <w:rPr>
          <w:rFonts w:asciiTheme="minorHAnsi" w:hAnsiTheme="minorHAnsi" w:cstheme="minorHAnsi"/>
          <w:b w:val="0"/>
        </w:rPr>
        <w:t>interests,</w:t>
      </w:r>
      <w:r w:rsidRPr="00BE1828">
        <w:rPr>
          <w:rFonts w:asciiTheme="minorHAnsi" w:hAnsiTheme="minorHAnsi" w:cstheme="minorHAnsi"/>
          <w:b w:val="0"/>
        </w:rPr>
        <w:t xml:space="preserve"> and connections with Wagering Service Providers. For the avoidance of doubt, this does not include the disclosure of accounts that Relevant Persons may hold with Wagering Service Providers.</w:t>
      </w:r>
    </w:p>
    <w:p w14:paraId="5BCFB49D" w14:textId="1E9267F3" w:rsidR="00BB6042" w:rsidRPr="00BE1828" w:rsidRDefault="00BE7B9B" w:rsidP="006C29D9">
      <w:pPr>
        <w:pStyle w:val="Heading3"/>
        <w:keepNext w:val="0"/>
        <w:keepLines w:val="0"/>
        <w:numPr>
          <w:ilvl w:val="0"/>
          <w:numId w:val="29"/>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National Campdrafting Council of Australia</w:t>
      </w:r>
      <w:r w:rsidR="00BB6042" w:rsidRPr="00BE1828">
        <w:rPr>
          <w:rFonts w:asciiTheme="minorHAnsi" w:hAnsiTheme="minorHAnsi" w:cstheme="minorHAnsi"/>
          <w:b w:val="0"/>
        </w:rPr>
        <w:t xml:space="preserve"> will work with Wagering Service Providers to ensure the ongoing integrity of Activities under the auspices of </w:t>
      </w:r>
      <w:r w:rsidRPr="00BE1828">
        <w:rPr>
          <w:rFonts w:asciiTheme="minorHAnsi" w:hAnsiTheme="minorHAnsi" w:cstheme="minorHAnsi"/>
          <w:b w:val="0"/>
        </w:rPr>
        <w:t>National Campdrafting Council of Australia</w:t>
      </w:r>
      <w:r w:rsidR="00BB6042" w:rsidRPr="00BE1828">
        <w:rPr>
          <w:rFonts w:asciiTheme="minorHAnsi" w:hAnsiTheme="minorHAnsi" w:cstheme="minorHAnsi"/>
          <w:b w:val="0"/>
        </w:rPr>
        <w:t xml:space="preserve"> and </w:t>
      </w:r>
      <w:r w:rsidRPr="00BE1828">
        <w:rPr>
          <w:rFonts w:asciiTheme="minorHAnsi" w:hAnsiTheme="minorHAnsi" w:cstheme="minorHAnsi"/>
          <w:b w:val="0"/>
        </w:rPr>
        <w:t>Campdrafting</w:t>
      </w:r>
      <w:r w:rsidR="00BB6042" w:rsidRPr="00BE1828">
        <w:rPr>
          <w:rFonts w:asciiTheme="minorHAnsi" w:hAnsiTheme="minorHAnsi" w:cstheme="minorHAnsi"/>
          <w:b w:val="0"/>
        </w:rPr>
        <w:t xml:space="preserve"> Organisations.</w:t>
      </w:r>
    </w:p>
    <w:p w14:paraId="5BCFB49E" w14:textId="3ADC3148" w:rsidR="00BB6042" w:rsidRPr="00BE1828" w:rsidRDefault="00BE7B9B" w:rsidP="006C29D9">
      <w:pPr>
        <w:pStyle w:val="Heading3"/>
        <w:keepNext w:val="0"/>
        <w:keepLines w:val="0"/>
        <w:numPr>
          <w:ilvl w:val="0"/>
          <w:numId w:val="29"/>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National Campdrafting Council of Australia</w:t>
      </w:r>
      <w:r w:rsidR="00BB6042" w:rsidRPr="00BE1828">
        <w:rPr>
          <w:rFonts w:asciiTheme="minorHAnsi" w:hAnsiTheme="minorHAnsi" w:cstheme="minorHAnsi"/>
          <w:b w:val="0"/>
        </w:rPr>
        <w:t xml:space="preserve"> or Sport Integrity Australia may request Wagering Service Providers to monitor and conduct regular audits of their databases and records to monitor the incidents of suspicious betting transactions (including single or multiple betting transactions or market fluctuations) that may indicate or tend to indicate that Relevant Persons have engaged in Prohibited Conduct under this Policy. </w:t>
      </w:r>
    </w:p>
    <w:p w14:paraId="5BCFB49F" w14:textId="1B0667B3" w:rsidR="00BB6042" w:rsidRPr="00BE1828" w:rsidRDefault="00BB6042" w:rsidP="006C29D9">
      <w:pPr>
        <w:pStyle w:val="Heading3"/>
        <w:keepNext w:val="0"/>
        <w:keepLines w:val="0"/>
        <w:numPr>
          <w:ilvl w:val="0"/>
          <w:numId w:val="29"/>
        </w:numPr>
        <w:suppressAutoHyphens w:val="0"/>
        <w:spacing w:before="0" w:after="240" w:line="240" w:lineRule="auto"/>
        <w:ind w:hanging="720"/>
        <w:rPr>
          <w:rFonts w:asciiTheme="minorHAnsi" w:hAnsiTheme="minorHAnsi" w:cstheme="minorHAnsi"/>
          <w:b w:val="0"/>
        </w:rPr>
      </w:pPr>
      <w:r w:rsidRPr="008D5E3D">
        <w:rPr>
          <w:rFonts w:asciiTheme="minorHAnsi" w:hAnsiTheme="minorHAnsi" w:cstheme="minorHAnsi"/>
          <w:b w:val="0"/>
        </w:rPr>
        <w:t xml:space="preserve">To enable the Wagering Service Provider to conduct such </w:t>
      </w:r>
      <w:r w:rsidRPr="00BE1828">
        <w:rPr>
          <w:rFonts w:asciiTheme="minorHAnsi" w:hAnsiTheme="minorHAnsi" w:cstheme="minorHAnsi"/>
          <w:b w:val="0"/>
        </w:rPr>
        <w:t xml:space="preserve">audits,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may, from time to time and subject to any terms and conditions imposed by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(including in relation to confidentiality and privacy), provide to Wagering Service Providers details of Relevant Persons who are precluded by this Policy from engaging in Prohibited Conduct. </w:t>
      </w:r>
    </w:p>
    <w:p w14:paraId="5BCFB4A0" w14:textId="217D3305" w:rsidR="00BB6042" w:rsidRPr="00BE1828" w:rsidRDefault="00BB6042" w:rsidP="006C29D9">
      <w:pPr>
        <w:pStyle w:val="Heading3"/>
        <w:keepNext w:val="0"/>
        <w:keepLines w:val="0"/>
        <w:numPr>
          <w:ilvl w:val="0"/>
          <w:numId w:val="29"/>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 xml:space="preserve">Wagering Service Providers may provide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with regular written reports on incidents of suspicious betting transactions (including single or multiple betting transactions or market fluctuations) that may indicate or tend to indicate that Relevant Persons have engaged in Prohibited Conduct.  </w:t>
      </w:r>
    </w:p>
    <w:p w14:paraId="5BCFB4A1" w14:textId="3051510F" w:rsidR="00BB6042" w:rsidRPr="00BE1828" w:rsidRDefault="00BB6042" w:rsidP="006C29D9">
      <w:pPr>
        <w:pStyle w:val="Heading3"/>
        <w:keepNext w:val="0"/>
        <w:keepLines w:val="0"/>
        <w:numPr>
          <w:ilvl w:val="0"/>
          <w:numId w:val="29"/>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 xml:space="preserve">All requests for information or provision of information by Sport Integrity Australia,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or a Wagering Service Provider shall be kept strictly confidential and shall not be divulged to any third party or otherwise made use of, except where required by law or by this Policy, is permitted by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or Wagering Service Provider, or where information is already in the public domain other than because of a breach of this Policy.</w:t>
      </w:r>
    </w:p>
    <w:p w14:paraId="5BCFB4A2" w14:textId="35DD09A7" w:rsidR="00BB6042" w:rsidRPr="00BE1828" w:rsidRDefault="00BB6042" w:rsidP="006C29D9">
      <w:pPr>
        <w:pStyle w:val="Heading2"/>
      </w:pPr>
      <w:bookmarkStart w:id="26" w:name="_Toc64398076"/>
      <w:bookmarkStart w:id="27" w:name="_Toc65250042"/>
      <w:bookmarkStart w:id="28" w:name="_Ref65579973"/>
      <w:r w:rsidRPr="00BE1828">
        <w:lastRenderedPageBreak/>
        <w:t xml:space="preserve">Sponsorship within </w:t>
      </w:r>
      <w:r w:rsidR="00BE7B9B" w:rsidRPr="00BE1828">
        <w:t>Campdrafting</w:t>
      </w:r>
      <w:bookmarkEnd w:id="26"/>
      <w:bookmarkEnd w:id="27"/>
      <w:bookmarkEnd w:id="28"/>
    </w:p>
    <w:p w14:paraId="5BCFB4A3" w14:textId="115D7FAF" w:rsidR="00BB6042" w:rsidRPr="008D5E3D" w:rsidRDefault="00BE7B9B" w:rsidP="006C29D9">
      <w:pPr>
        <w:pStyle w:val="Heading3"/>
        <w:keepNext w:val="0"/>
        <w:keepLines w:val="0"/>
        <w:numPr>
          <w:ilvl w:val="0"/>
          <w:numId w:val="30"/>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National Campdrafting Council of Australia</w:t>
      </w:r>
      <w:r w:rsidR="00BB6042" w:rsidRPr="00BE1828">
        <w:rPr>
          <w:rFonts w:asciiTheme="minorHAnsi" w:hAnsiTheme="minorHAnsi" w:cstheme="minorHAnsi"/>
          <w:b w:val="0"/>
        </w:rPr>
        <w:t xml:space="preserve"> may </w:t>
      </w:r>
      <w:proofErr w:type="gramStart"/>
      <w:r w:rsidR="00BB6042" w:rsidRPr="00BE1828">
        <w:rPr>
          <w:rFonts w:asciiTheme="minorHAnsi" w:hAnsiTheme="minorHAnsi" w:cstheme="minorHAnsi"/>
          <w:b w:val="0"/>
        </w:rPr>
        <w:t>enter into</w:t>
      </w:r>
      <w:proofErr w:type="gramEnd"/>
      <w:r w:rsidR="00BB6042" w:rsidRPr="00BE1828">
        <w:rPr>
          <w:rFonts w:asciiTheme="minorHAnsi" w:hAnsiTheme="minorHAnsi" w:cstheme="minorHAnsi"/>
          <w:b w:val="0"/>
        </w:rPr>
        <w:t xml:space="preserve"> a commercial arrangement with a Wagering</w:t>
      </w:r>
      <w:r w:rsidR="00BB6042" w:rsidRPr="008D5E3D">
        <w:rPr>
          <w:rFonts w:asciiTheme="minorHAnsi" w:hAnsiTheme="minorHAnsi" w:cstheme="minorHAnsi"/>
          <w:b w:val="0"/>
        </w:rPr>
        <w:t xml:space="preserve"> Service Provider from time to time, subject to any applicable legislative requirements.</w:t>
      </w:r>
    </w:p>
    <w:p w14:paraId="5BCFB4A4" w14:textId="6AEE8343" w:rsidR="00BB6042" w:rsidRPr="00BE1828" w:rsidRDefault="00BB6042" w:rsidP="006C29D9">
      <w:pPr>
        <w:pStyle w:val="Heading3"/>
        <w:keepNext w:val="0"/>
        <w:keepLines w:val="0"/>
        <w:numPr>
          <w:ilvl w:val="0"/>
          <w:numId w:val="30"/>
        </w:numPr>
        <w:suppressAutoHyphens w:val="0"/>
        <w:spacing w:before="0" w:after="240" w:line="240" w:lineRule="auto"/>
        <w:ind w:hanging="720"/>
        <w:rPr>
          <w:rFonts w:asciiTheme="minorHAnsi" w:hAnsiTheme="minorHAnsi" w:cstheme="minorHAnsi"/>
          <w:b w:val="0"/>
        </w:rPr>
      </w:pPr>
      <w:bookmarkStart w:id="29" w:name="_Ref38383740"/>
      <w:r w:rsidRPr="00BE1828">
        <w:rPr>
          <w:rFonts w:asciiTheme="minorHAnsi" w:hAnsiTheme="minorHAnsi" w:cstheme="minorHAnsi"/>
          <w:b w:val="0"/>
        </w:rPr>
        <w:t xml:space="preserve">A Relevant Organisation may </w:t>
      </w:r>
      <w:proofErr w:type="gramStart"/>
      <w:r w:rsidRPr="00BE1828">
        <w:rPr>
          <w:rFonts w:asciiTheme="minorHAnsi" w:hAnsiTheme="minorHAnsi" w:cstheme="minorHAnsi"/>
          <w:b w:val="0"/>
        </w:rPr>
        <w:t>enter into</w:t>
      </w:r>
      <w:proofErr w:type="gramEnd"/>
      <w:r w:rsidRPr="00BE1828">
        <w:rPr>
          <w:rFonts w:asciiTheme="minorHAnsi" w:hAnsiTheme="minorHAnsi" w:cstheme="minorHAnsi"/>
          <w:b w:val="0"/>
        </w:rPr>
        <w:t xml:space="preserve"> a commercial arrangement with a Wagering Service Provider with the written consent of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Such consent may be withheld at the discretion of </w:t>
      </w:r>
      <w:r w:rsidR="00BE7B9B" w:rsidRPr="00BE1828">
        <w:rPr>
          <w:rFonts w:asciiTheme="minorHAnsi" w:hAnsiTheme="minorHAnsi" w:cstheme="minorHAnsi"/>
          <w:b w:val="0"/>
        </w:rPr>
        <w:t>National Campdrafting Council of Australia</w:t>
      </w:r>
      <w:r w:rsidRPr="00BE1828">
        <w:rPr>
          <w:rFonts w:asciiTheme="minorHAnsi" w:hAnsiTheme="minorHAnsi" w:cstheme="minorHAnsi"/>
          <w:b w:val="0"/>
        </w:rPr>
        <w:t xml:space="preserve"> where the proposed commercial arrangement:</w:t>
      </w:r>
      <w:bookmarkEnd w:id="29"/>
    </w:p>
    <w:p w14:paraId="5BCFB4A5" w14:textId="752E2184" w:rsidR="00BB6042" w:rsidRPr="00BE1828" w:rsidRDefault="00BB6042" w:rsidP="006C29D9">
      <w:pPr>
        <w:pStyle w:val="Heading4"/>
        <w:keepNext w:val="0"/>
        <w:keepLines w:val="0"/>
        <w:numPr>
          <w:ilvl w:val="0"/>
          <w:numId w:val="31"/>
        </w:numPr>
        <w:suppressAutoHyphens w:val="0"/>
        <w:spacing w:before="0" w:after="240" w:line="240" w:lineRule="auto"/>
        <w:ind w:hanging="720"/>
        <w:rPr>
          <w:rFonts w:cstheme="minorHAnsi"/>
        </w:rPr>
      </w:pPr>
      <w:r w:rsidRPr="00BE1828">
        <w:rPr>
          <w:rFonts w:cstheme="minorHAnsi"/>
        </w:rPr>
        <w:t xml:space="preserve">conflicts with an existing commercial arrangement made between </w:t>
      </w:r>
      <w:r w:rsidR="00BE7B9B" w:rsidRPr="00BE1828">
        <w:rPr>
          <w:rFonts w:cstheme="minorHAnsi"/>
        </w:rPr>
        <w:t>National Campdrafting Council of Australia</w:t>
      </w:r>
      <w:r w:rsidRPr="00BE1828">
        <w:rPr>
          <w:rFonts w:cstheme="minorHAnsi"/>
        </w:rPr>
        <w:t xml:space="preserve"> and a Wagering Service Provider(s); and/or</w:t>
      </w:r>
    </w:p>
    <w:p w14:paraId="5BCFB4A6" w14:textId="02E15A0A" w:rsidR="00BB6042" w:rsidRPr="00BE1828" w:rsidRDefault="00BB6042" w:rsidP="006C29D9">
      <w:pPr>
        <w:pStyle w:val="Heading4"/>
        <w:keepNext w:val="0"/>
        <w:keepLines w:val="0"/>
        <w:numPr>
          <w:ilvl w:val="0"/>
          <w:numId w:val="31"/>
        </w:numPr>
        <w:suppressAutoHyphens w:val="0"/>
        <w:spacing w:before="0" w:after="240" w:line="240" w:lineRule="auto"/>
        <w:ind w:hanging="720"/>
        <w:rPr>
          <w:rFonts w:cstheme="minorHAnsi"/>
        </w:rPr>
      </w:pPr>
      <w:r w:rsidRPr="00BE1828">
        <w:rPr>
          <w:rFonts w:cstheme="minorHAnsi"/>
        </w:rPr>
        <w:t xml:space="preserve">is with a Wagering Service Provider with whom </w:t>
      </w:r>
      <w:r w:rsidR="00BE7B9B" w:rsidRPr="00BE1828">
        <w:rPr>
          <w:rFonts w:cstheme="minorHAnsi"/>
        </w:rPr>
        <w:t>National Campdrafting Council of Australia</w:t>
      </w:r>
      <w:r w:rsidRPr="00BE1828">
        <w:rPr>
          <w:rFonts w:cstheme="minorHAnsi"/>
        </w:rPr>
        <w:t xml:space="preserve"> has not entered into an integrity agreement as required under any applicable state/territory Wagering legislation.</w:t>
      </w:r>
    </w:p>
    <w:p w14:paraId="5BCFB4A7" w14:textId="164D658D" w:rsidR="00BB6042" w:rsidRPr="00BE1828" w:rsidRDefault="00BB6042" w:rsidP="006C29D9">
      <w:pPr>
        <w:pStyle w:val="Heading3"/>
        <w:keepNext w:val="0"/>
        <w:keepLines w:val="0"/>
        <w:numPr>
          <w:ilvl w:val="0"/>
          <w:numId w:val="30"/>
        </w:numPr>
        <w:suppressAutoHyphens w:val="0"/>
        <w:spacing w:before="0" w:after="240" w:line="240" w:lineRule="auto"/>
        <w:ind w:hanging="720"/>
        <w:rPr>
          <w:rFonts w:asciiTheme="minorHAnsi" w:hAnsiTheme="minorHAnsi" w:cstheme="minorHAnsi"/>
          <w:b w:val="0"/>
        </w:rPr>
      </w:pPr>
      <w:r w:rsidRPr="00BE1828">
        <w:rPr>
          <w:rFonts w:asciiTheme="minorHAnsi" w:hAnsiTheme="minorHAnsi" w:cstheme="minorHAnsi"/>
          <w:b w:val="0"/>
        </w:rPr>
        <w:t xml:space="preserve">Subject to clause </w:t>
      </w:r>
      <w:r w:rsidR="00B104B7" w:rsidRPr="00BE1828">
        <w:rPr>
          <w:rFonts w:asciiTheme="minorHAnsi" w:hAnsiTheme="minorHAnsi" w:cstheme="minorHAnsi"/>
          <w:b w:val="0"/>
        </w:rPr>
        <w:fldChar w:fldCharType="begin"/>
      </w:r>
      <w:r w:rsidR="00B104B7" w:rsidRPr="00BE1828">
        <w:rPr>
          <w:rFonts w:asciiTheme="minorHAnsi" w:hAnsiTheme="minorHAnsi" w:cstheme="minorHAnsi"/>
          <w:b w:val="0"/>
        </w:rPr>
        <w:instrText xml:space="preserve"> REF _Ref65579973 \r \h </w:instrText>
      </w:r>
      <w:r w:rsidR="00BE1828">
        <w:rPr>
          <w:rFonts w:asciiTheme="minorHAnsi" w:hAnsiTheme="minorHAnsi" w:cstheme="minorHAnsi"/>
          <w:b w:val="0"/>
        </w:rPr>
        <w:instrText xml:space="preserve"> \* MERGEFORMAT </w:instrText>
      </w:r>
      <w:r w:rsidR="00B104B7" w:rsidRPr="00BE1828">
        <w:rPr>
          <w:rFonts w:asciiTheme="minorHAnsi" w:hAnsiTheme="minorHAnsi" w:cstheme="minorHAnsi"/>
          <w:b w:val="0"/>
        </w:rPr>
      </w:r>
      <w:r w:rsidR="00B104B7" w:rsidRPr="00BE1828">
        <w:rPr>
          <w:rFonts w:asciiTheme="minorHAnsi" w:hAnsiTheme="minorHAnsi" w:cstheme="minorHAnsi"/>
          <w:b w:val="0"/>
        </w:rPr>
        <w:fldChar w:fldCharType="separate"/>
      </w:r>
      <w:r w:rsidR="00BA1C05" w:rsidRPr="00BE1828">
        <w:rPr>
          <w:rFonts w:asciiTheme="minorHAnsi" w:hAnsiTheme="minorHAnsi" w:cstheme="minorHAnsi"/>
          <w:b w:val="0"/>
        </w:rPr>
        <w:t>4.4</w:t>
      </w:r>
      <w:r w:rsidR="00B104B7" w:rsidRPr="00BE1828">
        <w:rPr>
          <w:rFonts w:asciiTheme="minorHAnsi" w:hAnsiTheme="minorHAnsi" w:cstheme="minorHAnsi"/>
          <w:b w:val="0"/>
        </w:rPr>
        <w:fldChar w:fldCharType="end"/>
      </w:r>
      <w:r w:rsidR="00B104B7" w:rsidRPr="00BE1828">
        <w:rPr>
          <w:rFonts w:asciiTheme="minorHAnsi" w:hAnsiTheme="minorHAnsi" w:cstheme="minorHAnsi"/>
          <w:b w:val="0"/>
        </w:rPr>
        <w:fldChar w:fldCharType="begin"/>
      </w:r>
      <w:r w:rsidR="00B104B7" w:rsidRPr="00BE1828">
        <w:rPr>
          <w:rFonts w:asciiTheme="minorHAnsi" w:hAnsiTheme="minorHAnsi" w:cstheme="minorHAnsi"/>
          <w:b w:val="0"/>
        </w:rPr>
        <w:instrText xml:space="preserve"> REF _Ref38383740 \r \h </w:instrText>
      </w:r>
      <w:r w:rsidR="00BE1828">
        <w:rPr>
          <w:rFonts w:asciiTheme="minorHAnsi" w:hAnsiTheme="minorHAnsi" w:cstheme="minorHAnsi"/>
          <w:b w:val="0"/>
        </w:rPr>
        <w:instrText xml:space="preserve"> \* MERGEFORMAT </w:instrText>
      </w:r>
      <w:r w:rsidR="00B104B7" w:rsidRPr="00BE1828">
        <w:rPr>
          <w:rFonts w:asciiTheme="minorHAnsi" w:hAnsiTheme="minorHAnsi" w:cstheme="minorHAnsi"/>
          <w:b w:val="0"/>
        </w:rPr>
      </w:r>
      <w:r w:rsidR="00B104B7" w:rsidRPr="00BE1828">
        <w:rPr>
          <w:rFonts w:asciiTheme="minorHAnsi" w:hAnsiTheme="minorHAnsi" w:cstheme="minorHAnsi"/>
          <w:b w:val="0"/>
        </w:rPr>
        <w:fldChar w:fldCharType="separate"/>
      </w:r>
      <w:r w:rsidR="00BA1C05" w:rsidRPr="00BE1828">
        <w:rPr>
          <w:rFonts w:asciiTheme="minorHAnsi" w:hAnsiTheme="minorHAnsi" w:cstheme="minorHAnsi"/>
          <w:b w:val="0"/>
        </w:rPr>
        <w:t>(b)</w:t>
      </w:r>
      <w:r w:rsidR="00B104B7" w:rsidRPr="00BE1828">
        <w:rPr>
          <w:rFonts w:asciiTheme="minorHAnsi" w:hAnsiTheme="minorHAnsi" w:cstheme="minorHAnsi"/>
          <w:b w:val="0"/>
        </w:rPr>
        <w:fldChar w:fldCharType="end"/>
      </w:r>
      <w:r w:rsidRPr="00BE1828">
        <w:rPr>
          <w:rFonts w:asciiTheme="minorHAnsi" w:hAnsiTheme="minorHAnsi" w:cstheme="minorHAnsi"/>
          <w:b w:val="0"/>
        </w:rPr>
        <w:t>, a Relevant Person or Relevant Organisation must not:</w:t>
      </w:r>
    </w:p>
    <w:p w14:paraId="5BCFB4A8" w14:textId="77777777" w:rsidR="00BB6042" w:rsidRPr="00BE1828" w:rsidRDefault="00BB6042" w:rsidP="006C29D9">
      <w:pPr>
        <w:pStyle w:val="Heading4"/>
        <w:keepNext w:val="0"/>
        <w:keepLines w:val="0"/>
        <w:numPr>
          <w:ilvl w:val="0"/>
          <w:numId w:val="32"/>
        </w:numPr>
        <w:suppressAutoHyphens w:val="0"/>
        <w:spacing w:before="0" w:after="240" w:line="240" w:lineRule="auto"/>
        <w:ind w:hanging="720"/>
        <w:rPr>
          <w:rFonts w:cstheme="minorHAnsi"/>
        </w:rPr>
      </w:pPr>
      <w:r w:rsidRPr="00BE1828">
        <w:rPr>
          <w:rFonts w:cstheme="minorHAnsi"/>
        </w:rPr>
        <w:t xml:space="preserve">enter into any form of commercial arrangement with a Wagering Service </w:t>
      </w:r>
      <w:proofErr w:type="gramStart"/>
      <w:r w:rsidRPr="00BE1828">
        <w:rPr>
          <w:rFonts w:cstheme="minorHAnsi"/>
        </w:rPr>
        <w:t>Provider;</w:t>
      </w:r>
      <w:proofErr w:type="gramEnd"/>
      <w:r w:rsidRPr="00BE1828">
        <w:rPr>
          <w:rFonts w:cstheme="minorHAnsi"/>
        </w:rPr>
        <w:t xml:space="preserve"> </w:t>
      </w:r>
    </w:p>
    <w:p w14:paraId="5BCFB4A9" w14:textId="54104AA1" w:rsidR="00BB6042" w:rsidRPr="00BE1828" w:rsidRDefault="00BB6042" w:rsidP="006C29D9">
      <w:pPr>
        <w:pStyle w:val="Heading4"/>
        <w:keepNext w:val="0"/>
        <w:keepLines w:val="0"/>
        <w:numPr>
          <w:ilvl w:val="0"/>
          <w:numId w:val="32"/>
        </w:numPr>
        <w:suppressAutoHyphens w:val="0"/>
        <w:spacing w:before="0" w:after="240" w:line="240" w:lineRule="auto"/>
        <w:ind w:hanging="720"/>
        <w:rPr>
          <w:rFonts w:cstheme="minorHAnsi"/>
        </w:rPr>
      </w:pPr>
      <w:r w:rsidRPr="00BE1828">
        <w:rPr>
          <w:rFonts w:cstheme="minorHAnsi"/>
        </w:rPr>
        <w:t xml:space="preserve">induce, </w:t>
      </w:r>
      <w:proofErr w:type="gramStart"/>
      <w:r w:rsidRPr="00BE1828">
        <w:rPr>
          <w:rFonts w:cstheme="minorHAnsi"/>
        </w:rPr>
        <w:t>advertise</w:t>
      </w:r>
      <w:proofErr w:type="gramEnd"/>
      <w:r w:rsidRPr="00BE1828">
        <w:rPr>
          <w:rFonts w:cstheme="minorHAnsi"/>
        </w:rPr>
        <w:t xml:space="preserve"> or promote betting on an Activity, without the prior permission of </w:t>
      </w:r>
      <w:r w:rsidR="00BE7B9B" w:rsidRPr="00BE1828">
        <w:rPr>
          <w:rFonts w:cstheme="minorHAnsi"/>
        </w:rPr>
        <w:t>National Campdrafting Council of Australia</w:t>
      </w:r>
      <w:r w:rsidRPr="00BE1828">
        <w:rPr>
          <w:rFonts w:cstheme="minorHAnsi"/>
        </w:rPr>
        <w:t>; or</w:t>
      </w:r>
    </w:p>
    <w:p w14:paraId="5BCFB4AA" w14:textId="77777777" w:rsidR="00BB6042" w:rsidRDefault="00BB6042" w:rsidP="006C29D9">
      <w:pPr>
        <w:pStyle w:val="Heading4"/>
        <w:keepNext w:val="0"/>
        <w:keepLines w:val="0"/>
        <w:numPr>
          <w:ilvl w:val="0"/>
          <w:numId w:val="32"/>
        </w:numPr>
        <w:suppressAutoHyphens w:val="0"/>
        <w:spacing w:before="0" w:after="240" w:line="240" w:lineRule="auto"/>
        <w:ind w:hanging="720"/>
        <w:rPr>
          <w:rFonts w:cstheme="minorHAnsi"/>
        </w:rPr>
      </w:pPr>
      <w:r w:rsidRPr="009A2CA1">
        <w:rPr>
          <w:rFonts w:cstheme="minorHAnsi"/>
        </w:rPr>
        <w:t xml:space="preserve">promote or endorse a Wagering Service Provider. </w:t>
      </w:r>
    </w:p>
    <w:p w14:paraId="5BCFB4AC" w14:textId="04747D47" w:rsidR="00BB6042" w:rsidRPr="00F54B31" w:rsidRDefault="00BB6042" w:rsidP="00D5446E">
      <w:pPr>
        <w:pStyle w:val="Heading1"/>
      </w:pPr>
      <w:bookmarkStart w:id="30" w:name="_Toc46921432"/>
      <w:bookmarkStart w:id="31" w:name="_Toc64398077"/>
      <w:bookmarkStart w:id="32" w:name="_Toc65250043"/>
      <w:r>
        <w:t>C</w:t>
      </w:r>
      <w:r w:rsidRPr="00F54B31">
        <w:t>omplaints</w:t>
      </w:r>
      <w:r>
        <w:t xml:space="preserve">, </w:t>
      </w:r>
      <w:r w:rsidRPr="00F54B31">
        <w:t xml:space="preserve">Disputes </w:t>
      </w:r>
      <w:r>
        <w:t xml:space="preserve">&amp; Discipline </w:t>
      </w:r>
      <w:r w:rsidR="006C29D9">
        <w:t>P</w:t>
      </w:r>
      <w:r w:rsidRPr="00F54B31">
        <w:t>olicy</w:t>
      </w:r>
      <w:bookmarkEnd w:id="30"/>
      <w:bookmarkEnd w:id="31"/>
      <w:bookmarkEnd w:id="32"/>
    </w:p>
    <w:p w14:paraId="5BCFB4AD" w14:textId="6EECB069" w:rsidR="00BB6042" w:rsidRPr="008D5E3D" w:rsidRDefault="00BB6042" w:rsidP="1CCBF528">
      <w:pPr>
        <w:pStyle w:val="Heading3"/>
        <w:spacing w:before="0" w:after="240" w:line="240" w:lineRule="auto"/>
        <w:ind w:left="709"/>
        <w:rPr>
          <w:rFonts w:asciiTheme="minorHAnsi" w:hAnsiTheme="minorHAnsi" w:cstheme="minorBidi"/>
          <w:b w:val="0"/>
        </w:rPr>
      </w:pPr>
      <w:r w:rsidRPr="1CCBF528">
        <w:rPr>
          <w:rFonts w:asciiTheme="minorHAnsi" w:hAnsiTheme="minorHAnsi" w:cstheme="minorBidi"/>
          <w:b w:val="0"/>
        </w:rPr>
        <w:t>The Complaints, Disputes and Discipline Policy applies to any alleged Prohibited Conduct, including reports of breaches of this Policy.</w:t>
      </w:r>
    </w:p>
    <w:p w14:paraId="5BCFB4AF" w14:textId="77777777" w:rsidR="00BB6042" w:rsidRPr="00F54B31" w:rsidRDefault="00BB6042" w:rsidP="00D5446E">
      <w:pPr>
        <w:pStyle w:val="Heading1"/>
      </w:pPr>
      <w:bookmarkStart w:id="33" w:name="_Toc45719712"/>
      <w:bookmarkStart w:id="34" w:name="_Toc64398078"/>
      <w:bookmarkStart w:id="35" w:name="_Toc65250044"/>
      <w:bookmarkEnd w:id="33"/>
      <w:r>
        <w:t>National Integrity Framework</w:t>
      </w:r>
      <w:bookmarkEnd w:id="34"/>
      <w:bookmarkEnd w:id="35"/>
    </w:p>
    <w:p w14:paraId="5BCFB4B0" w14:textId="77777777" w:rsidR="00BB6042" w:rsidRDefault="00BB6042" w:rsidP="006C29D9">
      <w:pPr>
        <w:spacing w:before="0" w:after="240" w:line="240" w:lineRule="auto"/>
        <w:ind w:left="709"/>
        <w:rPr>
          <w:rFonts w:cstheme="minorHAnsi"/>
        </w:rPr>
      </w:pPr>
      <w:r w:rsidRPr="00137508">
        <w:rPr>
          <w:rFonts w:eastAsia="Times New Roman" w:cstheme="minorHAnsi"/>
          <w:bCs/>
          <w:iCs/>
          <w:szCs w:val="26"/>
          <w:lang w:val="en-GB" w:eastAsia="en-AU"/>
        </w:rPr>
        <w:t xml:space="preserve">The National Integrity Framework applies to this </w:t>
      </w:r>
      <w:r>
        <w:rPr>
          <w:rFonts w:eastAsia="Times New Roman" w:cstheme="minorHAnsi"/>
          <w:bCs/>
          <w:iCs/>
          <w:szCs w:val="26"/>
          <w:lang w:val="en-GB" w:eastAsia="en-AU"/>
        </w:rPr>
        <w:t>Competition Manipulation and Sport Wagering</w:t>
      </w:r>
      <w:r w:rsidRPr="00137508">
        <w:rPr>
          <w:rFonts w:eastAsia="Times New Roman" w:cstheme="minorHAnsi"/>
          <w:bCs/>
          <w:iCs/>
          <w:szCs w:val="26"/>
          <w:lang w:val="en-GB" w:eastAsia="en-AU"/>
        </w:rPr>
        <w:t xml:space="preserve"> Policy. When interpreting this Policy, any provisions inconsistent with the National Integrity Framework apply to the extent of that inconsistency.</w:t>
      </w:r>
      <w:r>
        <w:rPr>
          <w:rFonts w:eastAsia="Times New Roman" w:cstheme="minorHAnsi"/>
          <w:bCs/>
          <w:iCs/>
          <w:szCs w:val="26"/>
          <w:lang w:val="en-GB" w:eastAsia="en-AU"/>
        </w:rPr>
        <w:t xml:space="preserve"> </w:t>
      </w:r>
    </w:p>
    <w:p w14:paraId="5BCFB4B1" w14:textId="77777777" w:rsidR="001F3213" w:rsidRDefault="001F3213" w:rsidP="00B603C0"/>
    <w:sectPr w:rsidR="001F3213" w:rsidSect="00082263">
      <w:headerReference w:type="default" r:id="rId22"/>
      <w:footerReference w:type="default" r:id="rId23"/>
      <w:pgSz w:w="11906" w:h="16838" w:code="9"/>
      <w:pgMar w:top="1134" w:right="1134" w:bottom="1276" w:left="1134" w:header="397" w:footer="7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0E4A" w14:textId="77777777" w:rsidR="00F236F0" w:rsidRDefault="00F236F0" w:rsidP="008E21DE">
      <w:pPr>
        <w:spacing w:before="0" w:after="0"/>
      </w:pPr>
      <w:r>
        <w:separator/>
      </w:r>
    </w:p>
    <w:p w14:paraId="60FBF111" w14:textId="77777777" w:rsidR="00F236F0" w:rsidRDefault="00F236F0"/>
  </w:endnote>
  <w:endnote w:type="continuationSeparator" w:id="0">
    <w:p w14:paraId="3035DEBA" w14:textId="77777777" w:rsidR="00F236F0" w:rsidRDefault="00F236F0" w:rsidP="008E21DE">
      <w:pPr>
        <w:spacing w:before="0" w:after="0"/>
      </w:pPr>
      <w:r>
        <w:continuationSeparator/>
      </w:r>
    </w:p>
    <w:p w14:paraId="1DAE5A9E" w14:textId="77777777" w:rsidR="00F236F0" w:rsidRDefault="00F236F0"/>
  </w:endnote>
  <w:endnote w:type="continuationNotice" w:id="1">
    <w:p w14:paraId="0AEA8251" w14:textId="77777777" w:rsidR="00F236F0" w:rsidRDefault="00F236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21E9" w14:textId="77777777" w:rsidR="00BE7B9B" w:rsidRDefault="00BE7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B4BC" w14:textId="3CA908F1" w:rsidR="00CD089C" w:rsidRDefault="00CD089C">
    <w:pPr>
      <w:pStyle w:val="Footer"/>
    </w:pPr>
    <w:r>
      <w:rPr>
        <w:b/>
        <w:bCs/>
        <w:noProof/>
        <w:lang w:eastAsia="en-AU"/>
      </w:rPr>
      <mc:AlternateContent>
        <mc:Choice Requires="wps">
          <w:drawing>
            <wp:anchor distT="0" distB="0" distL="114300" distR="114300" simplePos="0" relativeHeight="251658244" behindDoc="0" locked="1" layoutInCell="1" allowOverlap="1" wp14:anchorId="5BCFB4C5" wp14:editId="5BCFB4C6">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10" style="position:absolute;flip:x;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o:spid="_x0000_s1026" strokecolor="#54959d [3205]" from="16.8pt,0" to="84.8pt,87.85pt" w14:anchorId="2356A9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">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BE7B9B">
      <w:rPr>
        <w:b/>
        <w:bCs/>
        <w:noProof/>
      </w:rPr>
      <w:t>2</w:t>
    </w:r>
    <w:r w:rsidRPr="007D5CE8">
      <w:rPr>
        <w:b/>
        <w:bCs/>
        <w:noProof/>
      </w:rPr>
      <w:fldChar w:fldCharType="end"/>
    </w:r>
    <w:r>
      <w:rPr>
        <w:noProof/>
      </w:rPr>
      <w:t> </w:t>
    </w:r>
    <w:r>
      <w:rPr>
        <w:noProof/>
      </w:rPr>
      <w:t>|</w:t>
    </w:r>
    <w:r>
      <w:rPr>
        <w:noProof/>
      </w:rPr>
      <w:t> </w:t>
    </w:r>
    <w:sdt>
      <w:sdtPr>
        <w:rPr>
          <w:noProof/>
        </w:rPr>
        <w:alias w:val="Title"/>
        <w:tag w:val=""/>
        <w:id w:val="992838675"/>
        <w:placeholder>
          <w:docPart w:val="4D8535ADE8D04F92AC9CC2988E40FBD8"/>
        </w:placeholder>
        <w:dataBinding w:prefixMappings="xmlns:ns0='http://purl.org/dc/elements/1.1/' xmlns:ns1='http://schemas.openxmlformats.org/package/2006/metadata/core-properties' " w:xpath="/ns1:coreProperties[1]/ns0:title[1]" w:storeItemID="{6C3C8BC8-F283-45AE-878A-BAB7291924A1}"/>
        <w:text/>
      </w:sdtPr>
      <w:sdtEndPr/>
      <w:sdtContent>
        <w:r w:rsidR="00BE7B9B">
          <w:rPr>
            <w:noProof/>
          </w:rPr>
          <w:t>Competition Manipulation and Sport Wagering Policy</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B4BE" w14:textId="77777777" w:rsidR="00CD089C" w:rsidRDefault="00CD089C">
    <w:pPr>
      <w:pStyle w:val="Footer"/>
    </w:pPr>
    <w:r>
      <w:rPr>
        <w:noProof/>
        <w:lang w:eastAsia="en-AU"/>
      </w:rPr>
      <mc:AlternateContent>
        <mc:Choice Requires="wps">
          <w:drawing>
            <wp:anchor distT="0" distB="0" distL="114300" distR="114300" simplePos="0" relativeHeight="251658241" behindDoc="1" locked="0" layoutInCell="1" allowOverlap="1" wp14:anchorId="5BCFB4CB" wp14:editId="5BCFB4CC">
              <wp:simplePos x="0" y="0"/>
              <wp:positionH relativeFrom="page">
                <wp:align>center</wp:align>
              </wp:positionH>
              <wp:positionV relativeFrom="page">
                <wp:align>center</wp:align>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4" style="position:absolute;margin-left:0;margin-top:0;width:841.85pt;height:841.8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spid="_x0000_s1026" fillcolor="#101c3a [3204]" stroked="f" strokeweight="1pt" w14:anchorId="2CF05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">
              <w10:wrap anchorx="page" anchory="page"/>
            </v:rect>
          </w:pict>
        </mc:Fallback>
      </mc:AlternateContent>
    </w:r>
    <w:r>
      <w:rPr>
        <w:noProof/>
        <w:lang w:eastAsia="en-AU"/>
      </w:rPr>
      <mc:AlternateContent>
        <mc:Choice Requires="wps">
          <w:drawing>
            <wp:anchor distT="0" distB="0" distL="114300" distR="114300" simplePos="0" relativeHeight="251658243" behindDoc="1" locked="0" layoutInCell="1" allowOverlap="1" wp14:anchorId="5BCFB4CD" wp14:editId="462A6CD9">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5" coordsize="21600,21600" o:spt="5" adj="10800" path="m@0,l,21600r21600,xe" w14:anchorId="1123FC6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 style="position:absolute;margin-left:280.45pt;margin-top:0;width:331.65pt;height:420.95pt;z-index:-2516541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spid="_x0000_s1026" fillcolor="#54959d [3205]" stroked="f" strokeweight="1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">
              <w10:wrap anchorx="page" anchory="page"/>
            </v:shape>
          </w:pict>
        </mc:Fallback>
      </mc:AlternateContent>
    </w:r>
    <w:r>
      <w:rPr>
        <w:noProof/>
        <w:lang w:eastAsia="en-AU"/>
      </w:rPr>
      <mc:AlternateContent>
        <mc:Choice Requires="wps">
          <w:drawing>
            <wp:anchor distT="0" distB="0" distL="114300" distR="114300" simplePos="0" relativeHeight="251658242" behindDoc="1" locked="0" layoutInCell="1" allowOverlap="1" wp14:anchorId="5BCFB4CF" wp14:editId="5BCFB4D0">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Isosceles Triangle 5" style="position:absolute;margin-left:0;margin-top:0;width:172.9pt;height:218.2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spid="_x0000_s1026" fillcolor="#ede84d [3207]" stroked="f" strokeweight="1pt" type="#_x0000_t5" adj="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" w14:anchorId="46CEB3A9">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A621" w14:textId="4987B3E9" w:rsidR="00082263" w:rsidRDefault="00082263">
    <w:pPr>
      <w:pStyle w:val="Footer"/>
    </w:pPr>
    <w:r>
      <w:rPr>
        <w:b/>
        <w:bCs/>
        <w:noProof/>
        <w:lang w:eastAsia="en-AU"/>
      </w:rPr>
      <mc:AlternateContent>
        <mc:Choice Requires="wps">
          <w:drawing>
            <wp:anchor distT="0" distB="0" distL="114300" distR="114300" simplePos="0" relativeHeight="251658246" behindDoc="0" locked="1" layoutInCell="1" allowOverlap="1" wp14:anchorId="4FB7EE85" wp14:editId="5E463670">
              <wp:simplePos x="0" y="0"/>
              <wp:positionH relativeFrom="page">
                <wp:align>right</wp:align>
              </wp:positionH>
              <wp:positionV relativeFrom="page">
                <wp:align>bottom</wp:align>
              </wp:positionV>
              <wp:extent cx="863640" cy="1115640"/>
              <wp:effectExtent l="0" t="0" r="31750" b="27940"/>
              <wp:wrapNone/>
              <wp:docPr id="8" name="Straight Connector 8"/>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8" style="position:absolute;flip:x;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o:spid="_x0000_s1026" strokecolor="#54959d [3205]" from="16.8pt,0" to="84.8pt,87.85pt" w14:anchorId="56FE5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">
              <v:stroke joinstyle="miter"/>
              <w10:wrap anchorx="page" anchory="page"/>
              <w10:anchorlo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B4C1" w14:textId="3FEAC7DF" w:rsidR="00CD089C" w:rsidRPr="007D5CE8" w:rsidRDefault="00CD089C">
    <w:pPr>
      <w:pStyle w:val="Footer"/>
      <w:rPr>
        <w:color w:val="FFFFFF" w:themeColor="background1"/>
      </w:rPr>
    </w:pPr>
    <w:r w:rsidRPr="007D5CE8">
      <w:rPr>
        <w:b/>
        <w:bCs/>
        <w:color w:val="FFFFFF" w:themeColor="background1"/>
      </w:rPr>
      <w:fldChar w:fldCharType="begin"/>
    </w:r>
    <w:r w:rsidRPr="007D5CE8">
      <w:rPr>
        <w:b/>
        <w:bCs/>
        <w:color w:val="FFFFFF" w:themeColor="background1"/>
      </w:rPr>
      <w:instrText xml:space="preserve"> PAGE   \* MERGEFORMAT </w:instrText>
    </w:r>
    <w:r w:rsidRPr="007D5CE8">
      <w:rPr>
        <w:b/>
        <w:bCs/>
        <w:color w:val="FFFFFF" w:themeColor="background1"/>
      </w:rPr>
      <w:fldChar w:fldCharType="separate"/>
    </w:r>
    <w:r w:rsidRPr="007D5CE8">
      <w:rPr>
        <w:b/>
        <w:bCs/>
        <w:color w:val="FFFFFF" w:themeColor="background1"/>
      </w:rPr>
      <w:t>4</w:t>
    </w:r>
    <w:r w:rsidRPr="007D5CE8">
      <w:rPr>
        <w:b/>
        <w:bCs/>
        <w:noProof/>
        <w:color w:val="FFFFFF" w:themeColor="background1"/>
      </w:rPr>
      <w:fldChar w:fldCharType="end"/>
    </w:r>
    <w:r w:rsidRPr="007D5CE8">
      <w:rPr>
        <w:noProof/>
        <w:color w:val="FFFFFF" w:themeColor="background1"/>
      </w:rPr>
      <w:t> </w:t>
    </w:r>
    <w:r w:rsidRPr="007D5CE8">
      <w:rPr>
        <w:noProof/>
        <w:color w:val="FFFFFF" w:themeColor="background1"/>
      </w:rPr>
      <w:t>|</w:t>
    </w:r>
    <w:r w:rsidRPr="007D5CE8">
      <w:rPr>
        <w:noProof/>
        <w:color w:val="FFFFFF" w:themeColor="background1"/>
      </w:rPr>
      <w:t> </w:t>
    </w:r>
    <w:sdt>
      <w:sdtPr>
        <w:rPr>
          <w:noProof/>
          <w:color w:val="FFFFFF" w:themeColor="background1"/>
        </w:rPr>
        <w:alias w:val="Title"/>
        <w:tag w:val=""/>
        <w:id w:val="-891186468"/>
        <w:placeholder>
          <w:docPart w:val="AC3E1F2FF4D84227BEF1910CAE48824A"/>
        </w:placeholder>
        <w:dataBinding w:prefixMappings="xmlns:ns0='http://purl.org/dc/elements/1.1/' xmlns:ns1='http://schemas.openxmlformats.org/package/2006/metadata/core-properties' " w:xpath="/ns1:coreProperties[1]/ns0:title[1]" w:storeItemID="{6C3C8BC8-F283-45AE-878A-BAB7291924A1}"/>
        <w:text/>
      </w:sdtPr>
      <w:sdtEndPr/>
      <w:sdtContent>
        <w:r w:rsidR="00BE7B9B">
          <w:rPr>
            <w:noProof/>
            <w:color w:val="FFFFFF" w:themeColor="background1"/>
          </w:rPr>
          <w:t>Competition Manipulation and Sport Wagering Policy</w:t>
        </w:r>
      </w:sdtContent>
    </w:sdt>
    <w:r w:rsidRPr="007D5CE8">
      <w:rPr>
        <w:noProof/>
        <w:color w:val="FFFFFF" w:themeColor="background1"/>
        <w:lang w:eastAsia="en-AU"/>
      </w:rPr>
      <mc:AlternateContent>
        <mc:Choice Requires="wps">
          <w:drawing>
            <wp:anchor distT="0" distB="0" distL="114300" distR="114300" simplePos="0" relativeHeight="251658240" behindDoc="1" locked="0" layoutInCell="1" allowOverlap="1" wp14:anchorId="5BCFB4D1" wp14:editId="5BCFB4D2">
              <wp:simplePos x="0" y="0"/>
              <wp:positionH relativeFrom="page">
                <wp:posOffset>-1562100</wp:posOffset>
              </wp:positionH>
              <wp:positionV relativeFrom="page">
                <wp:posOffset>0</wp:posOffset>
              </wp:positionV>
              <wp:extent cx="10691495" cy="10691495"/>
              <wp:effectExtent l="0" t="0" r="0" b="0"/>
              <wp:wrapNone/>
              <wp:docPr id="13" name="Rectangle 13"/>
              <wp:cNvGraphicFramePr/>
              <a:graphic xmlns:a="http://schemas.openxmlformats.org/drawingml/2006/main">
                <a:graphicData uri="http://schemas.microsoft.com/office/word/2010/wordprocessingShape">
                  <wps:wsp>
                    <wps:cNvSpPr/>
                    <wps:spPr>
                      <a:xfrm>
                        <a:off x="0" y="0"/>
                        <a:ext cx="1069149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3" style="position:absolute;margin-left:-123pt;margin-top:0;width:841.8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101c3a [3204]" stroked="f" strokeweight="1pt" w14:anchorId="20C5E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">
              <w10:wrap anchorx="page" anchory="page"/>
            </v:rect>
          </w:pict>
        </mc:Fallback>
      </mc:AlternateContent>
    </w:r>
  </w:p>
  <w:sdt>
    <w:sdtPr>
      <w:alias w:val="Status"/>
      <w:tag w:val=""/>
      <w:id w:val="1726867970"/>
      <w:placeholder>
        <w:docPart w:val="6445CA1BF8214763B4A0DC234E25874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5BCFB4C2" w14:textId="77777777" w:rsidR="00CD089C" w:rsidRDefault="00CD089C" w:rsidP="007530CE">
        <w:pPr>
          <w:pStyle w:val="SecurityClassification"/>
        </w:pPr>
        <w:r w:rsidRPr="00467B7F">
          <w:rPr>
            <w:rStyle w:val="PlaceholderText"/>
          </w:rPr>
          <w:t>[Status]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1A9B" w14:textId="53EB6BAC" w:rsidR="000661A0" w:rsidRDefault="000661A0">
    <w:pPr>
      <w:pStyle w:val="Footer"/>
    </w:pPr>
    <w:r>
      <w:rPr>
        <w:b/>
        <w:bCs/>
        <w:noProof/>
        <w:lang w:eastAsia="en-AU"/>
      </w:rPr>
      <mc:AlternateContent>
        <mc:Choice Requires="wps">
          <w:drawing>
            <wp:anchor distT="0" distB="0" distL="114300" distR="114300" simplePos="0" relativeHeight="251658245" behindDoc="0" locked="1" layoutInCell="1" allowOverlap="1" wp14:anchorId="301D693A" wp14:editId="735AA365">
              <wp:simplePos x="0" y="0"/>
              <wp:positionH relativeFrom="page">
                <wp:align>right</wp:align>
              </wp:positionH>
              <wp:positionV relativeFrom="page">
                <wp:align>bottom</wp:align>
              </wp:positionV>
              <wp:extent cx="863640" cy="1115640"/>
              <wp:effectExtent l="0" t="0" r="31750" b="27940"/>
              <wp:wrapNone/>
              <wp:docPr id="3" name="Straight Connector 3"/>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3" style="position:absolute;flip:x;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o:spid="_x0000_s1026" strokecolor="#54959d [3205]" from="16.8pt,0" to="84.8pt,87.85pt" w14:anchorId="3EEB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">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BE7B9B">
      <w:rPr>
        <w:b/>
        <w:bCs/>
        <w:noProof/>
      </w:rPr>
      <w:t>3</w:t>
    </w:r>
    <w:r w:rsidRPr="007D5CE8">
      <w:rPr>
        <w:b/>
        <w:bCs/>
        <w:noProof/>
      </w:rPr>
      <w:fldChar w:fldCharType="end"/>
    </w:r>
    <w:r>
      <w:rPr>
        <w:noProof/>
      </w:rPr>
      <w:t> </w:t>
    </w:r>
    <w:r>
      <w:rPr>
        <w:noProof/>
      </w:rPr>
      <w:t>|</w:t>
    </w:r>
    <w:r>
      <w:rPr>
        <w:noProof/>
      </w:rPr>
      <w:t> </w:t>
    </w:r>
    <w:sdt>
      <w:sdtPr>
        <w:rPr>
          <w:noProof/>
        </w:rPr>
        <w:alias w:val="Title"/>
        <w:tag w:val=""/>
        <w:id w:val="-1529474024"/>
        <w:placeholder>
          <w:docPart w:val="9FCD807A1A924244A04EC5E06C2CABCE"/>
        </w:placeholder>
        <w:dataBinding w:prefixMappings="xmlns:ns0='http://purl.org/dc/elements/1.1/' xmlns:ns1='http://schemas.openxmlformats.org/package/2006/metadata/core-properties' " w:xpath="/ns1:coreProperties[1]/ns0:title[1]" w:storeItemID="{6C3C8BC8-F283-45AE-878A-BAB7291924A1}"/>
        <w:text/>
      </w:sdtPr>
      <w:sdtEndPr/>
      <w:sdtContent>
        <w:r w:rsidR="00BE7B9B">
          <w:rPr>
            <w:noProof/>
          </w:rPr>
          <w:t>Competition Manipulation and Sport Wagering Policy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C3ED" w14:textId="77777777" w:rsidR="00F236F0" w:rsidRPr="007D5CE8" w:rsidRDefault="00F236F0" w:rsidP="007D5CE8">
      <w:pPr>
        <w:spacing w:before="360" w:after="180"/>
        <w:rPr>
          <w:color w:val="54959D" w:themeColor="accent2"/>
          <w:lang w:val="en-US"/>
        </w:rPr>
      </w:pPr>
      <w:r w:rsidRPr="007D5CE8">
        <w:rPr>
          <w:color w:val="54959D" w:themeColor="accent2"/>
          <w:lang w:val="en-US"/>
        </w:rPr>
        <w:t>____</w:t>
      </w:r>
    </w:p>
  </w:footnote>
  <w:footnote w:type="continuationSeparator" w:id="0">
    <w:p w14:paraId="3ED50822" w14:textId="77777777" w:rsidR="00F236F0" w:rsidRDefault="00F236F0" w:rsidP="008E21DE">
      <w:pPr>
        <w:spacing w:before="0" w:after="0"/>
      </w:pPr>
      <w:r>
        <w:continuationSeparator/>
      </w:r>
    </w:p>
    <w:p w14:paraId="0DA5C66A" w14:textId="77777777" w:rsidR="00F236F0" w:rsidRDefault="00F236F0"/>
  </w:footnote>
  <w:footnote w:type="continuationNotice" w:id="1">
    <w:p w14:paraId="0614D737" w14:textId="77777777" w:rsidR="00F236F0" w:rsidRDefault="00F236F0">
      <w:pPr>
        <w:spacing w:before="0" w:after="0" w:line="240" w:lineRule="auto"/>
      </w:pPr>
    </w:p>
  </w:footnote>
  <w:footnote w:id="2">
    <w:p w14:paraId="5BCFB4D3" w14:textId="77777777" w:rsidR="00BB6042" w:rsidRPr="007F4E68" w:rsidRDefault="00BB6042" w:rsidP="00BB6042">
      <w:pPr>
        <w:pStyle w:val="FootnoteText"/>
        <w:rPr>
          <w:rFonts w:cstheme="minorHAnsi"/>
          <w:szCs w:val="16"/>
        </w:rPr>
      </w:pPr>
      <w:r w:rsidRPr="007F4E68">
        <w:rPr>
          <w:rStyle w:val="FootnoteReference"/>
          <w:rFonts w:cstheme="minorHAnsi"/>
          <w:szCs w:val="16"/>
        </w:rPr>
        <w:footnoteRef/>
      </w:r>
      <w:r w:rsidRPr="007F4E68">
        <w:rPr>
          <w:rFonts w:cstheme="minorHAnsi"/>
          <w:szCs w:val="16"/>
        </w:rPr>
        <w:t xml:space="preserve"> Examples may include, but not limited to, intentionally conceding points, pre-arranging the outcome of a competition, deliberate underperformance (also known as ‘tanking’) in any manner (through selections or not playing to a person’s merits), influencing athlete selections and strategy, or intentional unfair or incorrect officiating</w:t>
      </w:r>
    </w:p>
  </w:footnote>
  <w:footnote w:id="3">
    <w:p w14:paraId="06FB0C2C" w14:textId="6C98801A" w:rsidR="707B78FB" w:rsidRPr="00375ADE" w:rsidRDefault="707B78FB" w:rsidP="669D3713">
      <w:pPr>
        <w:rPr>
          <w:sz w:val="16"/>
          <w:szCs w:val="16"/>
        </w:rPr>
      </w:pPr>
      <w:r w:rsidRPr="00375ADE">
        <w:rPr>
          <w:rStyle w:val="FootnoteReference"/>
          <w:sz w:val="16"/>
          <w:szCs w:val="16"/>
        </w:rPr>
        <w:footnoteRef/>
      </w:r>
      <w:r w:rsidRPr="00375ADE">
        <w:rPr>
          <w:sz w:val="16"/>
          <w:szCs w:val="16"/>
        </w:rPr>
        <w:t xml:space="preserve"> </w:t>
      </w:r>
      <w:r w:rsidRPr="00375ADE">
        <w:rPr>
          <w:rFonts w:ascii="Arial" w:eastAsia="Arial" w:hAnsi="Arial" w:cs="Arial"/>
          <w:sz w:val="16"/>
          <w:szCs w:val="16"/>
        </w:rPr>
        <w:t>For the avoidance of doubt, this does not include any matters dealt with under other relevant policies relating to anti-doping, eligibility, gender identity or selection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D1E2" w14:textId="77777777" w:rsidR="00BE7B9B" w:rsidRDefault="00BE7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655A7AE" w14:paraId="184BCECA" w14:textId="77777777" w:rsidTr="7655A7AE">
      <w:tc>
        <w:tcPr>
          <w:tcW w:w="3210" w:type="dxa"/>
        </w:tcPr>
        <w:p w14:paraId="5C38BB49" w14:textId="6C2C6D0F" w:rsidR="7655A7AE" w:rsidRDefault="00EF6203" w:rsidP="7655A7AE">
          <w:pPr>
            <w:pStyle w:val="Header"/>
            <w:ind w:left="-115"/>
          </w:pPr>
          <w:r>
            <w:rPr>
              <w:noProof/>
              <w:lang w:eastAsia="en-AU"/>
            </w:rPr>
            <mc:AlternateContent>
              <mc:Choice Requires="wps">
                <w:drawing>
                  <wp:anchor distT="0" distB="0" distL="114300" distR="114300" simplePos="0" relativeHeight="251659270" behindDoc="0" locked="0" layoutInCell="0" allowOverlap="1" wp14:anchorId="7F60CB03" wp14:editId="1AD34D24">
                    <wp:simplePos x="0" y="0"/>
                    <wp:positionH relativeFrom="page">
                      <wp:posOffset>0</wp:posOffset>
                    </wp:positionH>
                    <wp:positionV relativeFrom="page">
                      <wp:posOffset>190500</wp:posOffset>
                    </wp:positionV>
                    <wp:extent cx="7560310" cy="273050"/>
                    <wp:effectExtent l="0" t="0" r="0" b="12700"/>
                    <wp:wrapNone/>
                    <wp:docPr id="1" name="MSIPCM81b04eeba3dd551beab38029"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29FCF9" w14:textId="79C0AE61"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60CB03" id="_x0000_t202" coordsize="21600,21600" o:spt="202" path="m,l,21600r21600,l21600,xe">
                    <v:stroke joinstyle="miter"/>
                    <v:path gradientshapeok="t" o:connecttype="rect"/>
                  </v:shapetype>
                  <v:shape id="MSIPCM81b04eeba3dd551beab38029" o:spid="_x0000_s1026" type="#_x0000_t202" alt="{&quot;HashCode&quot;:-1423410385,&quot;Height&quot;:841.0,&quot;Width&quot;:595.0,&quot;Placement&quot;:&quot;Header&quot;,&quot;Index&quot;:&quot;Primary&quot;,&quot;Section&quot;:1,&quot;Top&quot;:0.0,&quot;Left&quot;:0.0}" style="position:absolute;left:0;text-align:left;margin-left:0;margin-top:15pt;width:595.3pt;height:21.5pt;z-index:251659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Bh3XUK&#10;aAMAAEgHAAAOAAAAAAAAAAAAAAAAAC4CAABkcnMvZTJvRG9jLnhtbFBLAQItABQABgAIAAAAIQBL&#10;Ignm3AAAAAcBAAAPAAAAAAAAAAAAAAAAAMIFAABkcnMvZG93bnJldi54bWxQSwUGAAAAAAQABADz&#10;AAAAywYAAAAA&#10;" o:allowincell="f" filled="f" stroked="f" strokeweight=".5pt">
                    <v:textbox inset=",0,,0">
                      <w:txbxContent>
                        <w:p w14:paraId="6129FCF9" w14:textId="79C0AE61"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v:textbox>
                    <w10:wrap anchorx="page" anchory="page"/>
                  </v:shape>
                </w:pict>
              </mc:Fallback>
            </mc:AlternateContent>
          </w:r>
        </w:p>
      </w:tc>
      <w:tc>
        <w:tcPr>
          <w:tcW w:w="3210" w:type="dxa"/>
        </w:tcPr>
        <w:p w14:paraId="73CA639F" w14:textId="25135550" w:rsidR="7655A7AE" w:rsidRDefault="7655A7AE" w:rsidP="7655A7AE">
          <w:pPr>
            <w:pStyle w:val="Header"/>
            <w:jc w:val="center"/>
          </w:pPr>
        </w:p>
      </w:tc>
      <w:tc>
        <w:tcPr>
          <w:tcW w:w="3210" w:type="dxa"/>
        </w:tcPr>
        <w:p w14:paraId="4E2DFD24" w14:textId="721ABB8A" w:rsidR="7655A7AE" w:rsidRDefault="7655A7AE" w:rsidP="7655A7AE">
          <w:pPr>
            <w:pStyle w:val="Header"/>
            <w:ind w:right="-115"/>
            <w:jc w:val="right"/>
          </w:pPr>
        </w:p>
      </w:tc>
    </w:tr>
  </w:tbl>
  <w:p w14:paraId="586BE9ED" w14:textId="2865A25A" w:rsidR="7655A7AE" w:rsidRDefault="7655A7AE" w:rsidP="7655A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B4BD" w14:textId="25A8C7DE" w:rsidR="00CD089C" w:rsidRDefault="00EF6203" w:rsidP="007530CE">
    <w:pPr>
      <w:pStyle w:val="Header"/>
      <w:spacing w:before="360" w:after="2240"/>
    </w:pPr>
    <w:r>
      <w:rPr>
        <w:noProof/>
        <w:lang w:eastAsia="en-AU"/>
      </w:rPr>
      <mc:AlternateContent>
        <mc:Choice Requires="wps">
          <w:drawing>
            <wp:anchor distT="0" distB="0" distL="114300" distR="114300" simplePos="0" relativeHeight="251660294" behindDoc="0" locked="0" layoutInCell="0" allowOverlap="1" wp14:anchorId="57085FAC" wp14:editId="28B6CB27">
              <wp:simplePos x="0" y="0"/>
              <wp:positionH relativeFrom="page">
                <wp:posOffset>0</wp:posOffset>
              </wp:positionH>
              <wp:positionV relativeFrom="page">
                <wp:posOffset>190500</wp:posOffset>
              </wp:positionV>
              <wp:extent cx="7560310" cy="273050"/>
              <wp:effectExtent l="0" t="0" r="0" b="12700"/>
              <wp:wrapNone/>
              <wp:docPr id="2" name="MSIPCM7aaa42748b7afffa80739b0b"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BAE8A1" w14:textId="7D924DE8"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085FAC" id="_x0000_t202" coordsize="21600,21600" o:spt="202" path="m,l,21600r21600,l21600,xe">
              <v:stroke joinstyle="miter"/>
              <v:path gradientshapeok="t" o:connecttype="rect"/>
            </v:shapetype>
            <v:shape id="MSIPCM7aaa42748b7afffa80739b0b" o:spid="_x0000_s1027" type="#_x0000_t202" alt="{&quot;HashCode&quot;:-1423410385,&quot;Height&quot;:841.0,&quot;Width&quot;:595.0,&quot;Placement&quot;:&quot;Header&quot;,&quot;Index&quot;:&quot;FirstPage&quot;,&quot;Section&quot;:1,&quot;Top&quot;:0.0,&quot;Left&quot;:0.0}" style="position:absolute;margin-left:0;margin-top:15pt;width:595.3pt;height:21.5pt;z-index:2516602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v&#10;gCiuawMAAFEHAAAOAAAAAAAAAAAAAAAAAC4CAABkcnMvZTJvRG9jLnhtbFBLAQItABQABgAIAAAA&#10;IQBLIgnm3AAAAAcBAAAPAAAAAAAAAAAAAAAAAMUFAABkcnMvZG93bnJldi54bWxQSwUGAAAAAAQA&#10;BADzAAAAzgYAAAAA&#10;" o:allowincell="f" filled="f" stroked="f" strokeweight=".5pt">
              <v:textbox inset=",0,,0">
                <w:txbxContent>
                  <w:p w14:paraId="39BAE8A1" w14:textId="7D924DE8"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v:textbox>
              <w10:wrap anchorx="page" anchory="page"/>
            </v:shape>
          </w:pict>
        </mc:Fallback>
      </mc:AlternateContent>
    </w:r>
    <w:r w:rsidR="752E96EF">
      <w:rPr>
        <w:noProof/>
        <w:lang w:eastAsia="en-AU"/>
      </w:rPr>
      <w:drawing>
        <wp:inline distT="0" distB="0" distL="0" distR="0" wp14:anchorId="5BCFB4C9" wp14:editId="0EDAEB5D">
          <wp:extent cx="2826000" cy="810151"/>
          <wp:effectExtent l="0" t="0" r="0" b="9525"/>
          <wp:docPr id="7" name="Picture 7"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655A7AE" w14:paraId="73528739" w14:textId="77777777" w:rsidTr="7655A7AE">
      <w:tc>
        <w:tcPr>
          <w:tcW w:w="3210" w:type="dxa"/>
        </w:tcPr>
        <w:p w14:paraId="509DEEC8" w14:textId="1782DADF" w:rsidR="7655A7AE" w:rsidRDefault="00EF6203" w:rsidP="7655A7AE">
          <w:pPr>
            <w:pStyle w:val="Header"/>
            <w:ind w:left="-115"/>
          </w:pPr>
          <w:r>
            <w:rPr>
              <w:noProof/>
              <w:lang w:eastAsia="en-AU"/>
            </w:rPr>
            <mc:AlternateContent>
              <mc:Choice Requires="wps">
                <w:drawing>
                  <wp:anchor distT="0" distB="0" distL="114300" distR="114300" simplePos="0" relativeHeight="251661318" behindDoc="0" locked="0" layoutInCell="0" allowOverlap="1" wp14:anchorId="12134913" wp14:editId="63319372">
                    <wp:simplePos x="0" y="0"/>
                    <wp:positionH relativeFrom="page">
                      <wp:posOffset>0</wp:posOffset>
                    </wp:positionH>
                    <wp:positionV relativeFrom="page">
                      <wp:posOffset>190500</wp:posOffset>
                    </wp:positionV>
                    <wp:extent cx="7560310" cy="273050"/>
                    <wp:effectExtent l="0" t="0" r="0" b="12700"/>
                    <wp:wrapNone/>
                    <wp:docPr id="9" name="MSIPCM94aa4b83b1ca4216f4a11b9d" descr="{&quot;HashCode&quot;:-142341038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F371F8" w14:textId="0698F364"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134913" id="_x0000_t202" coordsize="21600,21600" o:spt="202" path="m,l,21600r21600,l21600,xe">
                    <v:stroke joinstyle="miter"/>
                    <v:path gradientshapeok="t" o:connecttype="rect"/>
                  </v:shapetype>
                  <v:shape id="MSIPCM94aa4b83b1ca4216f4a11b9d" o:spid="_x0000_s1028" type="#_x0000_t202" alt="{&quot;HashCode&quot;:-1423410385,&quot;Height&quot;:841.0,&quot;Width&quot;:595.0,&quot;Placement&quot;:&quot;Header&quot;,&quot;Index&quot;:&quot;Primary&quot;,&quot;Section&quot;:2,&quot;Top&quot;:0.0,&quot;Left&quot;:0.0}" style="position:absolute;left:0;text-align:left;margin-left:0;margin-top:15pt;width:595.3pt;height:21.5pt;z-index:25166131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Cy&#10;9u8LawMAAE8HAAAOAAAAAAAAAAAAAAAAAC4CAABkcnMvZTJvRG9jLnhtbFBLAQItABQABgAIAAAA&#10;IQBLIgnm3AAAAAcBAAAPAAAAAAAAAAAAAAAAAMUFAABkcnMvZG93bnJldi54bWxQSwUGAAAAAAQA&#10;BADzAAAAzgYAAAAA&#10;" o:allowincell="f" filled="f" stroked="f" strokeweight=".5pt">
                    <v:textbox inset=",0,,0">
                      <w:txbxContent>
                        <w:p w14:paraId="33F371F8" w14:textId="0698F364"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v:textbox>
                    <w10:wrap anchorx="page" anchory="page"/>
                  </v:shape>
                </w:pict>
              </mc:Fallback>
            </mc:AlternateContent>
          </w:r>
        </w:p>
      </w:tc>
      <w:tc>
        <w:tcPr>
          <w:tcW w:w="3210" w:type="dxa"/>
        </w:tcPr>
        <w:p w14:paraId="21681878" w14:textId="3DB34E0E" w:rsidR="7655A7AE" w:rsidRDefault="7655A7AE" w:rsidP="7655A7AE">
          <w:pPr>
            <w:pStyle w:val="Header"/>
            <w:jc w:val="center"/>
          </w:pPr>
        </w:p>
      </w:tc>
      <w:tc>
        <w:tcPr>
          <w:tcW w:w="3210" w:type="dxa"/>
        </w:tcPr>
        <w:p w14:paraId="70133331" w14:textId="5328CEEC" w:rsidR="7655A7AE" w:rsidRDefault="7655A7AE" w:rsidP="7655A7AE">
          <w:pPr>
            <w:pStyle w:val="Header"/>
            <w:ind w:right="-115"/>
            <w:jc w:val="right"/>
          </w:pPr>
        </w:p>
      </w:tc>
    </w:tr>
  </w:tbl>
  <w:p w14:paraId="7FCD61AF" w14:textId="224D064D" w:rsidR="7655A7AE" w:rsidRDefault="7655A7AE" w:rsidP="7655A7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B4BF" w14:textId="11EBEA5F" w:rsidR="00CD089C" w:rsidRDefault="00EF6203" w:rsidP="007530CE">
    <w:pPr>
      <w:pStyle w:val="SecurityClassification"/>
    </w:pPr>
    <w:r>
      <w:rPr>
        <w:noProof/>
        <w:lang w:eastAsia="en-AU"/>
      </w:rPr>
      <mc:AlternateContent>
        <mc:Choice Requires="wps">
          <w:drawing>
            <wp:anchor distT="0" distB="0" distL="114300" distR="114300" simplePos="1" relativeHeight="251662342" behindDoc="0" locked="0" layoutInCell="0" allowOverlap="1" wp14:anchorId="228AF164" wp14:editId="1B92879A">
              <wp:simplePos x="0" y="190500"/>
              <wp:positionH relativeFrom="page">
                <wp:posOffset>0</wp:posOffset>
              </wp:positionH>
              <wp:positionV relativeFrom="page">
                <wp:posOffset>190500</wp:posOffset>
              </wp:positionV>
              <wp:extent cx="7560310" cy="273050"/>
              <wp:effectExtent l="0" t="0" r="0" b="12700"/>
              <wp:wrapNone/>
              <wp:docPr id="11" name="MSIPCM78234cc297d7c3ad8584391b" descr="{&quot;HashCode&quot;:-1423410385,&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161BEB" w14:textId="24BF6D14"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8AF164" id="_x0000_t202" coordsize="21600,21600" o:spt="202" path="m,l,21600r21600,l21600,xe">
              <v:stroke joinstyle="miter"/>
              <v:path gradientshapeok="t" o:connecttype="rect"/>
            </v:shapetype>
            <v:shape id="MSIPCM78234cc297d7c3ad8584391b" o:spid="_x0000_s1029" type="#_x0000_t202" alt="{&quot;HashCode&quot;:-1423410385,&quot;Height&quot;:841.0,&quot;Width&quot;:595.0,&quot;Placement&quot;:&quot;Header&quot;,&quot;Index&quot;:&quot;FirstPage&quot;,&quot;Section&quot;:2,&quot;Top&quot;:0.0,&quot;Left&quot;:0.0}" style="position:absolute;left:0;text-align:left;margin-left:0;margin-top:15pt;width:595.3pt;height:21.5pt;z-index:2516623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9i/+lmwDAABSBwAADgAAAAAAAAAAAAAAAAAuAgAAZHJzL2Uyb0RvYy54bWxQSwECLQAUAAYACAAA&#10;ACEASyIJ5twAAAAHAQAADwAAAAAAAAAAAAAAAADGBQAAZHJzL2Rvd25yZXYueG1sUEsFBgAAAAAE&#10;AAQA8wAAAM8GAAAAAA==&#10;" o:allowincell="f" filled="f" stroked="f" strokeweight=".5pt">
              <v:textbox inset=",0,,0">
                <w:txbxContent>
                  <w:p w14:paraId="45161BEB" w14:textId="24BF6D14" w:rsidR="00EF6203" w:rsidRPr="00EF6203" w:rsidRDefault="00EF6203" w:rsidP="00EF6203">
                    <w:pPr>
                      <w:spacing w:before="0" w:after="0"/>
                      <w:jc w:val="center"/>
                      <w:rPr>
                        <w:rFonts w:ascii="Calibri" w:hAnsi="Calibri" w:cs="Calibri"/>
                        <w:color w:val="FF0000"/>
                        <w:sz w:val="20"/>
                      </w:rPr>
                    </w:pPr>
                    <w:r w:rsidRPr="00EF6203">
                      <w:rPr>
                        <w:rFonts w:ascii="Calibri" w:hAnsi="Calibri" w:cs="Calibri"/>
                        <w:color w:val="FF0000"/>
                        <w:sz w:val="20"/>
                      </w:rPr>
                      <w:t>OFFICIAL</w:t>
                    </w:r>
                  </w:p>
                </w:txbxContent>
              </v:textbox>
              <w10:wrap anchorx="page" anchory="page"/>
            </v:shape>
          </w:pict>
        </mc:Fallback>
      </mc:AlternateContent>
    </w:r>
    <w:sdt>
      <w:sdtPr>
        <w:alias w:val="Status"/>
        <w:tag w:val=""/>
        <w:id w:val="1424771561"/>
        <w:placeholder>
          <w:docPart w:val="4D8535ADE8D04F92AC9CC2988E40FBD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D089C" w:rsidRPr="00467B7F">
          <w:rPr>
            <w:rStyle w:val="PlaceholderText"/>
          </w:rPr>
          <w:t>[Status]</w:t>
        </w:r>
      </w:sdtContent>
    </w:sdt>
  </w:p>
  <w:p w14:paraId="5BCFB4C0" w14:textId="77777777" w:rsidR="00CD089C" w:rsidRDefault="00CD089C" w:rsidP="007530CE">
    <w:pPr>
      <w:pStyle w:val="Header"/>
      <w:spacing w:before="360" w:after="2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655A7AE" w14:paraId="4AABAAC5" w14:textId="77777777" w:rsidTr="7655A7AE">
      <w:tc>
        <w:tcPr>
          <w:tcW w:w="3210" w:type="dxa"/>
        </w:tcPr>
        <w:p w14:paraId="44E0280A" w14:textId="55FB24B7" w:rsidR="7655A7AE" w:rsidRDefault="7655A7AE" w:rsidP="7655A7AE">
          <w:pPr>
            <w:pStyle w:val="Header"/>
            <w:ind w:left="-115"/>
          </w:pPr>
        </w:p>
      </w:tc>
      <w:tc>
        <w:tcPr>
          <w:tcW w:w="3210" w:type="dxa"/>
        </w:tcPr>
        <w:p w14:paraId="425AAB16" w14:textId="44694C37" w:rsidR="7655A7AE" w:rsidRDefault="7655A7AE" w:rsidP="7655A7AE">
          <w:pPr>
            <w:pStyle w:val="Header"/>
            <w:jc w:val="center"/>
          </w:pPr>
        </w:p>
      </w:tc>
      <w:tc>
        <w:tcPr>
          <w:tcW w:w="3210" w:type="dxa"/>
        </w:tcPr>
        <w:p w14:paraId="6AC2B649" w14:textId="4E214B5D" w:rsidR="7655A7AE" w:rsidRDefault="7655A7AE" w:rsidP="7655A7AE">
          <w:pPr>
            <w:pStyle w:val="Header"/>
            <w:ind w:right="-115"/>
            <w:jc w:val="right"/>
          </w:pPr>
        </w:p>
      </w:tc>
    </w:tr>
  </w:tbl>
  <w:p w14:paraId="0241CD52" w14:textId="2AFEAF2F" w:rsidR="7655A7AE" w:rsidRDefault="009B7D40" w:rsidP="7655A7AE">
    <w:pPr>
      <w:pStyle w:val="Header"/>
    </w:pPr>
    <w:r>
      <w:rPr>
        <w:noProof/>
        <w:lang w:eastAsia="en-AU"/>
      </w:rPr>
      <mc:AlternateContent>
        <mc:Choice Requires="wps">
          <w:drawing>
            <wp:anchor distT="0" distB="0" distL="114300" distR="114300" simplePos="0" relativeHeight="251663366" behindDoc="0" locked="0" layoutInCell="0" allowOverlap="1" wp14:anchorId="07936496" wp14:editId="3CA59FB5">
              <wp:simplePos x="0" y="0"/>
              <wp:positionH relativeFrom="page">
                <wp:posOffset>0</wp:posOffset>
              </wp:positionH>
              <wp:positionV relativeFrom="page">
                <wp:posOffset>190500</wp:posOffset>
              </wp:positionV>
              <wp:extent cx="7560310" cy="273050"/>
              <wp:effectExtent l="0" t="0" r="0" b="12700"/>
              <wp:wrapNone/>
              <wp:docPr id="12" name="MSIPCMf17e4d20a5c1f8201c502c85" descr="{&quot;HashCode&quot;:-1423410385,&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B28EDC" w14:textId="46AFB803" w:rsidR="009B7D40" w:rsidRPr="009B7D40" w:rsidRDefault="009B7D40" w:rsidP="009B7D40">
                          <w:pPr>
                            <w:spacing w:before="0" w:after="0"/>
                            <w:jc w:val="center"/>
                            <w:rPr>
                              <w:rFonts w:ascii="Calibri" w:hAnsi="Calibri" w:cs="Calibri"/>
                              <w:color w:val="FF0000"/>
                              <w:sz w:val="20"/>
                            </w:rPr>
                          </w:pPr>
                          <w:r w:rsidRPr="009B7D4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936496" id="_x0000_t202" coordsize="21600,21600" o:spt="202" path="m,l,21600r21600,l21600,xe">
              <v:stroke joinstyle="miter"/>
              <v:path gradientshapeok="t" o:connecttype="rect"/>
            </v:shapetype>
            <v:shape id="MSIPCMf17e4d20a5c1f8201c502c85" o:spid="_x0000_s1030" type="#_x0000_t202" alt="{&quot;HashCode&quot;:-1423410385,&quot;Height&quot;:841.0,&quot;Width&quot;:595.0,&quot;Placement&quot;:&quot;Header&quot;,&quot;Index&quot;:&quot;Primary&quot;,&quot;Section&quot;:3,&quot;Top&quot;:0.0,&quot;Left&quot;:0.0}" style="position:absolute;margin-left:0;margin-top:15pt;width:595.3pt;height:21.5pt;z-index:2516633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" o:allowincell="f" filled="f" stroked="f" strokeweight=".5pt">
              <v:textbox inset=",0,,0">
                <w:txbxContent>
                  <w:p w14:paraId="2CB28EDC" w14:textId="46AFB803" w:rsidR="009B7D40" w:rsidRPr="009B7D40" w:rsidRDefault="009B7D40" w:rsidP="009B7D40">
                    <w:pPr>
                      <w:spacing w:before="0" w:after="0"/>
                      <w:jc w:val="center"/>
                      <w:rPr>
                        <w:rFonts w:ascii="Calibri" w:hAnsi="Calibri" w:cs="Calibri"/>
                        <w:color w:val="FF0000"/>
                        <w:sz w:val="20"/>
                      </w:rPr>
                    </w:pPr>
                    <w:r w:rsidRPr="009B7D40">
                      <w:rPr>
                        <w:rFonts w:ascii="Calibri" w:hAnsi="Calibri" w:cs="Calibri"/>
                        <w:color w:val="FF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860"/>
    <w:multiLevelType w:val="hybridMultilevel"/>
    <w:tmpl w:val="4FD2A526"/>
    <w:lvl w:ilvl="0" w:tplc="194E4A64">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01C3A" w:themeColor="text2"/>
      </w:rPr>
    </w:lvl>
    <w:lvl w:ilvl="2">
      <w:start w:val="1"/>
      <w:numFmt w:val="bullet"/>
      <w:lvlText w:val="»"/>
      <w:lvlJc w:val="left"/>
      <w:pPr>
        <w:ind w:left="852" w:hanging="284"/>
      </w:pPr>
      <w:rPr>
        <w:rFonts w:ascii="Arial" w:hAnsi="Arial" w:hint="default"/>
        <w:color w:val="101C3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716CFA"/>
    <w:multiLevelType w:val="hybridMultilevel"/>
    <w:tmpl w:val="156414C4"/>
    <w:lvl w:ilvl="0" w:tplc="194E4A64">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hybridMultilevel"/>
    <w:tmpl w:val="C284D0B0"/>
    <w:styleLink w:val="FigureNumbers"/>
    <w:lvl w:ilvl="0" w:tplc="4B66F07E">
      <w:start w:val="1"/>
      <w:numFmt w:val="decimal"/>
      <w:pStyle w:val="FigureTitle"/>
      <w:lvlText w:val="Figure %1."/>
      <w:lvlJc w:val="left"/>
      <w:pPr>
        <w:ind w:left="1134" w:hanging="1134"/>
      </w:pPr>
      <w:rPr>
        <w:rFonts w:hint="default"/>
        <w:b/>
        <w:i w:val="0"/>
        <w:caps w:val="0"/>
        <w:color w:val="101C3A" w:themeColor="accent1"/>
      </w:rPr>
    </w:lvl>
    <w:lvl w:ilvl="1" w:tplc="CC044F78">
      <w:start w:val="1"/>
      <w:numFmt w:val="lowerLetter"/>
      <w:lvlText w:val="%2)"/>
      <w:lvlJc w:val="left"/>
      <w:pPr>
        <w:ind w:left="720" w:hanging="360"/>
      </w:pPr>
      <w:rPr>
        <w:rFonts w:hint="default"/>
      </w:rPr>
    </w:lvl>
    <w:lvl w:ilvl="2" w:tplc="1EA626FC">
      <w:start w:val="1"/>
      <w:numFmt w:val="lowerRoman"/>
      <w:lvlText w:val="%3)"/>
      <w:lvlJc w:val="left"/>
      <w:pPr>
        <w:ind w:left="1080" w:hanging="360"/>
      </w:pPr>
      <w:rPr>
        <w:rFonts w:hint="default"/>
      </w:rPr>
    </w:lvl>
    <w:lvl w:ilvl="3" w:tplc="089C9030">
      <w:start w:val="1"/>
      <w:numFmt w:val="decimal"/>
      <w:lvlText w:val="(%4)"/>
      <w:lvlJc w:val="left"/>
      <w:pPr>
        <w:ind w:left="1440" w:hanging="360"/>
      </w:pPr>
      <w:rPr>
        <w:rFonts w:hint="default"/>
      </w:rPr>
    </w:lvl>
    <w:lvl w:ilvl="4" w:tplc="000AC804">
      <w:start w:val="1"/>
      <w:numFmt w:val="lowerLetter"/>
      <w:lvlText w:val="(%5)"/>
      <w:lvlJc w:val="left"/>
      <w:pPr>
        <w:ind w:left="1800" w:hanging="360"/>
      </w:pPr>
      <w:rPr>
        <w:rFonts w:hint="default"/>
      </w:rPr>
    </w:lvl>
    <w:lvl w:ilvl="5" w:tplc="CB2CE584">
      <w:start w:val="1"/>
      <w:numFmt w:val="lowerRoman"/>
      <w:lvlText w:val="(%6)"/>
      <w:lvlJc w:val="left"/>
      <w:pPr>
        <w:ind w:left="2160" w:hanging="360"/>
      </w:pPr>
      <w:rPr>
        <w:rFonts w:hint="default"/>
      </w:rPr>
    </w:lvl>
    <w:lvl w:ilvl="6" w:tplc="8D044878">
      <w:start w:val="1"/>
      <w:numFmt w:val="decimal"/>
      <w:lvlText w:val="%7."/>
      <w:lvlJc w:val="left"/>
      <w:pPr>
        <w:ind w:left="2520" w:hanging="360"/>
      </w:pPr>
      <w:rPr>
        <w:rFonts w:hint="default"/>
      </w:rPr>
    </w:lvl>
    <w:lvl w:ilvl="7" w:tplc="8A008A9E">
      <w:start w:val="1"/>
      <w:numFmt w:val="lowerLetter"/>
      <w:lvlText w:val="%8."/>
      <w:lvlJc w:val="left"/>
      <w:pPr>
        <w:ind w:left="2880" w:hanging="360"/>
      </w:pPr>
      <w:rPr>
        <w:rFonts w:hint="default"/>
      </w:rPr>
    </w:lvl>
    <w:lvl w:ilvl="8" w:tplc="40C09B4C">
      <w:start w:val="1"/>
      <w:numFmt w:val="lowerRoman"/>
      <w:lvlText w:val="%9."/>
      <w:lvlJc w:val="left"/>
      <w:pPr>
        <w:ind w:left="3240" w:hanging="360"/>
      </w:pPr>
      <w:rPr>
        <w:rFonts w:hint="default"/>
      </w:rPr>
    </w:lvl>
  </w:abstractNum>
  <w:abstractNum w:abstractNumId="6" w15:restartNumberingAfterBreak="0">
    <w:nsid w:val="20336ADE"/>
    <w:multiLevelType w:val="hybridMultilevel"/>
    <w:tmpl w:val="131EEC6C"/>
    <w:styleLink w:val="TableNumbers"/>
    <w:lvl w:ilvl="0" w:tplc="E012D478">
      <w:start w:val="1"/>
      <w:numFmt w:val="decimal"/>
      <w:pStyle w:val="TableTitle"/>
      <w:lvlText w:val="Table %1."/>
      <w:lvlJc w:val="left"/>
      <w:pPr>
        <w:ind w:left="1134" w:hanging="1134"/>
      </w:pPr>
      <w:rPr>
        <w:rFonts w:hint="default"/>
        <w:b/>
        <w:i w:val="0"/>
        <w:caps w:val="0"/>
        <w:color w:val="101C3A" w:themeColor="accent1"/>
      </w:rPr>
    </w:lvl>
    <w:lvl w:ilvl="1" w:tplc="B6A69236">
      <w:start w:val="1"/>
      <w:numFmt w:val="lowerLetter"/>
      <w:lvlText w:val="%2)"/>
      <w:lvlJc w:val="left"/>
      <w:pPr>
        <w:ind w:left="720" w:hanging="360"/>
      </w:pPr>
      <w:rPr>
        <w:rFonts w:hint="default"/>
      </w:rPr>
    </w:lvl>
    <w:lvl w:ilvl="2" w:tplc="8F403092">
      <w:start w:val="1"/>
      <w:numFmt w:val="lowerRoman"/>
      <w:lvlText w:val="%3)"/>
      <w:lvlJc w:val="left"/>
      <w:pPr>
        <w:ind w:left="1080" w:hanging="360"/>
      </w:pPr>
      <w:rPr>
        <w:rFonts w:hint="default"/>
      </w:rPr>
    </w:lvl>
    <w:lvl w:ilvl="3" w:tplc="D11005D2">
      <w:start w:val="1"/>
      <w:numFmt w:val="decimal"/>
      <w:lvlText w:val="(%4)"/>
      <w:lvlJc w:val="left"/>
      <w:pPr>
        <w:ind w:left="1440" w:hanging="360"/>
      </w:pPr>
      <w:rPr>
        <w:rFonts w:hint="default"/>
      </w:rPr>
    </w:lvl>
    <w:lvl w:ilvl="4" w:tplc="A0C8B074">
      <w:start w:val="1"/>
      <w:numFmt w:val="lowerLetter"/>
      <w:lvlText w:val="(%5)"/>
      <w:lvlJc w:val="left"/>
      <w:pPr>
        <w:ind w:left="1800" w:hanging="360"/>
      </w:pPr>
      <w:rPr>
        <w:rFonts w:hint="default"/>
      </w:rPr>
    </w:lvl>
    <w:lvl w:ilvl="5" w:tplc="E8FCA7AC">
      <w:start w:val="1"/>
      <w:numFmt w:val="lowerRoman"/>
      <w:lvlText w:val="(%6)"/>
      <w:lvlJc w:val="left"/>
      <w:pPr>
        <w:ind w:left="2160" w:hanging="360"/>
      </w:pPr>
      <w:rPr>
        <w:rFonts w:hint="default"/>
      </w:rPr>
    </w:lvl>
    <w:lvl w:ilvl="6" w:tplc="164492DE">
      <w:start w:val="1"/>
      <w:numFmt w:val="decimal"/>
      <w:lvlText w:val="%7."/>
      <w:lvlJc w:val="left"/>
      <w:pPr>
        <w:ind w:left="2520" w:hanging="360"/>
      </w:pPr>
      <w:rPr>
        <w:rFonts w:hint="default"/>
      </w:rPr>
    </w:lvl>
    <w:lvl w:ilvl="7" w:tplc="DD0A745C">
      <w:start w:val="1"/>
      <w:numFmt w:val="lowerLetter"/>
      <w:lvlText w:val="%8."/>
      <w:lvlJc w:val="left"/>
      <w:pPr>
        <w:ind w:left="2880" w:hanging="360"/>
      </w:pPr>
      <w:rPr>
        <w:rFonts w:hint="default"/>
      </w:rPr>
    </w:lvl>
    <w:lvl w:ilvl="8" w:tplc="6FC2BD2C">
      <w:start w:val="1"/>
      <w:numFmt w:val="lowerRoman"/>
      <w:lvlText w:val="%9."/>
      <w:lvlJc w:val="left"/>
      <w:pPr>
        <w:ind w:left="3240" w:hanging="360"/>
      </w:pPr>
      <w:rPr>
        <w:rFonts w:hint="default"/>
      </w:rPr>
    </w:lvl>
  </w:abstractNum>
  <w:abstractNum w:abstractNumId="7" w15:restartNumberingAfterBreak="0">
    <w:nsid w:val="2BA632A9"/>
    <w:multiLevelType w:val="multilevel"/>
    <w:tmpl w:val="A41689A2"/>
    <w:numStyleLink w:val="AppendixNumbers"/>
  </w:abstractNum>
  <w:abstractNum w:abstractNumId="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E2122"/>
    <w:multiLevelType w:val="hybridMultilevel"/>
    <w:tmpl w:val="83EC7B6C"/>
    <w:numStyleLink w:val="List1Numbered"/>
  </w:abstractNum>
  <w:abstractNum w:abstractNumId="10" w15:restartNumberingAfterBreak="0">
    <w:nsid w:val="30415D60"/>
    <w:multiLevelType w:val="hybridMultilevel"/>
    <w:tmpl w:val="2E106202"/>
    <w:numStyleLink w:val="TableRowNumbersList"/>
  </w:abstractNum>
  <w:abstractNum w:abstractNumId="11" w15:restartNumberingAfterBreak="0">
    <w:nsid w:val="341D055F"/>
    <w:multiLevelType w:val="hybridMultilevel"/>
    <w:tmpl w:val="A7285226"/>
    <w:lvl w:ilvl="0" w:tplc="C610EC9E">
      <w:start w:val="1"/>
      <w:numFmt w:val="lowerLetter"/>
      <w:lvlText w:val="(%1)"/>
      <w:lvlJc w:val="left"/>
      <w:pPr>
        <w:ind w:left="1429" w:hanging="360"/>
      </w:pPr>
      <w:rPr>
        <w:rFonts w:asciiTheme="minorHAnsi" w:eastAsia="Calibri" w:hAnsiTheme="minorHAnsi" w:cstheme="minorHAns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380269EB"/>
    <w:multiLevelType w:val="hybridMultilevel"/>
    <w:tmpl w:val="607E4F9E"/>
    <w:lvl w:ilvl="0" w:tplc="194E4A64">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01C3A" w:themeColor="text2"/>
      </w:rPr>
    </w:lvl>
    <w:lvl w:ilvl="3">
      <w:start w:val="1"/>
      <w:numFmt w:val="bullet"/>
      <w:lvlText w:val="»"/>
      <w:lvlJc w:val="left"/>
      <w:pPr>
        <w:ind w:left="794" w:hanging="510"/>
      </w:pPr>
      <w:rPr>
        <w:rFonts w:ascii="Arial" w:hAnsi="Arial" w:hint="default"/>
        <w:color w:val="101C3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382208B"/>
    <w:multiLevelType w:val="hybridMultilevel"/>
    <w:tmpl w:val="4FB8E02A"/>
    <w:lvl w:ilvl="0" w:tplc="194E4A64">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4552283C"/>
    <w:multiLevelType w:val="multilevel"/>
    <w:tmpl w:val="3DFEA04E"/>
    <w:lvl w:ilvl="0">
      <w:start w:val="1"/>
      <w:numFmt w:val="decimal"/>
      <w:pStyle w:val="Heading1"/>
      <w:lvlText w:val="%1."/>
      <w:lvlJc w:val="left"/>
      <w:pPr>
        <w:ind w:left="360" w:hanging="360"/>
      </w:pPr>
    </w:lvl>
    <w:lvl w:ilvl="1">
      <w:start w:val="1"/>
      <w:numFmt w:val="decimal"/>
      <w:pStyle w:val="Heading2"/>
      <w:isLgl/>
      <w:lvlText w:val="%1.%2"/>
      <w:lvlJc w:val="left"/>
      <w:pPr>
        <w:ind w:left="713" w:hanging="7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0517343"/>
    <w:multiLevelType w:val="hybridMultilevel"/>
    <w:tmpl w:val="131EEC6C"/>
    <w:numStyleLink w:val="TableNumbers"/>
  </w:abstractNum>
  <w:abstractNum w:abstractNumId="17" w15:restartNumberingAfterBreak="0">
    <w:nsid w:val="5193370A"/>
    <w:multiLevelType w:val="hybridMultilevel"/>
    <w:tmpl w:val="ED2C769E"/>
    <w:lvl w:ilvl="0" w:tplc="C610EC9E">
      <w:start w:val="1"/>
      <w:numFmt w:val="lowerLetter"/>
      <w:lvlText w:val="(%1)"/>
      <w:lvlJc w:val="left"/>
      <w:pPr>
        <w:ind w:left="1429" w:hanging="360"/>
      </w:pPr>
      <w:rPr>
        <w:rFonts w:asciiTheme="minorHAnsi" w:eastAsia="Calibri" w:hAnsiTheme="minorHAnsi" w:cstheme="minorHAns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205A6E"/>
    <w:multiLevelType w:val="hybridMultilevel"/>
    <w:tmpl w:val="CCE64F48"/>
    <w:lvl w:ilvl="0" w:tplc="C610EC9E">
      <w:start w:val="1"/>
      <w:numFmt w:val="lowerLetter"/>
      <w:lvlText w:val="(%1)"/>
      <w:lvlJc w:val="left"/>
      <w:pPr>
        <w:ind w:left="1429" w:hanging="360"/>
      </w:pPr>
      <w:rPr>
        <w:rFonts w:asciiTheme="minorHAnsi" w:eastAsia="Calibri" w:hAnsiTheme="minorHAnsi" w:cstheme="minorHAns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563F095A"/>
    <w:multiLevelType w:val="multilevel"/>
    <w:tmpl w:val="64126F4E"/>
    <w:numStyleLink w:val="List2Numbered"/>
  </w:abstractNum>
  <w:abstractNum w:abstractNumId="22" w15:restartNumberingAfterBreak="0">
    <w:nsid w:val="56DB5F4C"/>
    <w:multiLevelType w:val="multilevel"/>
    <w:tmpl w:val="EF90276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F51665"/>
    <w:multiLevelType w:val="multilevel"/>
    <w:tmpl w:val="EF902762"/>
    <w:numStyleLink w:val="NumberedHeadings"/>
  </w:abstractNum>
  <w:abstractNum w:abstractNumId="24" w15:restartNumberingAfterBreak="0">
    <w:nsid w:val="5FC4294C"/>
    <w:multiLevelType w:val="hybridMultilevel"/>
    <w:tmpl w:val="01740EC8"/>
    <w:lvl w:ilvl="0" w:tplc="194E4A64">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15:restartNumberingAfterBreak="0">
    <w:nsid w:val="61E72D22"/>
    <w:multiLevelType w:val="hybridMultilevel"/>
    <w:tmpl w:val="B2D4FD9C"/>
    <w:lvl w:ilvl="0" w:tplc="C610EC9E">
      <w:start w:val="1"/>
      <w:numFmt w:val="lowerLetter"/>
      <w:lvlText w:val="(%1)"/>
      <w:lvlJc w:val="left"/>
      <w:pPr>
        <w:ind w:left="1429" w:hanging="360"/>
      </w:pPr>
      <w:rPr>
        <w:rFonts w:asciiTheme="minorHAnsi" w:eastAsia="Calibri" w:hAnsiTheme="minorHAnsi" w:cstheme="minorHAns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15:restartNumberingAfterBreak="0">
    <w:nsid w:val="67602BA4"/>
    <w:multiLevelType w:val="multilevel"/>
    <w:tmpl w:val="64126F4E"/>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C82BCC"/>
    <w:multiLevelType w:val="hybridMultilevel"/>
    <w:tmpl w:val="27F8DDB8"/>
    <w:lvl w:ilvl="0" w:tplc="C610EC9E">
      <w:start w:val="1"/>
      <w:numFmt w:val="lowerLetter"/>
      <w:lvlText w:val="(%1)"/>
      <w:lvlJc w:val="left"/>
      <w:pPr>
        <w:ind w:left="1429" w:hanging="360"/>
      </w:pPr>
      <w:rPr>
        <w:rFonts w:asciiTheme="minorHAnsi" w:eastAsia="Calibri" w:hAnsiTheme="minorHAnsi" w:cstheme="minorHAns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6CD61CA5"/>
    <w:multiLevelType w:val="hybridMultilevel"/>
    <w:tmpl w:val="1EA63480"/>
    <w:lvl w:ilvl="0" w:tplc="194E4A64">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9" w15:restartNumberingAfterBreak="0">
    <w:nsid w:val="738A4D83"/>
    <w:multiLevelType w:val="hybridMultilevel"/>
    <w:tmpl w:val="C9AEC9C4"/>
    <w:styleLink w:val="DefaultBullets"/>
    <w:lvl w:ilvl="0" w:tplc="71A2EC00">
      <w:start w:val="1"/>
      <w:numFmt w:val="bullet"/>
      <w:pStyle w:val="Bullet1"/>
      <w:lvlText w:val=""/>
      <w:lvlJc w:val="left"/>
      <w:pPr>
        <w:tabs>
          <w:tab w:val="num" w:pos="454"/>
        </w:tabs>
        <w:ind w:left="454" w:hanging="284"/>
      </w:pPr>
      <w:rPr>
        <w:rFonts w:ascii="Wingdings 2" w:hAnsi="Wingdings 2" w:hint="default"/>
        <w:color w:val="auto"/>
      </w:rPr>
    </w:lvl>
    <w:lvl w:ilvl="1" w:tplc="684A7B9E">
      <w:start w:val="1"/>
      <w:numFmt w:val="bullet"/>
      <w:pStyle w:val="Bullet2"/>
      <w:lvlText w:val="◦"/>
      <w:lvlJc w:val="left"/>
      <w:pPr>
        <w:tabs>
          <w:tab w:val="num" w:pos="738"/>
        </w:tabs>
        <w:ind w:left="738" w:hanging="284"/>
      </w:pPr>
      <w:rPr>
        <w:rFonts w:ascii="Arial" w:hAnsi="Arial" w:hint="default"/>
        <w:color w:val="auto"/>
      </w:rPr>
    </w:lvl>
    <w:lvl w:ilvl="2" w:tplc="EE56FA78">
      <w:start w:val="1"/>
      <w:numFmt w:val="bullet"/>
      <w:pStyle w:val="Bullet3"/>
      <w:lvlText w:val="▪"/>
      <w:lvlJc w:val="left"/>
      <w:pPr>
        <w:tabs>
          <w:tab w:val="num" w:pos="1022"/>
        </w:tabs>
        <w:ind w:left="1022" w:hanging="284"/>
      </w:pPr>
      <w:rPr>
        <w:rFonts w:ascii="Arial" w:hAnsi="Arial" w:hint="default"/>
        <w:color w:val="auto"/>
      </w:rPr>
    </w:lvl>
    <w:lvl w:ilvl="3" w:tplc="50A42908">
      <w:start w:val="1"/>
      <w:numFmt w:val="bullet"/>
      <w:lvlText w:val="•"/>
      <w:lvlJc w:val="left"/>
      <w:pPr>
        <w:tabs>
          <w:tab w:val="num" w:pos="1306"/>
        </w:tabs>
        <w:ind w:left="1306" w:hanging="284"/>
      </w:pPr>
      <w:rPr>
        <w:rFonts w:ascii="Arial" w:hAnsi="Arial" w:hint="default"/>
        <w:color w:val="auto"/>
      </w:rPr>
    </w:lvl>
    <w:lvl w:ilvl="4" w:tplc="9ABC9D74">
      <w:start w:val="1"/>
      <w:numFmt w:val="bullet"/>
      <w:lvlText w:val="–"/>
      <w:lvlJc w:val="left"/>
      <w:pPr>
        <w:tabs>
          <w:tab w:val="num" w:pos="1590"/>
        </w:tabs>
        <w:ind w:left="1590" w:hanging="284"/>
      </w:pPr>
      <w:rPr>
        <w:rFonts w:ascii="Arial" w:hAnsi="Arial" w:hint="default"/>
        <w:color w:val="auto"/>
      </w:rPr>
    </w:lvl>
    <w:lvl w:ilvl="5" w:tplc="1B8E8C4A">
      <w:start w:val="1"/>
      <w:numFmt w:val="bullet"/>
      <w:lvlText w:val="»"/>
      <w:lvlJc w:val="left"/>
      <w:pPr>
        <w:tabs>
          <w:tab w:val="num" w:pos="1874"/>
        </w:tabs>
        <w:ind w:left="1874" w:hanging="284"/>
      </w:pPr>
      <w:rPr>
        <w:rFonts w:ascii="Arial" w:hAnsi="Arial" w:hint="default"/>
        <w:color w:val="auto"/>
      </w:rPr>
    </w:lvl>
    <w:lvl w:ilvl="6" w:tplc="926A8F06">
      <w:start w:val="1"/>
      <w:numFmt w:val="decimal"/>
      <w:lvlText w:val="%7."/>
      <w:lvlJc w:val="left"/>
      <w:pPr>
        <w:tabs>
          <w:tab w:val="num" w:pos="2158"/>
        </w:tabs>
        <w:ind w:left="2158" w:hanging="284"/>
      </w:pPr>
      <w:rPr>
        <w:rFonts w:hint="default"/>
      </w:rPr>
    </w:lvl>
    <w:lvl w:ilvl="7" w:tplc="5B66B58C">
      <w:start w:val="1"/>
      <w:numFmt w:val="lowerLetter"/>
      <w:lvlText w:val="%8."/>
      <w:lvlJc w:val="left"/>
      <w:pPr>
        <w:tabs>
          <w:tab w:val="num" w:pos="2442"/>
        </w:tabs>
        <w:ind w:left="2442" w:hanging="284"/>
      </w:pPr>
      <w:rPr>
        <w:rFonts w:hint="default"/>
      </w:rPr>
    </w:lvl>
    <w:lvl w:ilvl="8" w:tplc="5044C548">
      <w:start w:val="1"/>
      <w:numFmt w:val="lowerRoman"/>
      <w:lvlText w:val="%9."/>
      <w:lvlJc w:val="left"/>
      <w:pPr>
        <w:tabs>
          <w:tab w:val="num" w:pos="2726"/>
        </w:tabs>
        <w:ind w:left="2726" w:hanging="284"/>
      </w:pPr>
      <w:rPr>
        <w:rFonts w:hint="default"/>
      </w:rPr>
    </w:lvl>
  </w:abstractNum>
  <w:abstractNum w:abstractNumId="30" w15:restartNumberingAfterBreak="0">
    <w:nsid w:val="76C41A59"/>
    <w:multiLevelType w:val="multilevel"/>
    <w:tmpl w:val="4624390C"/>
    <w:numStyleLink w:val="BoxedBullets"/>
  </w:abstractNum>
  <w:abstractNum w:abstractNumId="31" w15:restartNumberingAfterBreak="0">
    <w:nsid w:val="773D377F"/>
    <w:multiLevelType w:val="hybridMultilevel"/>
    <w:tmpl w:val="62ACFF5A"/>
    <w:lvl w:ilvl="0" w:tplc="C610EC9E">
      <w:start w:val="1"/>
      <w:numFmt w:val="lowerLetter"/>
      <w:lvlText w:val="(%1)"/>
      <w:lvlJc w:val="left"/>
      <w:pPr>
        <w:ind w:left="1429" w:hanging="360"/>
      </w:pPr>
      <w:rPr>
        <w:rFonts w:asciiTheme="minorHAnsi" w:eastAsia="Calibri" w:hAnsiTheme="minorHAnsi" w:cstheme="minorHAnsi"/>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16cid:durableId="872765209">
    <w:abstractNumId w:val="1"/>
  </w:num>
  <w:num w:numId="2" w16cid:durableId="136656601">
    <w:abstractNumId w:val="18"/>
  </w:num>
  <w:num w:numId="3" w16cid:durableId="838079317">
    <w:abstractNumId w:val="13"/>
  </w:num>
  <w:num w:numId="4" w16cid:durableId="1603610117">
    <w:abstractNumId w:val="5"/>
  </w:num>
  <w:num w:numId="5" w16cid:durableId="954944304">
    <w:abstractNumId w:val="19"/>
  </w:num>
  <w:num w:numId="6" w16cid:durableId="1147939684">
    <w:abstractNumId w:val="23"/>
  </w:num>
  <w:num w:numId="7" w16cid:durableId="629091682">
    <w:abstractNumId w:val="4"/>
  </w:num>
  <w:num w:numId="8" w16cid:durableId="1915775626">
    <w:abstractNumId w:val="22"/>
  </w:num>
  <w:num w:numId="9" w16cid:durableId="787437061">
    <w:abstractNumId w:val="8"/>
  </w:num>
  <w:num w:numId="10" w16cid:durableId="1329938725">
    <w:abstractNumId w:val="6"/>
  </w:num>
  <w:num w:numId="11" w16cid:durableId="1452671439">
    <w:abstractNumId w:val="16"/>
  </w:num>
  <w:num w:numId="12" w16cid:durableId="1345785458">
    <w:abstractNumId w:val="29"/>
  </w:num>
  <w:num w:numId="13" w16cid:durableId="196553707">
    <w:abstractNumId w:val="7"/>
  </w:num>
  <w:num w:numId="14" w16cid:durableId="2006587716">
    <w:abstractNumId w:val="30"/>
  </w:num>
  <w:num w:numId="15" w16cid:durableId="1315722969">
    <w:abstractNumId w:val="9"/>
  </w:num>
  <w:num w:numId="16" w16cid:durableId="1108354539">
    <w:abstractNumId w:val="26"/>
  </w:num>
  <w:num w:numId="17" w16cid:durableId="2030333597">
    <w:abstractNumId w:val="21"/>
  </w:num>
  <w:num w:numId="18" w16cid:durableId="2069574157">
    <w:abstractNumId w:val="2"/>
  </w:num>
  <w:num w:numId="19" w16cid:durableId="1026717560">
    <w:abstractNumId w:val="10"/>
  </w:num>
  <w:num w:numId="20" w16cid:durableId="736245543">
    <w:abstractNumId w:val="15"/>
  </w:num>
  <w:num w:numId="21" w16cid:durableId="1290353284">
    <w:abstractNumId w:val="20"/>
  </w:num>
  <w:num w:numId="22" w16cid:durableId="1051198633">
    <w:abstractNumId w:val="27"/>
  </w:num>
  <w:num w:numId="23" w16cid:durableId="364329603">
    <w:abstractNumId w:val="3"/>
  </w:num>
  <w:num w:numId="24" w16cid:durableId="1367101988">
    <w:abstractNumId w:val="24"/>
  </w:num>
  <w:num w:numId="25" w16cid:durableId="1817259249">
    <w:abstractNumId w:val="17"/>
  </w:num>
  <w:num w:numId="26" w16cid:durableId="242956747">
    <w:abstractNumId w:val="28"/>
  </w:num>
  <w:num w:numId="27" w16cid:durableId="302976606">
    <w:abstractNumId w:val="25"/>
  </w:num>
  <w:num w:numId="28" w16cid:durableId="854734502">
    <w:abstractNumId w:val="14"/>
  </w:num>
  <w:num w:numId="29" w16cid:durableId="1186136425">
    <w:abstractNumId w:val="31"/>
  </w:num>
  <w:num w:numId="30" w16cid:durableId="1742289686">
    <w:abstractNumId w:val="11"/>
  </w:num>
  <w:num w:numId="31" w16cid:durableId="38171299">
    <w:abstractNumId w:val="0"/>
  </w:num>
  <w:num w:numId="32" w16cid:durableId="51866471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66"/>
    <w:rsid w:val="00017698"/>
    <w:rsid w:val="00051EE9"/>
    <w:rsid w:val="00055D7A"/>
    <w:rsid w:val="000661A0"/>
    <w:rsid w:val="00080615"/>
    <w:rsid w:val="00082263"/>
    <w:rsid w:val="000900F0"/>
    <w:rsid w:val="000B69F5"/>
    <w:rsid w:val="000C252F"/>
    <w:rsid w:val="000D6562"/>
    <w:rsid w:val="000D7026"/>
    <w:rsid w:val="001105EE"/>
    <w:rsid w:val="00136015"/>
    <w:rsid w:val="00153B29"/>
    <w:rsid w:val="0017730B"/>
    <w:rsid w:val="00180353"/>
    <w:rsid w:val="001E283E"/>
    <w:rsid w:val="001F3213"/>
    <w:rsid w:val="00241943"/>
    <w:rsid w:val="0025098A"/>
    <w:rsid w:val="00251FBB"/>
    <w:rsid w:val="002528D6"/>
    <w:rsid w:val="002573ED"/>
    <w:rsid w:val="002752D5"/>
    <w:rsid w:val="002804D3"/>
    <w:rsid w:val="00282B94"/>
    <w:rsid w:val="002D512D"/>
    <w:rsid w:val="002F455A"/>
    <w:rsid w:val="00302E9F"/>
    <w:rsid w:val="00306202"/>
    <w:rsid w:val="003449A0"/>
    <w:rsid w:val="00356D05"/>
    <w:rsid w:val="00374458"/>
    <w:rsid w:val="00375ADE"/>
    <w:rsid w:val="00376B3F"/>
    <w:rsid w:val="00383CBD"/>
    <w:rsid w:val="00390C67"/>
    <w:rsid w:val="00393599"/>
    <w:rsid w:val="003976B5"/>
    <w:rsid w:val="003B2379"/>
    <w:rsid w:val="003C04A7"/>
    <w:rsid w:val="003E21B5"/>
    <w:rsid w:val="003E2FB9"/>
    <w:rsid w:val="004154E2"/>
    <w:rsid w:val="00415FA9"/>
    <w:rsid w:val="00487027"/>
    <w:rsid w:val="004A2589"/>
    <w:rsid w:val="004B17E8"/>
    <w:rsid w:val="00534D53"/>
    <w:rsid w:val="00546F0F"/>
    <w:rsid w:val="00546F99"/>
    <w:rsid w:val="005611E7"/>
    <w:rsid w:val="005872EE"/>
    <w:rsid w:val="00593CFA"/>
    <w:rsid w:val="005A368C"/>
    <w:rsid w:val="005B78A7"/>
    <w:rsid w:val="005C1661"/>
    <w:rsid w:val="005E7323"/>
    <w:rsid w:val="00665EFC"/>
    <w:rsid w:val="00680F04"/>
    <w:rsid w:val="00684A79"/>
    <w:rsid w:val="006C29D9"/>
    <w:rsid w:val="006D4A3D"/>
    <w:rsid w:val="006F2C27"/>
    <w:rsid w:val="00700888"/>
    <w:rsid w:val="0071059A"/>
    <w:rsid w:val="007530CE"/>
    <w:rsid w:val="00761DF2"/>
    <w:rsid w:val="0076765C"/>
    <w:rsid w:val="007934F1"/>
    <w:rsid w:val="00795C35"/>
    <w:rsid w:val="007A4584"/>
    <w:rsid w:val="007C649C"/>
    <w:rsid w:val="007C6F1A"/>
    <w:rsid w:val="007D5CE8"/>
    <w:rsid w:val="007F4E68"/>
    <w:rsid w:val="00824507"/>
    <w:rsid w:val="008318BE"/>
    <w:rsid w:val="008713B3"/>
    <w:rsid w:val="00884576"/>
    <w:rsid w:val="00890921"/>
    <w:rsid w:val="008B3D0F"/>
    <w:rsid w:val="008C32BC"/>
    <w:rsid w:val="008D5E3D"/>
    <w:rsid w:val="008E21DE"/>
    <w:rsid w:val="00923011"/>
    <w:rsid w:val="00927AFF"/>
    <w:rsid w:val="00971714"/>
    <w:rsid w:val="00971C95"/>
    <w:rsid w:val="009B7D40"/>
    <w:rsid w:val="009F0804"/>
    <w:rsid w:val="009F200E"/>
    <w:rsid w:val="00A02EC6"/>
    <w:rsid w:val="00A07E4A"/>
    <w:rsid w:val="00A438FC"/>
    <w:rsid w:val="00A51A9F"/>
    <w:rsid w:val="00A56018"/>
    <w:rsid w:val="00A64E6E"/>
    <w:rsid w:val="00A8475F"/>
    <w:rsid w:val="00A91D66"/>
    <w:rsid w:val="00AB12D5"/>
    <w:rsid w:val="00AB46B9"/>
    <w:rsid w:val="00AB5735"/>
    <w:rsid w:val="00AC0BCD"/>
    <w:rsid w:val="00AC323D"/>
    <w:rsid w:val="00AD735D"/>
    <w:rsid w:val="00AF0899"/>
    <w:rsid w:val="00B00CE0"/>
    <w:rsid w:val="00B104B7"/>
    <w:rsid w:val="00B603C0"/>
    <w:rsid w:val="00BA1C05"/>
    <w:rsid w:val="00BB001A"/>
    <w:rsid w:val="00BB00AC"/>
    <w:rsid w:val="00BB6042"/>
    <w:rsid w:val="00BE0298"/>
    <w:rsid w:val="00BE1828"/>
    <w:rsid w:val="00BE7B9B"/>
    <w:rsid w:val="00C04047"/>
    <w:rsid w:val="00C0421C"/>
    <w:rsid w:val="00C14B19"/>
    <w:rsid w:val="00C32E48"/>
    <w:rsid w:val="00C75CAF"/>
    <w:rsid w:val="00C837F2"/>
    <w:rsid w:val="00CA6BAF"/>
    <w:rsid w:val="00CD089C"/>
    <w:rsid w:val="00CE0B6C"/>
    <w:rsid w:val="00CF607E"/>
    <w:rsid w:val="00D40FCE"/>
    <w:rsid w:val="00D5446E"/>
    <w:rsid w:val="00D65463"/>
    <w:rsid w:val="00D84266"/>
    <w:rsid w:val="00D9245C"/>
    <w:rsid w:val="00DA49B1"/>
    <w:rsid w:val="00DB0971"/>
    <w:rsid w:val="00DC252D"/>
    <w:rsid w:val="00DD4C70"/>
    <w:rsid w:val="00DF74BA"/>
    <w:rsid w:val="00E02F0C"/>
    <w:rsid w:val="00E06B80"/>
    <w:rsid w:val="00E50637"/>
    <w:rsid w:val="00E819EA"/>
    <w:rsid w:val="00E93C39"/>
    <w:rsid w:val="00E9755F"/>
    <w:rsid w:val="00EF6203"/>
    <w:rsid w:val="00F022FA"/>
    <w:rsid w:val="00F236F0"/>
    <w:rsid w:val="00F6277C"/>
    <w:rsid w:val="00F63D9B"/>
    <w:rsid w:val="00F70A88"/>
    <w:rsid w:val="00F752E2"/>
    <w:rsid w:val="00F86B38"/>
    <w:rsid w:val="00F9318C"/>
    <w:rsid w:val="00F9357A"/>
    <w:rsid w:val="00F97D05"/>
    <w:rsid w:val="00FC33E0"/>
    <w:rsid w:val="00FD18FF"/>
    <w:rsid w:val="00FE4D12"/>
    <w:rsid w:val="00FF08F5"/>
    <w:rsid w:val="061A29D0"/>
    <w:rsid w:val="0ADA64CB"/>
    <w:rsid w:val="0EE73CA8"/>
    <w:rsid w:val="107136CA"/>
    <w:rsid w:val="1CCBF528"/>
    <w:rsid w:val="1D52E005"/>
    <w:rsid w:val="1FFF63F9"/>
    <w:rsid w:val="25CF4EE3"/>
    <w:rsid w:val="49317D5D"/>
    <w:rsid w:val="4D0A04B9"/>
    <w:rsid w:val="4EB2B1D9"/>
    <w:rsid w:val="569106B6"/>
    <w:rsid w:val="669D3713"/>
    <w:rsid w:val="707B78FB"/>
    <w:rsid w:val="749564FC"/>
    <w:rsid w:val="752E96EF"/>
    <w:rsid w:val="7655A7AE"/>
    <w:rsid w:val="7762009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FB43D"/>
  <w15:chartTrackingRefBased/>
  <w15:docId w15:val="{998390DA-8D20-4B24-BABC-2C7C8838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D5446E"/>
    <w:pPr>
      <w:keepNext/>
      <w:numPr>
        <w:numId w:val="20"/>
      </w:numPr>
      <w:pBdr>
        <w:bottom w:val="single" w:sz="2" w:space="1" w:color="54959D" w:themeColor="accent2"/>
      </w:pBdr>
      <w:suppressAutoHyphens w:val="0"/>
      <w:spacing w:before="480" w:after="240" w:line="240" w:lineRule="auto"/>
      <w:ind w:left="709" w:hanging="709"/>
      <w:outlineLvl w:val="0"/>
    </w:pPr>
    <w:rPr>
      <w:rFonts w:eastAsiaTheme="majorEastAsia" w:cstheme="minorHAnsi"/>
      <w:b/>
      <w:noProof/>
      <w:color w:val="54959D" w:themeColor="accent2"/>
      <w:sz w:val="22"/>
      <w:szCs w:val="22"/>
    </w:rPr>
  </w:style>
  <w:style w:type="paragraph" w:styleId="Heading2">
    <w:name w:val="heading 2"/>
    <w:basedOn w:val="Normal"/>
    <w:next w:val="Normal"/>
    <w:link w:val="Heading2Char"/>
    <w:uiPriority w:val="9"/>
    <w:qFormat/>
    <w:rsid w:val="006F2C27"/>
    <w:pPr>
      <w:keepNext/>
      <w:numPr>
        <w:ilvl w:val="1"/>
        <w:numId w:val="20"/>
      </w:numPr>
      <w:suppressAutoHyphens w:val="0"/>
      <w:spacing w:before="0" w:after="240" w:line="240" w:lineRule="auto"/>
      <w:outlineLvl w:val="1"/>
    </w:pPr>
    <w:rPr>
      <w:rFonts w:eastAsiaTheme="majorEastAsia" w:cstheme="minorHAnsi"/>
      <w:b/>
      <w:color w:val="54959D" w:themeColor="accent2"/>
    </w:rPr>
  </w:style>
  <w:style w:type="paragraph" w:styleId="Heading3">
    <w:name w:val="heading 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6F2C27"/>
    <w:rPr>
      <w:rFonts w:eastAsiaTheme="majorEastAsia" w:cstheme="minorHAnsi"/>
      <w:b/>
      <w:color w:val="54959D" w:themeColor="accent2"/>
    </w:rPr>
  </w:style>
  <w:style w:type="paragraph" w:customStyle="1" w:styleId="AppendixNumbered">
    <w:name w:val="Appendix Numbered"/>
    <w:basedOn w:val="Heading2"/>
    <w:uiPriority w:val="11"/>
    <w:qFormat/>
    <w:rsid w:val="007D5CE8"/>
    <w:pPr>
      <w:numPr>
        <w:numId w:val="13"/>
      </w:numPr>
    </w:pPr>
  </w:style>
  <w:style w:type="numbering" w:customStyle="1" w:styleId="AppendixNumbers">
    <w:name w:val="Appendix Numbers"/>
    <w:uiPriority w:val="99"/>
    <w:rsid w:val="00DF74BA"/>
    <w:pPr>
      <w:numPr>
        <w:numId w:val="2"/>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4"/>
      </w:numPr>
    </w:pPr>
  </w:style>
  <w:style w:type="paragraph" w:customStyle="1" w:styleId="Box2Bullet">
    <w:name w:val="Box 2 Bullet"/>
    <w:basedOn w:val="Box2Text"/>
    <w:uiPriority w:val="16"/>
    <w:qFormat/>
    <w:rsid w:val="00546F0F"/>
    <w:pPr>
      <w:numPr>
        <w:ilvl w:val="1"/>
        <w:numId w:val="14"/>
      </w:numPr>
    </w:pPr>
  </w:style>
  <w:style w:type="numbering" w:customStyle="1" w:styleId="BoxedBullets">
    <w:name w:val="Boxed Bullets"/>
    <w:uiPriority w:val="99"/>
    <w:rsid w:val="00546F0F"/>
    <w:pPr>
      <w:numPr>
        <w:numId w:val="3"/>
      </w:numPr>
    </w:pPr>
  </w:style>
  <w:style w:type="paragraph" w:customStyle="1" w:styleId="Bullet1">
    <w:name w:val="Bullet 1"/>
    <w:basedOn w:val="Normal"/>
    <w:uiPriority w:val="3"/>
    <w:qFormat/>
    <w:rsid w:val="00251FBB"/>
    <w:pPr>
      <w:numPr>
        <w:numId w:val="12"/>
      </w:numPr>
      <w:spacing w:before="60"/>
    </w:pPr>
  </w:style>
  <w:style w:type="paragraph" w:customStyle="1" w:styleId="Bullet2">
    <w:name w:val="Bullet 2"/>
    <w:basedOn w:val="Normal"/>
    <w:uiPriority w:val="3"/>
    <w:rsid w:val="00251FBB"/>
    <w:pPr>
      <w:numPr>
        <w:ilvl w:val="1"/>
        <w:numId w:val="12"/>
      </w:numPr>
      <w:spacing w:before="60"/>
    </w:pPr>
  </w:style>
  <w:style w:type="paragraph" w:customStyle="1" w:styleId="Bullet3">
    <w:name w:val="Bullet 3"/>
    <w:basedOn w:val="Normal"/>
    <w:uiPriority w:val="3"/>
    <w:rsid w:val="00251FBB"/>
    <w:pPr>
      <w:numPr>
        <w:ilvl w:val="2"/>
        <w:numId w:val="12"/>
      </w:numPr>
      <w:spacing w:before="60"/>
      <w:ind w:left="1021"/>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7D5CE8"/>
    <w:pPr>
      <w:spacing w:before="60" w:line="200" w:lineRule="atLeast"/>
    </w:pPr>
    <w:rPr>
      <w:sz w:val="16"/>
    </w:rPr>
  </w:style>
  <w:style w:type="character" w:customStyle="1" w:styleId="FootnoteTextChar">
    <w:name w:val="Footnote Text Char"/>
    <w:basedOn w:val="DefaultParagraphFont"/>
    <w:link w:val="FootnoteText"/>
    <w:rsid w:val="007D5CE8"/>
    <w:rPr>
      <w:sz w:val="16"/>
    </w:rPr>
  </w:style>
  <w:style w:type="character" w:customStyle="1" w:styleId="Heading1Char">
    <w:name w:val="Heading 1 Char"/>
    <w:basedOn w:val="DefaultParagraphFont"/>
    <w:link w:val="Heading1"/>
    <w:uiPriority w:val="9"/>
    <w:rsid w:val="00D5446E"/>
    <w:rPr>
      <w:rFonts w:eastAsiaTheme="majorEastAsia" w:cstheme="minorHAnsi"/>
      <w:b/>
      <w:noProof/>
      <w:color w:val="54959D" w:themeColor="accent2"/>
      <w:sz w:val="22"/>
      <w:szCs w:val="2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numId w:val="6"/>
      </w:numPr>
    </w:pPr>
  </w:style>
  <w:style w:type="character" w:customStyle="1" w:styleId="Heading3Char">
    <w:name w:val="Heading 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19"/>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7"/>
      </w:numPr>
    </w:pPr>
  </w:style>
  <w:style w:type="paragraph" w:customStyle="1" w:styleId="List1LegalNumbered1">
    <w:name w:val="List 1 Legal Numbered 1"/>
    <w:basedOn w:val="Normal"/>
    <w:uiPriority w:val="3"/>
    <w:qFormat/>
    <w:rsid w:val="00251FBB"/>
    <w:pPr>
      <w:numPr>
        <w:numId w:val="15"/>
      </w:numPr>
      <w:spacing w:before="60"/>
    </w:pPr>
  </w:style>
  <w:style w:type="paragraph" w:customStyle="1" w:styleId="List1LegalNumbered2">
    <w:name w:val="List 1 Legal Numbered 2"/>
    <w:basedOn w:val="Normal"/>
    <w:uiPriority w:val="3"/>
    <w:rsid w:val="00251FBB"/>
    <w:pPr>
      <w:numPr>
        <w:ilvl w:val="1"/>
        <w:numId w:val="15"/>
      </w:numPr>
      <w:spacing w:before="60"/>
    </w:pPr>
  </w:style>
  <w:style w:type="paragraph" w:customStyle="1" w:styleId="List1LegalNumbered3">
    <w:name w:val="List 1 Legal Numbered 3"/>
    <w:basedOn w:val="Normal"/>
    <w:uiPriority w:val="3"/>
    <w:rsid w:val="00251FBB"/>
    <w:pPr>
      <w:numPr>
        <w:ilvl w:val="2"/>
        <w:numId w:val="15"/>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9"/>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23"/>
    <w:rsid w:val="007530CE"/>
    <w:rPr>
      <w:rFonts w:eastAsiaTheme="minorEastAsia"/>
      <w:color w:val="EDE84D" w:themeColor="accent4"/>
      <w:sz w:val="74"/>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customStyle="1" w:styleId="TableTitle">
    <w:name w:val="Table Title"/>
    <w:basedOn w:val="FigureTitle"/>
    <w:uiPriority w:val="12"/>
    <w:qFormat/>
    <w:rsid w:val="00AF0899"/>
    <w:pPr>
      <w:numPr>
        <w:numId w:val="11"/>
      </w:numPr>
    </w:pPr>
  </w:style>
  <w:style w:type="paragraph" w:styleId="Title">
    <w:name w:val="Title"/>
    <w:basedOn w:val="Normal"/>
    <w:next w:val="Normal"/>
    <w:link w:val="TitleChar"/>
    <w:uiPriority w:val="22"/>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22"/>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autoRedefine/>
    <w:uiPriority w:val="39"/>
    <w:rsid w:val="00BE0298"/>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spacing w:line="340" w:lineRule="atLeast"/>
      <w:ind w:left="283" w:right="283"/>
    </w:pPr>
    <w:rPr>
      <w:rFonts w:asciiTheme="majorHAnsi" w:hAnsiTheme="majorHAnsi"/>
      <w:b/>
      <w:noProof/>
      <w:color w:val="auto"/>
      <w:sz w:val="20"/>
      <w:szCs w:val="20"/>
      <w:u w:val="single" w:color="A6A6A6" w:themeColor="background1" w:themeShade="A6"/>
    </w:rPr>
  </w:style>
  <w:style w:type="paragraph" w:styleId="TOC2">
    <w:name w:val="toc 2"/>
    <w:basedOn w:val="Normal"/>
    <w:next w:val="Normal"/>
    <w:autoRedefine/>
    <w:uiPriority w:val="39"/>
    <w:rsid w:val="00CE0B6C"/>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FFFFFF" w:themeFill="background1"/>
      <w:tabs>
        <w:tab w:val="left" w:pos="851"/>
        <w:tab w:val="right" w:pos="9356"/>
      </w:tabs>
      <w:ind w:left="850" w:right="283" w:hanging="567"/>
    </w:pPr>
    <w:rPr>
      <w:rFonts w:asciiTheme="majorHAnsi" w:hAnsiTheme="majorHAnsi"/>
      <w:bCs/>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12"/>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7"/>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6"/>
      </w:numPr>
    </w:pPr>
  </w:style>
  <w:style w:type="numbering" w:customStyle="1" w:styleId="TableRowNumbersList">
    <w:name w:val="Table Row Numbers List"/>
    <w:uiPriority w:val="99"/>
    <w:rsid w:val="003E2FB9"/>
    <w:pPr>
      <w:numPr>
        <w:numId w:val="18"/>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paragraph" w:styleId="BodyText2">
    <w:name w:val="Body Text 2"/>
    <w:basedOn w:val="BodyText"/>
    <w:link w:val="BodyText2Char"/>
    <w:uiPriority w:val="4"/>
    <w:qFormat/>
    <w:rsid w:val="00BB6042"/>
    <w:pPr>
      <w:suppressAutoHyphens w:val="0"/>
      <w:spacing w:before="0" w:after="240" w:line="240" w:lineRule="auto"/>
      <w:ind w:left="709"/>
    </w:pPr>
    <w:rPr>
      <w:rFonts w:ascii="Arial" w:eastAsia="Times New Roman" w:hAnsi="Arial" w:cs="Times New Roman"/>
      <w:color w:val="auto"/>
      <w:sz w:val="22"/>
      <w:szCs w:val="24"/>
      <w:lang w:val="en-GB" w:eastAsia="en-GB"/>
    </w:rPr>
  </w:style>
  <w:style w:type="character" w:customStyle="1" w:styleId="BodyText2Char">
    <w:name w:val="Body Text 2 Char"/>
    <w:basedOn w:val="DefaultParagraphFont"/>
    <w:link w:val="BodyText2"/>
    <w:uiPriority w:val="4"/>
    <w:rsid w:val="00BB6042"/>
    <w:rPr>
      <w:rFonts w:ascii="Arial" w:eastAsia="Times New Roman" w:hAnsi="Arial" w:cs="Times New Roman"/>
      <w:color w:val="auto"/>
      <w:sz w:val="22"/>
      <w:szCs w:val="24"/>
      <w:lang w:val="en-GB" w:eastAsia="en-GB"/>
    </w:rPr>
  </w:style>
  <w:style w:type="paragraph" w:styleId="BodyText3">
    <w:name w:val="Body Text 3"/>
    <w:basedOn w:val="BodyText2"/>
    <w:link w:val="BodyText3Char"/>
    <w:uiPriority w:val="4"/>
    <w:qFormat/>
    <w:rsid w:val="00BB6042"/>
    <w:pPr>
      <w:ind w:left="1418"/>
    </w:pPr>
    <w:rPr>
      <w:szCs w:val="16"/>
    </w:rPr>
  </w:style>
  <w:style w:type="character" w:customStyle="1" w:styleId="BodyText3Char">
    <w:name w:val="Body Text 3 Char"/>
    <w:basedOn w:val="DefaultParagraphFont"/>
    <w:link w:val="BodyText3"/>
    <w:uiPriority w:val="4"/>
    <w:rsid w:val="00BB6042"/>
    <w:rPr>
      <w:rFonts w:ascii="Arial" w:eastAsia="Times New Roman" w:hAnsi="Arial" w:cs="Times New Roman"/>
      <w:color w:val="auto"/>
      <w:sz w:val="22"/>
      <w:szCs w:val="16"/>
      <w:lang w:val="en-GB" w:eastAsia="en-GB"/>
    </w:rPr>
  </w:style>
  <w:style w:type="paragraph" w:styleId="ListParagraph">
    <w:name w:val="List Paragraph"/>
    <w:basedOn w:val="Normal"/>
    <w:uiPriority w:val="34"/>
    <w:unhideWhenUsed/>
    <w:rsid w:val="00BB6042"/>
    <w:pPr>
      <w:suppressAutoHyphens w:val="0"/>
      <w:spacing w:before="0" w:after="0" w:line="240" w:lineRule="auto"/>
      <w:ind w:left="720"/>
      <w:contextualSpacing/>
    </w:pPr>
    <w:rPr>
      <w:rFonts w:ascii="Arial" w:eastAsia="Calibri" w:hAnsi="Arial" w:cs="Times New Roman"/>
      <w:color w:val="auto"/>
      <w:sz w:val="22"/>
      <w:szCs w:val="22"/>
    </w:rPr>
  </w:style>
  <w:style w:type="paragraph" w:styleId="BodyText">
    <w:name w:val="Body Text"/>
    <w:basedOn w:val="Normal"/>
    <w:link w:val="BodyTextChar"/>
    <w:uiPriority w:val="99"/>
    <w:semiHidden/>
    <w:unhideWhenUsed/>
    <w:rsid w:val="00BB6042"/>
    <w:pPr>
      <w:spacing w:after="120"/>
    </w:pPr>
  </w:style>
  <w:style w:type="character" w:customStyle="1" w:styleId="BodyTextChar">
    <w:name w:val="Body Text Char"/>
    <w:basedOn w:val="DefaultParagraphFont"/>
    <w:link w:val="BodyText"/>
    <w:uiPriority w:val="99"/>
    <w:semiHidden/>
    <w:rsid w:val="00BB604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1661"/>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C1661"/>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F661039E54B2A9F7531E01A359713"/>
        <w:category>
          <w:name w:val="General"/>
          <w:gallery w:val="placeholder"/>
        </w:category>
        <w:types>
          <w:type w:val="bbPlcHdr"/>
        </w:types>
        <w:behaviors>
          <w:behavior w:val="content"/>
        </w:behaviors>
        <w:guid w:val="{2F80FF14-FA72-4DCB-8118-17FCEA4C697A}"/>
      </w:docPartPr>
      <w:docPartBody>
        <w:p w:rsidR="00E02F0C" w:rsidRDefault="00E02F0C">
          <w:pPr>
            <w:pStyle w:val="22CF661039E54B2A9F7531E01A359713"/>
          </w:pPr>
          <w:r w:rsidRPr="00467B7F">
            <w:rPr>
              <w:rStyle w:val="PlaceholderText"/>
            </w:rPr>
            <w:t>[Title]</w:t>
          </w:r>
        </w:p>
      </w:docPartBody>
    </w:docPart>
    <w:docPart>
      <w:docPartPr>
        <w:name w:val="4D8535ADE8D04F92AC9CC2988E40FBD8"/>
        <w:category>
          <w:name w:val="General"/>
          <w:gallery w:val="placeholder"/>
        </w:category>
        <w:types>
          <w:type w:val="bbPlcHdr"/>
        </w:types>
        <w:behaviors>
          <w:behavior w:val="content"/>
        </w:behaviors>
        <w:guid w:val="{D86274A3-24E0-4B00-9A3C-8C14EA205B38}"/>
      </w:docPartPr>
      <w:docPartBody>
        <w:p w:rsidR="00E02F0C" w:rsidRDefault="00E02F0C">
          <w:pPr>
            <w:pStyle w:val="4D8535ADE8D04F92AC9CC2988E40FBD8"/>
          </w:pPr>
          <w:r w:rsidRPr="00467B7F">
            <w:rPr>
              <w:rStyle w:val="PlaceholderText"/>
            </w:rPr>
            <w:t>[Status]</w:t>
          </w:r>
        </w:p>
      </w:docPartBody>
    </w:docPart>
    <w:docPart>
      <w:docPartPr>
        <w:name w:val="AC3E1F2FF4D84227BEF1910CAE48824A"/>
        <w:category>
          <w:name w:val="General"/>
          <w:gallery w:val="placeholder"/>
        </w:category>
        <w:types>
          <w:type w:val="bbPlcHdr"/>
        </w:types>
        <w:behaviors>
          <w:behavior w:val="content"/>
        </w:behaviors>
        <w:guid w:val="{C8923789-C128-4C9C-8220-D993A08F6D3E}"/>
      </w:docPartPr>
      <w:docPartBody>
        <w:p w:rsidR="00E02F0C" w:rsidRDefault="00E02F0C">
          <w:pPr>
            <w:pStyle w:val="AC3E1F2FF4D84227BEF1910CAE48824A"/>
          </w:pPr>
          <w:r w:rsidRPr="00467B7F">
            <w:rPr>
              <w:rStyle w:val="PlaceholderText"/>
            </w:rPr>
            <w:t>[Title]</w:t>
          </w:r>
        </w:p>
      </w:docPartBody>
    </w:docPart>
    <w:docPart>
      <w:docPartPr>
        <w:name w:val="6445CA1BF8214763B4A0DC234E258749"/>
        <w:category>
          <w:name w:val="General"/>
          <w:gallery w:val="placeholder"/>
        </w:category>
        <w:types>
          <w:type w:val="bbPlcHdr"/>
        </w:types>
        <w:behaviors>
          <w:behavior w:val="content"/>
        </w:behaviors>
        <w:guid w:val="{36584884-8908-4238-B141-55CA1CE31C85}"/>
      </w:docPartPr>
      <w:docPartBody>
        <w:p w:rsidR="00E02F0C" w:rsidRDefault="00E02F0C">
          <w:pPr>
            <w:pStyle w:val="6445CA1BF8214763B4A0DC234E258749"/>
          </w:pPr>
          <w:r w:rsidRPr="00467B7F">
            <w:rPr>
              <w:rStyle w:val="PlaceholderText"/>
            </w:rPr>
            <w:t>[Status]</w:t>
          </w:r>
        </w:p>
      </w:docPartBody>
    </w:docPart>
    <w:docPart>
      <w:docPartPr>
        <w:name w:val="9FCD807A1A924244A04EC5E06C2CABCE"/>
        <w:category>
          <w:name w:val="General"/>
          <w:gallery w:val="placeholder"/>
        </w:category>
        <w:types>
          <w:type w:val="bbPlcHdr"/>
        </w:types>
        <w:behaviors>
          <w:behavior w:val="content"/>
        </w:behaviors>
        <w:guid w:val="{F0CA595E-DC9A-46DF-A470-91DCB538A88D}"/>
      </w:docPartPr>
      <w:docPartBody>
        <w:p w:rsidR="0053388D" w:rsidRDefault="000B69F5" w:rsidP="000B69F5">
          <w:pPr>
            <w:pStyle w:val="9FCD807A1A924244A04EC5E06C2CABCE"/>
          </w:pPr>
          <w:r w:rsidRPr="00467B7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0C"/>
    <w:rsid w:val="000B69F5"/>
    <w:rsid w:val="0053388D"/>
    <w:rsid w:val="00A837BC"/>
    <w:rsid w:val="00B11B97"/>
    <w:rsid w:val="00BB4FBE"/>
    <w:rsid w:val="00D803DD"/>
    <w:rsid w:val="00E02F0C"/>
    <w:rsid w:val="00F7081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9F5"/>
    <w:rPr>
      <w:color w:val="808080"/>
    </w:rPr>
  </w:style>
  <w:style w:type="paragraph" w:customStyle="1" w:styleId="22CF661039E54B2A9F7531E01A359713">
    <w:name w:val="22CF661039E54B2A9F7531E01A359713"/>
  </w:style>
  <w:style w:type="paragraph" w:customStyle="1" w:styleId="4D8535ADE8D04F92AC9CC2988E40FBD8">
    <w:name w:val="4D8535ADE8D04F92AC9CC2988E40FBD8"/>
  </w:style>
  <w:style w:type="paragraph" w:customStyle="1" w:styleId="AC3E1F2FF4D84227BEF1910CAE48824A">
    <w:name w:val="AC3E1F2FF4D84227BEF1910CAE48824A"/>
  </w:style>
  <w:style w:type="paragraph" w:customStyle="1" w:styleId="6445CA1BF8214763B4A0DC234E258749">
    <w:name w:val="6445CA1BF8214763B4A0DC234E258749"/>
  </w:style>
  <w:style w:type="paragraph" w:customStyle="1" w:styleId="9FCD807A1A924244A04EC5E06C2CABCE">
    <w:name w:val="9FCD807A1A924244A04EC5E06C2CABCE"/>
    <w:rsid w:val="000B69F5"/>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87B3A5BB3A5459037BBC8C4021B05" ma:contentTypeVersion="22" ma:contentTypeDescription="Create a new document." ma:contentTypeScope="" ma:versionID="4ed48d80796cd5d42e8bc0de9f3ba93a">
  <xsd:schema xmlns:xsd="http://www.w3.org/2001/XMLSchema" xmlns:xs="http://www.w3.org/2001/XMLSchema" xmlns:p="http://schemas.microsoft.com/office/2006/metadata/properties" xmlns:ns2="06d53208-60d4-49a4-ab01-a69155ec3d3d" xmlns:ns3="ec54dfad-2069-4492-890b-e1a3ed0fc982" targetNamespace="http://schemas.microsoft.com/office/2006/metadata/properties" ma:root="true" ma:fieldsID="7d55fb58b3d461bbe520bf4efc078bc3" ns2:_="" ns3:_="">
    <xsd:import namespace="06d53208-60d4-49a4-ab01-a69155ec3d3d"/>
    <xsd:import namespace="ec54dfad-2069-4492-890b-e1a3ed0fc9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53208-60d4-49a4-ab01-a69155ec3d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7cc12858-ba4f-4388-be22-60f6043f9f90}" ma:internalName="TaxCatchAll" ma:showField="CatchAllData" ma:web="06d53208-60d4-49a4-ab01-a69155ec3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4dfad-2069-4492-890b-e1a3ed0fc9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41ba49-635e-46e0-b50a-4d6773f78b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54dfad-2069-4492-890b-e1a3ed0fc982">
      <Terms xmlns="http://schemas.microsoft.com/office/infopath/2007/PartnerControls"/>
    </lcf76f155ced4ddcb4097134ff3c332f>
    <TaxCatchAll xmlns="06d53208-60d4-49a4-ab01-a69155ec3d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772C-7E6A-4BBF-9C90-2282CD9172A2}"/>
</file>

<file path=customXml/itemProps2.xml><?xml version="1.0" encoding="utf-8"?>
<ds:datastoreItem xmlns:ds="http://schemas.openxmlformats.org/officeDocument/2006/customXml" ds:itemID="{8ADA6C15-9FE7-4B13-9D20-CA585C14E531}">
  <ds:schemaRefs>
    <ds:schemaRef ds:uri="http://schemas.microsoft.com/sharepoint/v3/contenttype/forms"/>
  </ds:schemaRefs>
</ds:datastoreItem>
</file>

<file path=customXml/itemProps3.xml><?xml version="1.0" encoding="utf-8"?>
<ds:datastoreItem xmlns:ds="http://schemas.openxmlformats.org/officeDocument/2006/customXml" ds:itemID="{1F018D20-EB0C-4661-9426-03B633B5BF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755E51-F6A3-43A1-A3C8-CC58D0BF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1817</Words>
  <Characters>10361</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Manipulation and Sport Wagering Policy</dc:title>
  <dc:subject/>
  <dc:creator>Hayley Baker</dc:creator>
  <cp:keywords/>
  <dc:description/>
  <cp:lastModifiedBy>Cheryl Joosten</cp:lastModifiedBy>
  <cp:revision>4</cp:revision>
  <cp:lastPrinted>2021-05-11T02:57:00Z</cp:lastPrinted>
  <dcterms:created xsi:type="dcterms:W3CDTF">2022-06-22T05:10:00Z</dcterms:created>
  <dcterms:modified xsi:type="dcterms:W3CDTF">2022-06-29T04:29:00Z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0x0101006F974250A68D9E4FADCA766355980B7D</vt:lpwstr>
  </property>
  <property fmtid="{D5CDD505-2E9C-101B-9397-08002B2CF9AE}" pid="3" name="MSIP_Label_11981e50-48b4-41eb-b01c-0f803d245672_Enabled">
    <vt:lpwstr>true</vt:lpwstr>
  </property>
  <property fmtid="{D5CDD505-2E9C-101B-9397-08002B2CF9AE}" pid="4" name="MSIP_Label_11981e50-48b4-41eb-b01c-0f803d245672_SetDate">
    <vt:lpwstr>2022-03-22T00:37:13Z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f8575a05-3bc0-41e7-8e64-cc195d8713f6</vt:lpwstr>
  </property>
  <property fmtid="{D5CDD505-2E9C-101B-9397-08002B2CF9AE}" pid="9" name="MSIP_Label_11981e50-48b4-41eb-b01c-0f803d245672_ContentBits">
    <vt:lpwstr>1</vt:lpwstr>
  </property>
</Properties>
</file>