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AF3B" w14:textId="77777777" w:rsidR="007530CE" w:rsidRDefault="00910561" w:rsidP="007530CE">
      <w:pPr>
        <w:pStyle w:val="Subtitle"/>
      </w:pPr>
      <w:r>
        <w:t xml:space="preserve">NATIONAL INTEGRITY FRAMEWORK </w:t>
      </w:r>
    </w:p>
    <w:p w14:paraId="6BBC8A06" w14:textId="3B0802EA" w:rsidR="008449EC" w:rsidRPr="008449EC" w:rsidRDefault="008449EC" w:rsidP="008449EC">
      <w:ins w:id="0" w:author="Cheryl Joosten" w:date="2021-10-19T16:08:00Z">
        <w:r>
          <w:rPr>
            <w:rFonts w:asciiTheme="majorHAnsi" w:hAnsiTheme="majorHAnsi" w:cstheme="majorHAnsi"/>
            <w:noProof/>
            <w:sz w:val="28"/>
            <w:szCs w:val="28"/>
            <w:lang w:eastAsia="en-AU"/>
          </w:rPr>
          <w:drawing>
            <wp:inline distT="0" distB="0" distL="0" distR="0" wp14:anchorId="3D6492DD" wp14:editId="5663098B">
              <wp:extent cx="3703320" cy="1617345"/>
              <wp:effectExtent l="0" t="0" r="0" b="190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7683" cy="1627985"/>
                      </a:xfrm>
                      <a:prstGeom prst="rect">
                        <a:avLst/>
                      </a:prstGeom>
                    </pic:spPr>
                  </pic:pic>
                </a:graphicData>
              </a:graphic>
            </wp:inline>
          </w:drawing>
        </w:r>
      </w:ins>
    </w:p>
    <w:p w14:paraId="77803296" w14:textId="77777777" w:rsidR="007C073F" w:rsidRDefault="007C073F" w:rsidP="007C073F"/>
    <w:p w14:paraId="0C21A1A0" w14:textId="77777777" w:rsidR="007C073F" w:rsidRDefault="007C073F" w:rsidP="007C073F"/>
    <w:p w14:paraId="014237CB" w14:textId="58950B32" w:rsidR="00AF0899" w:rsidRPr="00080615" w:rsidRDefault="009D701B" w:rsidP="007C073F">
      <w:pPr>
        <w:pStyle w:val="Title"/>
        <w:spacing w:line="240" w:lineRule="auto"/>
      </w:pPr>
      <w:sdt>
        <w:sdtPr>
          <w:rPr>
            <w:sz w:val="72"/>
            <w:szCs w:val="72"/>
          </w:rPr>
          <w:alias w:val="Title"/>
          <w:tag w:val=""/>
          <w:id w:val="-1986695780"/>
          <w:placeholder>
            <w:docPart w:val="22CF661039E54B2A9F7531E01A359713"/>
          </w:placeholder>
          <w:dataBinding w:prefixMappings="xmlns:ns0='http://purl.org/dc/elements/1.1/' xmlns:ns1='http://schemas.openxmlformats.org/package/2006/metadata/core-properties' " w:xpath="/ns1:coreProperties[1]/ns0:title[1]" w:storeItemID="{6C3C8BC8-F283-45AE-878A-BAB7291924A1}"/>
          <w:text/>
        </w:sdtPr>
        <w:sdtEndPr/>
        <w:sdtContent>
          <w:r w:rsidR="008449EC">
            <w:rPr>
              <w:sz w:val="72"/>
              <w:szCs w:val="72"/>
            </w:rPr>
            <w:t>Improper Use of Drugs and Medicine Policy</w:t>
          </w:r>
        </w:sdtContent>
      </w:sdt>
    </w:p>
    <w:p w14:paraId="646310DB" w14:textId="77777777" w:rsidR="009072A3" w:rsidRDefault="009072A3" w:rsidP="009072A3">
      <w:pPr>
        <w:adjustRightInd w:val="0"/>
        <w:snapToGrid w:val="0"/>
        <w:spacing w:before="240" w:line="210" w:lineRule="atLeast"/>
        <w:rPr>
          <w:color w:val="FFFFFF"/>
        </w:rPr>
      </w:pPr>
    </w:p>
    <w:p w14:paraId="27258FC3" w14:textId="11A42E0A" w:rsidR="00BD1867" w:rsidRPr="009072A3" w:rsidRDefault="00BD1867" w:rsidP="008449EC">
      <w:pPr>
        <w:adjustRightInd w:val="0"/>
        <w:snapToGrid w:val="0"/>
        <w:spacing w:before="240" w:line="210" w:lineRule="atLeast"/>
        <w:rPr>
          <w:sz w:val="28"/>
          <w:szCs w:val="28"/>
        </w:rPr>
      </w:pPr>
    </w:p>
    <w:p w14:paraId="6708E994" w14:textId="32A549F6" w:rsidR="00CD089C" w:rsidRDefault="001A28BF" w:rsidP="007530CE">
      <w:pPr>
        <w:pStyle w:val="Furtherdetails"/>
        <w:rPr>
          <w:sz w:val="28"/>
          <w:szCs w:val="28"/>
          <w:lang w:val="en-US"/>
        </w:rPr>
      </w:pPr>
      <w:r>
        <w:rPr>
          <w:sz w:val="28"/>
          <w:szCs w:val="28"/>
          <w:lang w:val="en-US"/>
        </w:rPr>
        <w:t>Commencement d</w:t>
      </w:r>
      <w:r w:rsidR="00CD089C">
        <w:rPr>
          <w:sz w:val="28"/>
          <w:szCs w:val="28"/>
          <w:lang w:val="en-US"/>
        </w:rPr>
        <w:t xml:space="preserve">ate: </w:t>
      </w:r>
      <w:r w:rsidR="002C2338">
        <w:rPr>
          <w:sz w:val="28"/>
          <w:szCs w:val="28"/>
          <w:lang w:val="en-US"/>
        </w:rPr>
        <w:t>1</w:t>
      </w:r>
      <w:r w:rsidR="002C2338" w:rsidRPr="002C2338">
        <w:rPr>
          <w:sz w:val="28"/>
          <w:szCs w:val="28"/>
          <w:vertAlign w:val="superscript"/>
          <w:lang w:val="en-US"/>
        </w:rPr>
        <w:t>st</w:t>
      </w:r>
      <w:r w:rsidR="002C2338">
        <w:rPr>
          <w:sz w:val="28"/>
          <w:szCs w:val="28"/>
          <w:lang w:val="en-US"/>
        </w:rPr>
        <w:t xml:space="preserve"> </w:t>
      </w:r>
      <w:proofErr w:type="gramStart"/>
      <w:r w:rsidR="002C2338">
        <w:rPr>
          <w:sz w:val="28"/>
          <w:szCs w:val="28"/>
          <w:lang w:val="en-US"/>
        </w:rPr>
        <w:t>July,</w:t>
      </w:r>
      <w:proofErr w:type="gramEnd"/>
      <w:r w:rsidR="002C2338">
        <w:rPr>
          <w:sz w:val="28"/>
          <w:szCs w:val="28"/>
          <w:lang w:val="en-US"/>
        </w:rPr>
        <w:t xml:space="preserve"> 2022</w:t>
      </w:r>
    </w:p>
    <w:p w14:paraId="5BF5C661" w14:textId="77777777" w:rsidR="00942829" w:rsidRDefault="00942829" w:rsidP="00942829">
      <w:pPr>
        <w:pStyle w:val="Furtherdetails"/>
        <w:spacing w:line="240" w:lineRule="auto"/>
        <w:rPr>
          <w:sz w:val="28"/>
          <w:szCs w:val="28"/>
        </w:rPr>
      </w:pPr>
    </w:p>
    <w:p w14:paraId="7EC85B7D" w14:textId="77777777" w:rsidR="00942829" w:rsidRPr="00CD089C" w:rsidRDefault="00942829" w:rsidP="00942829">
      <w:pPr>
        <w:pStyle w:val="Furtherdetails"/>
        <w:spacing w:line="240" w:lineRule="auto"/>
        <w:rPr>
          <w:sz w:val="28"/>
          <w:szCs w:val="28"/>
        </w:rPr>
      </w:pPr>
      <w:r>
        <w:rPr>
          <w:sz w:val="28"/>
          <w:szCs w:val="28"/>
        </w:rPr>
        <w:t xml:space="preserve">Policy to be reviewed by Sport Integrity Australia                                                            September - December 2022 </w:t>
      </w:r>
    </w:p>
    <w:p w14:paraId="676ACBF6" w14:textId="77777777" w:rsidR="007530CE" w:rsidRDefault="007530CE" w:rsidP="007530CE"/>
    <w:p w14:paraId="071F7875" w14:textId="77777777" w:rsidR="007530CE" w:rsidRDefault="007530CE" w:rsidP="007530CE">
      <w:pPr>
        <w:sectPr w:rsidR="007530CE" w:rsidSect="007530C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397" w:gutter="0"/>
          <w:cols w:space="708"/>
          <w:titlePg/>
          <w:docGrid w:linePitch="360"/>
        </w:sectPr>
      </w:pPr>
    </w:p>
    <w:p w14:paraId="5D5CDD0B" w14:textId="77777777" w:rsidR="0038132D" w:rsidRPr="003744F3" w:rsidRDefault="0038132D" w:rsidP="0038132D">
      <w:pPr>
        <w:pBdr>
          <w:bottom w:val="single" w:sz="4" w:space="1" w:color="54959D" w:themeColor="accent2"/>
        </w:pBdr>
        <w:rPr>
          <w:b/>
          <w:bCs/>
          <w:color w:val="54959D" w:themeColor="accent2"/>
          <w:sz w:val="22"/>
          <w:szCs w:val="22"/>
        </w:rPr>
      </w:pPr>
      <w:r w:rsidRPr="003744F3">
        <w:rPr>
          <w:b/>
          <w:bCs/>
          <w:color w:val="54959D" w:themeColor="accent2"/>
          <w:sz w:val="22"/>
          <w:szCs w:val="22"/>
        </w:rPr>
        <w:lastRenderedPageBreak/>
        <w:t>TABLE OF CONTENTS</w:t>
      </w:r>
    </w:p>
    <w:p w14:paraId="3F1A6B20" w14:textId="77777777" w:rsidR="00F30205" w:rsidRDefault="00251FBB">
      <w:pPr>
        <w:pStyle w:val="TOC1"/>
        <w:rPr>
          <w:rFonts w:asciiTheme="minorHAnsi" w:eastAsiaTheme="minorEastAsia" w:hAnsiTheme="minorHAnsi"/>
          <w:b w:val="0"/>
          <w:sz w:val="22"/>
          <w:szCs w:val="22"/>
          <w:u w:val="none"/>
          <w:lang w:eastAsia="en-AU"/>
        </w:rPr>
      </w:pPr>
      <w:r w:rsidRPr="00AD07D3">
        <w:rPr>
          <w:u w:val="none"/>
        </w:rPr>
        <w:fldChar w:fldCharType="begin"/>
      </w:r>
      <w:r w:rsidRPr="00AD07D3">
        <w:rPr>
          <w:u w:val="none"/>
        </w:rPr>
        <w:instrText xml:space="preserve"> TOC \o "2-2" \h \z \t "Heading 1,1,Heading 1 Numbered,1" </w:instrText>
      </w:r>
      <w:r w:rsidRPr="00AD07D3">
        <w:rPr>
          <w:u w:val="none"/>
        </w:rPr>
        <w:fldChar w:fldCharType="separate"/>
      </w:r>
      <w:hyperlink w:anchor="_Toc95224552" w:history="1">
        <w:r w:rsidR="00F30205" w:rsidRPr="00FA7A34">
          <w:rPr>
            <w:rStyle w:val="Hyperlink"/>
          </w:rPr>
          <w:t>1.</w:t>
        </w:r>
        <w:r w:rsidR="00F30205">
          <w:rPr>
            <w:rFonts w:asciiTheme="minorHAnsi" w:eastAsiaTheme="minorEastAsia" w:hAnsiTheme="minorHAnsi"/>
            <w:b w:val="0"/>
            <w:sz w:val="22"/>
            <w:szCs w:val="22"/>
            <w:u w:val="none"/>
            <w:lang w:eastAsia="en-AU"/>
          </w:rPr>
          <w:tab/>
        </w:r>
        <w:r w:rsidR="00F30205" w:rsidRPr="00FA7A34">
          <w:rPr>
            <w:rStyle w:val="Hyperlink"/>
          </w:rPr>
          <w:t>Definitions</w:t>
        </w:r>
        <w:r w:rsidR="00F30205">
          <w:rPr>
            <w:webHidden/>
          </w:rPr>
          <w:tab/>
        </w:r>
        <w:r w:rsidR="00F30205">
          <w:rPr>
            <w:webHidden/>
          </w:rPr>
          <w:fldChar w:fldCharType="begin"/>
        </w:r>
        <w:r w:rsidR="00F30205">
          <w:rPr>
            <w:webHidden/>
          </w:rPr>
          <w:instrText xml:space="preserve"> PAGEREF _Toc95224552 \h </w:instrText>
        </w:r>
        <w:r w:rsidR="00F30205">
          <w:rPr>
            <w:webHidden/>
          </w:rPr>
        </w:r>
        <w:r w:rsidR="00F30205">
          <w:rPr>
            <w:webHidden/>
          </w:rPr>
          <w:fldChar w:fldCharType="separate"/>
        </w:r>
        <w:r w:rsidR="00F30205">
          <w:rPr>
            <w:webHidden/>
          </w:rPr>
          <w:t>1</w:t>
        </w:r>
        <w:r w:rsidR="00F30205">
          <w:rPr>
            <w:webHidden/>
          </w:rPr>
          <w:fldChar w:fldCharType="end"/>
        </w:r>
      </w:hyperlink>
    </w:p>
    <w:p w14:paraId="738C78C6" w14:textId="77777777" w:rsidR="00F30205" w:rsidRDefault="009D701B">
      <w:pPr>
        <w:pStyle w:val="TOC1"/>
        <w:rPr>
          <w:rFonts w:asciiTheme="minorHAnsi" w:eastAsiaTheme="minorEastAsia" w:hAnsiTheme="minorHAnsi"/>
          <w:b w:val="0"/>
          <w:sz w:val="22"/>
          <w:szCs w:val="22"/>
          <w:u w:val="none"/>
          <w:lang w:eastAsia="en-AU"/>
        </w:rPr>
      </w:pPr>
      <w:hyperlink w:anchor="_Toc95224553" w:history="1">
        <w:r w:rsidR="00F30205" w:rsidRPr="00FA7A34">
          <w:rPr>
            <w:rStyle w:val="Hyperlink"/>
          </w:rPr>
          <w:t>2.</w:t>
        </w:r>
        <w:r w:rsidR="00F30205">
          <w:rPr>
            <w:rFonts w:asciiTheme="minorHAnsi" w:eastAsiaTheme="minorEastAsia" w:hAnsiTheme="minorHAnsi"/>
            <w:b w:val="0"/>
            <w:sz w:val="22"/>
            <w:szCs w:val="22"/>
            <w:u w:val="none"/>
            <w:lang w:eastAsia="en-AU"/>
          </w:rPr>
          <w:tab/>
        </w:r>
        <w:r w:rsidR="00F30205" w:rsidRPr="00FA7A34">
          <w:rPr>
            <w:rStyle w:val="Hyperlink"/>
          </w:rPr>
          <w:t>Jurisdiction</w:t>
        </w:r>
        <w:r w:rsidR="00F30205">
          <w:rPr>
            <w:webHidden/>
          </w:rPr>
          <w:tab/>
        </w:r>
        <w:r w:rsidR="00F30205">
          <w:rPr>
            <w:webHidden/>
          </w:rPr>
          <w:fldChar w:fldCharType="begin"/>
        </w:r>
        <w:r w:rsidR="00F30205">
          <w:rPr>
            <w:webHidden/>
          </w:rPr>
          <w:instrText xml:space="preserve"> PAGEREF _Toc95224553 \h </w:instrText>
        </w:r>
        <w:r w:rsidR="00F30205">
          <w:rPr>
            <w:webHidden/>
          </w:rPr>
        </w:r>
        <w:r w:rsidR="00F30205">
          <w:rPr>
            <w:webHidden/>
          </w:rPr>
          <w:fldChar w:fldCharType="separate"/>
        </w:r>
        <w:r w:rsidR="00F30205">
          <w:rPr>
            <w:webHidden/>
          </w:rPr>
          <w:t>3</w:t>
        </w:r>
        <w:r w:rsidR="00F30205">
          <w:rPr>
            <w:webHidden/>
          </w:rPr>
          <w:fldChar w:fldCharType="end"/>
        </w:r>
      </w:hyperlink>
    </w:p>
    <w:p w14:paraId="6F022F13" w14:textId="77777777" w:rsidR="00F30205" w:rsidRDefault="009D701B">
      <w:pPr>
        <w:pStyle w:val="TOC1"/>
        <w:rPr>
          <w:rFonts w:asciiTheme="minorHAnsi" w:eastAsiaTheme="minorEastAsia" w:hAnsiTheme="minorHAnsi"/>
          <w:b w:val="0"/>
          <w:sz w:val="22"/>
          <w:szCs w:val="22"/>
          <w:u w:val="none"/>
          <w:lang w:eastAsia="en-AU"/>
        </w:rPr>
      </w:pPr>
      <w:hyperlink w:anchor="_Toc95224554" w:history="1">
        <w:r w:rsidR="00F30205" w:rsidRPr="00FA7A34">
          <w:rPr>
            <w:rStyle w:val="Hyperlink"/>
          </w:rPr>
          <w:t>3.</w:t>
        </w:r>
        <w:r w:rsidR="00F30205">
          <w:rPr>
            <w:rFonts w:asciiTheme="minorHAnsi" w:eastAsiaTheme="minorEastAsia" w:hAnsiTheme="minorHAnsi"/>
            <w:b w:val="0"/>
            <w:sz w:val="22"/>
            <w:szCs w:val="22"/>
            <w:u w:val="none"/>
            <w:lang w:eastAsia="en-AU"/>
          </w:rPr>
          <w:tab/>
        </w:r>
        <w:r w:rsidR="00F30205" w:rsidRPr="00FA7A34">
          <w:rPr>
            <w:rStyle w:val="Hyperlink"/>
          </w:rPr>
          <w:t>Obligations</w:t>
        </w:r>
        <w:r w:rsidR="00F30205">
          <w:rPr>
            <w:webHidden/>
          </w:rPr>
          <w:tab/>
        </w:r>
        <w:r w:rsidR="00F30205">
          <w:rPr>
            <w:webHidden/>
          </w:rPr>
          <w:fldChar w:fldCharType="begin"/>
        </w:r>
        <w:r w:rsidR="00F30205">
          <w:rPr>
            <w:webHidden/>
          </w:rPr>
          <w:instrText xml:space="preserve"> PAGEREF _Toc95224554 \h </w:instrText>
        </w:r>
        <w:r w:rsidR="00F30205">
          <w:rPr>
            <w:webHidden/>
          </w:rPr>
        </w:r>
        <w:r w:rsidR="00F30205">
          <w:rPr>
            <w:webHidden/>
          </w:rPr>
          <w:fldChar w:fldCharType="separate"/>
        </w:r>
        <w:r w:rsidR="00F30205">
          <w:rPr>
            <w:webHidden/>
          </w:rPr>
          <w:t>3</w:t>
        </w:r>
        <w:r w:rsidR="00F30205">
          <w:rPr>
            <w:webHidden/>
          </w:rPr>
          <w:fldChar w:fldCharType="end"/>
        </w:r>
      </w:hyperlink>
    </w:p>
    <w:p w14:paraId="41D4E284"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55" w:history="1">
        <w:r w:rsidR="00F30205" w:rsidRPr="00545519">
          <w:rPr>
            <w:rStyle w:val="Hyperlink"/>
            <w:b w:val="0"/>
          </w:rPr>
          <w:t>3.1</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Illegal Drugs</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_Toc95224555 \h </w:instrText>
        </w:r>
        <w:r w:rsidR="00F30205" w:rsidRPr="00545519">
          <w:rPr>
            <w:b w:val="0"/>
            <w:webHidden/>
          </w:rPr>
        </w:r>
        <w:r w:rsidR="00F30205" w:rsidRPr="00545519">
          <w:rPr>
            <w:b w:val="0"/>
            <w:webHidden/>
          </w:rPr>
          <w:fldChar w:fldCharType="separate"/>
        </w:r>
        <w:r w:rsidR="00F30205" w:rsidRPr="00545519">
          <w:rPr>
            <w:b w:val="0"/>
            <w:webHidden/>
          </w:rPr>
          <w:t>3</w:t>
        </w:r>
        <w:r w:rsidR="00F30205" w:rsidRPr="00545519">
          <w:rPr>
            <w:b w:val="0"/>
            <w:webHidden/>
          </w:rPr>
          <w:fldChar w:fldCharType="end"/>
        </w:r>
      </w:hyperlink>
    </w:p>
    <w:p w14:paraId="1F02AA1D"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56" w:history="1">
        <w:r w:rsidR="00F30205" w:rsidRPr="00545519">
          <w:rPr>
            <w:rStyle w:val="Hyperlink"/>
            <w:b w:val="0"/>
          </w:rPr>
          <w:t>3.2</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Sport Science and Sport Medicine Personnel</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_Toc95224556 \h </w:instrText>
        </w:r>
        <w:r w:rsidR="00F30205" w:rsidRPr="00545519">
          <w:rPr>
            <w:b w:val="0"/>
            <w:webHidden/>
          </w:rPr>
        </w:r>
        <w:r w:rsidR="00F30205" w:rsidRPr="00545519">
          <w:rPr>
            <w:b w:val="0"/>
            <w:webHidden/>
          </w:rPr>
          <w:fldChar w:fldCharType="separate"/>
        </w:r>
        <w:r w:rsidR="00F30205" w:rsidRPr="00545519">
          <w:rPr>
            <w:b w:val="0"/>
            <w:webHidden/>
          </w:rPr>
          <w:t>3</w:t>
        </w:r>
        <w:r w:rsidR="00F30205" w:rsidRPr="00545519">
          <w:rPr>
            <w:b w:val="0"/>
            <w:webHidden/>
          </w:rPr>
          <w:fldChar w:fldCharType="end"/>
        </w:r>
      </w:hyperlink>
    </w:p>
    <w:p w14:paraId="4444CAF0"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57" w:history="1">
        <w:r w:rsidR="00F30205" w:rsidRPr="00545519">
          <w:rPr>
            <w:rStyle w:val="Hyperlink"/>
            <w:b w:val="0"/>
          </w:rPr>
          <w:t>3.3</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Medication</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_Toc95224557 \h </w:instrText>
        </w:r>
        <w:r w:rsidR="00F30205" w:rsidRPr="00545519">
          <w:rPr>
            <w:b w:val="0"/>
            <w:webHidden/>
          </w:rPr>
        </w:r>
        <w:r w:rsidR="00F30205" w:rsidRPr="00545519">
          <w:rPr>
            <w:b w:val="0"/>
            <w:webHidden/>
          </w:rPr>
          <w:fldChar w:fldCharType="separate"/>
        </w:r>
        <w:r w:rsidR="00F30205" w:rsidRPr="00545519">
          <w:rPr>
            <w:b w:val="0"/>
            <w:webHidden/>
          </w:rPr>
          <w:t>3</w:t>
        </w:r>
        <w:r w:rsidR="00F30205" w:rsidRPr="00545519">
          <w:rPr>
            <w:b w:val="0"/>
            <w:webHidden/>
          </w:rPr>
          <w:fldChar w:fldCharType="end"/>
        </w:r>
      </w:hyperlink>
    </w:p>
    <w:p w14:paraId="1E2A4011"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58" w:history="1">
        <w:r w:rsidR="00F30205" w:rsidRPr="00545519">
          <w:rPr>
            <w:rStyle w:val="Hyperlink"/>
            <w:b w:val="0"/>
          </w:rPr>
          <w:t>3.4</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Injections</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_Toc95224558 \h </w:instrText>
        </w:r>
        <w:r w:rsidR="00F30205" w:rsidRPr="00545519">
          <w:rPr>
            <w:b w:val="0"/>
            <w:webHidden/>
          </w:rPr>
        </w:r>
        <w:r w:rsidR="00F30205" w:rsidRPr="00545519">
          <w:rPr>
            <w:b w:val="0"/>
            <w:webHidden/>
          </w:rPr>
          <w:fldChar w:fldCharType="separate"/>
        </w:r>
        <w:r w:rsidR="00F30205" w:rsidRPr="00545519">
          <w:rPr>
            <w:b w:val="0"/>
            <w:webHidden/>
          </w:rPr>
          <w:t>3</w:t>
        </w:r>
        <w:r w:rsidR="00F30205" w:rsidRPr="00545519">
          <w:rPr>
            <w:b w:val="0"/>
            <w:webHidden/>
          </w:rPr>
          <w:fldChar w:fldCharType="end"/>
        </w:r>
      </w:hyperlink>
    </w:p>
    <w:p w14:paraId="55E88EB6"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59" w:history="1">
        <w:r w:rsidR="00F30205" w:rsidRPr="00545519">
          <w:rPr>
            <w:rStyle w:val="Hyperlink"/>
            <w:b w:val="0"/>
          </w:rPr>
          <w:t>3.5</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Supplements</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_Toc95224559 \h </w:instrText>
        </w:r>
        <w:r w:rsidR="00F30205" w:rsidRPr="00545519">
          <w:rPr>
            <w:b w:val="0"/>
            <w:webHidden/>
          </w:rPr>
        </w:r>
        <w:r w:rsidR="00F30205" w:rsidRPr="00545519">
          <w:rPr>
            <w:b w:val="0"/>
            <w:webHidden/>
          </w:rPr>
          <w:fldChar w:fldCharType="separate"/>
        </w:r>
        <w:r w:rsidR="00F30205" w:rsidRPr="00545519">
          <w:rPr>
            <w:b w:val="0"/>
            <w:webHidden/>
          </w:rPr>
          <w:t>4</w:t>
        </w:r>
        <w:r w:rsidR="00F30205" w:rsidRPr="00545519">
          <w:rPr>
            <w:b w:val="0"/>
            <w:webHidden/>
          </w:rPr>
          <w:fldChar w:fldCharType="end"/>
        </w:r>
      </w:hyperlink>
    </w:p>
    <w:p w14:paraId="55B7C158" w14:textId="77777777" w:rsidR="00F30205" w:rsidRDefault="009D701B">
      <w:pPr>
        <w:pStyle w:val="TOC1"/>
        <w:rPr>
          <w:rFonts w:asciiTheme="minorHAnsi" w:eastAsiaTheme="minorEastAsia" w:hAnsiTheme="minorHAnsi"/>
          <w:b w:val="0"/>
          <w:sz w:val="22"/>
          <w:szCs w:val="22"/>
          <w:u w:val="none"/>
          <w:lang w:eastAsia="en-AU"/>
        </w:rPr>
      </w:pPr>
      <w:hyperlink w:anchor="_Toc95224560" w:history="1">
        <w:r w:rsidR="00F30205" w:rsidRPr="00FA7A34">
          <w:rPr>
            <w:rStyle w:val="Hyperlink"/>
          </w:rPr>
          <w:t>4.</w:t>
        </w:r>
        <w:r w:rsidR="00F30205">
          <w:rPr>
            <w:rFonts w:asciiTheme="minorHAnsi" w:eastAsiaTheme="minorEastAsia" w:hAnsiTheme="minorHAnsi"/>
            <w:b w:val="0"/>
            <w:sz w:val="22"/>
            <w:szCs w:val="22"/>
            <w:u w:val="none"/>
            <w:lang w:eastAsia="en-AU"/>
          </w:rPr>
          <w:tab/>
        </w:r>
        <w:r w:rsidR="00F30205" w:rsidRPr="00FA7A34">
          <w:rPr>
            <w:rStyle w:val="Hyperlink"/>
          </w:rPr>
          <w:t>Prohibited Conduct</w:t>
        </w:r>
        <w:r w:rsidR="00F30205">
          <w:rPr>
            <w:webHidden/>
          </w:rPr>
          <w:tab/>
        </w:r>
        <w:r w:rsidR="00F30205">
          <w:rPr>
            <w:webHidden/>
          </w:rPr>
          <w:fldChar w:fldCharType="begin"/>
        </w:r>
        <w:r w:rsidR="00F30205">
          <w:rPr>
            <w:webHidden/>
          </w:rPr>
          <w:instrText xml:space="preserve"> PAGEREF _Toc95224560 \h </w:instrText>
        </w:r>
        <w:r w:rsidR="00F30205">
          <w:rPr>
            <w:webHidden/>
          </w:rPr>
        </w:r>
        <w:r w:rsidR="00F30205">
          <w:rPr>
            <w:webHidden/>
          </w:rPr>
          <w:fldChar w:fldCharType="separate"/>
        </w:r>
        <w:r w:rsidR="00F30205">
          <w:rPr>
            <w:webHidden/>
          </w:rPr>
          <w:t>4</w:t>
        </w:r>
        <w:r w:rsidR="00F30205">
          <w:rPr>
            <w:webHidden/>
          </w:rPr>
          <w:fldChar w:fldCharType="end"/>
        </w:r>
      </w:hyperlink>
    </w:p>
    <w:p w14:paraId="05813606"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61" w:history="1">
        <w:r w:rsidR="00F30205" w:rsidRPr="00545519">
          <w:rPr>
            <w:rStyle w:val="Hyperlink"/>
            <w:b w:val="0"/>
          </w:rPr>
          <w:t>4.1</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Prohibited Conduct of Relevant Persons</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_Toc95224561 \h </w:instrText>
        </w:r>
        <w:r w:rsidR="00F30205" w:rsidRPr="00545519">
          <w:rPr>
            <w:b w:val="0"/>
            <w:webHidden/>
          </w:rPr>
        </w:r>
        <w:r w:rsidR="00F30205" w:rsidRPr="00545519">
          <w:rPr>
            <w:b w:val="0"/>
            <w:webHidden/>
          </w:rPr>
          <w:fldChar w:fldCharType="separate"/>
        </w:r>
        <w:r w:rsidR="00F30205" w:rsidRPr="00545519">
          <w:rPr>
            <w:b w:val="0"/>
            <w:webHidden/>
          </w:rPr>
          <w:t>4</w:t>
        </w:r>
        <w:r w:rsidR="00F30205" w:rsidRPr="00545519">
          <w:rPr>
            <w:b w:val="0"/>
            <w:webHidden/>
          </w:rPr>
          <w:fldChar w:fldCharType="end"/>
        </w:r>
      </w:hyperlink>
    </w:p>
    <w:p w14:paraId="49022A9E"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62" w:history="1">
        <w:r w:rsidR="00F30205" w:rsidRPr="00545519">
          <w:rPr>
            <w:rStyle w:val="Hyperlink"/>
            <w:b w:val="0"/>
          </w:rPr>
          <w:t>4.2</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Prohibited Conduct of Relevant Athletes</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_Toc95224562 \h </w:instrText>
        </w:r>
        <w:r w:rsidR="00F30205" w:rsidRPr="00545519">
          <w:rPr>
            <w:b w:val="0"/>
            <w:webHidden/>
          </w:rPr>
        </w:r>
        <w:r w:rsidR="00F30205" w:rsidRPr="00545519">
          <w:rPr>
            <w:b w:val="0"/>
            <w:webHidden/>
          </w:rPr>
          <w:fldChar w:fldCharType="separate"/>
        </w:r>
        <w:r w:rsidR="00F30205" w:rsidRPr="00545519">
          <w:rPr>
            <w:b w:val="0"/>
            <w:webHidden/>
          </w:rPr>
          <w:t>5</w:t>
        </w:r>
        <w:r w:rsidR="00F30205" w:rsidRPr="00545519">
          <w:rPr>
            <w:b w:val="0"/>
            <w:webHidden/>
          </w:rPr>
          <w:fldChar w:fldCharType="end"/>
        </w:r>
      </w:hyperlink>
    </w:p>
    <w:p w14:paraId="7329D034"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63" w:history="1">
        <w:r w:rsidR="00F30205" w:rsidRPr="00545519">
          <w:rPr>
            <w:rStyle w:val="Hyperlink"/>
            <w:b w:val="0"/>
          </w:rPr>
          <w:t>4.3</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Prohibited Conduct of Relevant Personnel</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_Toc95224563 \h </w:instrText>
        </w:r>
        <w:r w:rsidR="00F30205" w:rsidRPr="00545519">
          <w:rPr>
            <w:b w:val="0"/>
            <w:webHidden/>
          </w:rPr>
        </w:r>
        <w:r w:rsidR="00F30205" w:rsidRPr="00545519">
          <w:rPr>
            <w:b w:val="0"/>
            <w:webHidden/>
          </w:rPr>
          <w:fldChar w:fldCharType="separate"/>
        </w:r>
        <w:r w:rsidR="00F30205" w:rsidRPr="00545519">
          <w:rPr>
            <w:b w:val="0"/>
            <w:webHidden/>
          </w:rPr>
          <w:t>5</w:t>
        </w:r>
        <w:r w:rsidR="00F30205" w:rsidRPr="00545519">
          <w:rPr>
            <w:b w:val="0"/>
            <w:webHidden/>
          </w:rPr>
          <w:fldChar w:fldCharType="end"/>
        </w:r>
      </w:hyperlink>
    </w:p>
    <w:p w14:paraId="26254ECE"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64" w:history="1">
        <w:r w:rsidR="00F30205" w:rsidRPr="00545519">
          <w:rPr>
            <w:rStyle w:val="Hyperlink"/>
            <w:b w:val="0"/>
          </w:rPr>
          <w:t>4.4</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Prohibited Conduct of Relevant Organisations</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_Toc95224564 \h </w:instrText>
        </w:r>
        <w:r w:rsidR="00F30205" w:rsidRPr="00545519">
          <w:rPr>
            <w:b w:val="0"/>
            <w:webHidden/>
          </w:rPr>
        </w:r>
        <w:r w:rsidR="00F30205" w:rsidRPr="00545519">
          <w:rPr>
            <w:b w:val="0"/>
            <w:webHidden/>
          </w:rPr>
          <w:fldChar w:fldCharType="separate"/>
        </w:r>
        <w:r w:rsidR="00F30205" w:rsidRPr="00545519">
          <w:rPr>
            <w:b w:val="0"/>
            <w:webHidden/>
          </w:rPr>
          <w:t>5</w:t>
        </w:r>
        <w:r w:rsidR="00F30205" w:rsidRPr="00545519">
          <w:rPr>
            <w:b w:val="0"/>
            <w:webHidden/>
          </w:rPr>
          <w:fldChar w:fldCharType="end"/>
        </w:r>
      </w:hyperlink>
    </w:p>
    <w:p w14:paraId="004D0EAE" w14:textId="77777777" w:rsidR="00F30205" w:rsidRDefault="009D701B">
      <w:pPr>
        <w:pStyle w:val="TOC1"/>
        <w:rPr>
          <w:rFonts w:asciiTheme="minorHAnsi" w:eastAsiaTheme="minorEastAsia" w:hAnsiTheme="minorHAnsi"/>
          <w:b w:val="0"/>
          <w:sz w:val="22"/>
          <w:szCs w:val="22"/>
          <w:u w:val="none"/>
          <w:lang w:eastAsia="en-AU"/>
        </w:rPr>
      </w:pPr>
      <w:hyperlink w:anchor="_Toc95224565" w:history="1">
        <w:r w:rsidR="00F30205" w:rsidRPr="00FA7A34">
          <w:rPr>
            <w:rStyle w:val="Hyperlink"/>
          </w:rPr>
          <w:t>5.</w:t>
        </w:r>
        <w:r w:rsidR="00F30205">
          <w:rPr>
            <w:rFonts w:asciiTheme="minorHAnsi" w:eastAsiaTheme="minorEastAsia" w:hAnsiTheme="minorHAnsi"/>
            <w:b w:val="0"/>
            <w:sz w:val="22"/>
            <w:szCs w:val="22"/>
            <w:u w:val="none"/>
            <w:lang w:eastAsia="en-AU"/>
          </w:rPr>
          <w:tab/>
        </w:r>
        <w:r w:rsidR="00F30205" w:rsidRPr="00FA7A34">
          <w:rPr>
            <w:rStyle w:val="Hyperlink"/>
          </w:rPr>
          <w:t>Additional Obligations</w:t>
        </w:r>
        <w:r w:rsidR="00F30205">
          <w:rPr>
            <w:webHidden/>
          </w:rPr>
          <w:tab/>
        </w:r>
        <w:r w:rsidR="00F30205">
          <w:rPr>
            <w:webHidden/>
          </w:rPr>
          <w:fldChar w:fldCharType="begin"/>
        </w:r>
        <w:r w:rsidR="00F30205">
          <w:rPr>
            <w:webHidden/>
          </w:rPr>
          <w:instrText xml:space="preserve"> PAGEREF _Toc95224565 \h </w:instrText>
        </w:r>
        <w:r w:rsidR="00F30205">
          <w:rPr>
            <w:webHidden/>
          </w:rPr>
        </w:r>
        <w:r w:rsidR="00F30205">
          <w:rPr>
            <w:webHidden/>
          </w:rPr>
          <w:fldChar w:fldCharType="separate"/>
        </w:r>
        <w:r w:rsidR="00F30205">
          <w:rPr>
            <w:webHidden/>
          </w:rPr>
          <w:t>5</w:t>
        </w:r>
        <w:r w:rsidR="00F30205">
          <w:rPr>
            <w:webHidden/>
          </w:rPr>
          <w:fldChar w:fldCharType="end"/>
        </w:r>
      </w:hyperlink>
    </w:p>
    <w:p w14:paraId="2738D485"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66" w:history="1">
        <w:r w:rsidR="00F30205" w:rsidRPr="00545519">
          <w:rPr>
            <w:rStyle w:val="Hyperlink"/>
            <w:b w:val="0"/>
          </w:rPr>
          <w:t>5.1</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No publishing or transmitting certain Illegal Drug content</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_Toc95224566 \h </w:instrText>
        </w:r>
        <w:r w:rsidR="00F30205" w:rsidRPr="00545519">
          <w:rPr>
            <w:b w:val="0"/>
            <w:webHidden/>
          </w:rPr>
        </w:r>
        <w:r w:rsidR="00F30205" w:rsidRPr="00545519">
          <w:rPr>
            <w:b w:val="0"/>
            <w:webHidden/>
          </w:rPr>
          <w:fldChar w:fldCharType="separate"/>
        </w:r>
        <w:r w:rsidR="00F30205" w:rsidRPr="00545519">
          <w:rPr>
            <w:b w:val="0"/>
            <w:webHidden/>
          </w:rPr>
          <w:t>5</w:t>
        </w:r>
        <w:r w:rsidR="00F30205" w:rsidRPr="00545519">
          <w:rPr>
            <w:b w:val="0"/>
            <w:webHidden/>
          </w:rPr>
          <w:fldChar w:fldCharType="end"/>
        </w:r>
      </w:hyperlink>
    </w:p>
    <w:p w14:paraId="4A3DCBB5"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67" w:history="1">
        <w:r w:rsidR="00F30205" w:rsidRPr="00545519">
          <w:rPr>
            <w:rStyle w:val="Hyperlink"/>
            <w:b w:val="0"/>
          </w:rPr>
          <w:t>5.2</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Reporting</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_Toc95224567 \h </w:instrText>
        </w:r>
        <w:r w:rsidR="00F30205" w:rsidRPr="00545519">
          <w:rPr>
            <w:b w:val="0"/>
            <w:webHidden/>
          </w:rPr>
        </w:r>
        <w:r w:rsidR="00F30205" w:rsidRPr="00545519">
          <w:rPr>
            <w:b w:val="0"/>
            <w:webHidden/>
          </w:rPr>
          <w:fldChar w:fldCharType="separate"/>
        </w:r>
        <w:r w:rsidR="00F30205" w:rsidRPr="00545519">
          <w:rPr>
            <w:b w:val="0"/>
            <w:webHidden/>
          </w:rPr>
          <w:t>6</w:t>
        </w:r>
        <w:r w:rsidR="00F30205" w:rsidRPr="00545519">
          <w:rPr>
            <w:b w:val="0"/>
            <w:webHidden/>
          </w:rPr>
          <w:fldChar w:fldCharType="end"/>
        </w:r>
      </w:hyperlink>
    </w:p>
    <w:p w14:paraId="3FBCBB5E" w14:textId="77777777" w:rsidR="00F30205" w:rsidRDefault="009D701B">
      <w:pPr>
        <w:pStyle w:val="TOC1"/>
        <w:rPr>
          <w:rFonts w:asciiTheme="minorHAnsi" w:eastAsiaTheme="minorEastAsia" w:hAnsiTheme="minorHAnsi"/>
          <w:b w:val="0"/>
          <w:sz w:val="22"/>
          <w:szCs w:val="22"/>
          <w:u w:val="none"/>
          <w:lang w:eastAsia="en-AU"/>
        </w:rPr>
      </w:pPr>
      <w:hyperlink w:anchor="_Toc95224568" w:history="1">
        <w:r w:rsidR="00F30205" w:rsidRPr="00FA7A34">
          <w:rPr>
            <w:rStyle w:val="Hyperlink"/>
          </w:rPr>
          <w:t>6.</w:t>
        </w:r>
        <w:r w:rsidR="00F30205">
          <w:rPr>
            <w:rFonts w:asciiTheme="minorHAnsi" w:eastAsiaTheme="minorEastAsia" w:hAnsiTheme="minorHAnsi"/>
            <w:b w:val="0"/>
            <w:sz w:val="22"/>
            <w:szCs w:val="22"/>
            <w:u w:val="none"/>
            <w:lang w:eastAsia="en-AU"/>
          </w:rPr>
          <w:tab/>
        </w:r>
        <w:r w:rsidR="00F30205" w:rsidRPr="00FA7A34">
          <w:rPr>
            <w:rStyle w:val="Hyperlink"/>
          </w:rPr>
          <w:t>Complaints, Disputes &amp; Discipline Policy</w:t>
        </w:r>
        <w:r w:rsidR="00F30205">
          <w:rPr>
            <w:webHidden/>
          </w:rPr>
          <w:tab/>
        </w:r>
        <w:r w:rsidR="00F30205">
          <w:rPr>
            <w:webHidden/>
          </w:rPr>
          <w:fldChar w:fldCharType="begin"/>
        </w:r>
        <w:r w:rsidR="00F30205">
          <w:rPr>
            <w:webHidden/>
          </w:rPr>
          <w:instrText xml:space="preserve"> PAGEREF _Toc95224568 \h </w:instrText>
        </w:r>
        <w:r w:rsidR="00F30205">
          <w:rPr>
            <w:webHidden/>
          </w:rPr>
        </w:r>
        <w:r w:rsidR="00F30205">
          <w:rPr>
            <w:webHidden/>
          </w:rPr>
          <w:fldChar w:fldCharType="separate"/>
        </w:r>
        <w:r w:rsidR="00F30205">
          <w:rPr>
            <w:webHidden/>
          </w:rPr>
          <w:t>6</w:t>
        </w:r>
        <w:r w:rsidR="00F30205">
          <w:rPr>
            <w:webHidden/>
          </w:rPr>
          <w:fldChar w:fldCharType="end"/>
        </w:r>
      </w:hyperlink>
    </w:p>
    <w:p w14:paraId="466CCC1B" w14:textId="77777777" w:rsidR="00F30205" w:rsidRDefault="009D701B">
      <w:pPr>
        <w:pStyle w:val="TOC1"/>
        <w:rPr>
          <w:rFonts w:asciiTheme="minorHAnsi" w:eastAsiaTheme="minorEastAsia" w:hAnsiTheme="minorHAnsi"/>
          <w:b w:val="0"/>
          <w:sz w:val="22"/>
          <w:szCs w:val="22"/>
          <w:u w:val="none"/>
          <w:lang w:eastAsia="en-AU"/>
        </w:rPr>
      </w:pPr>
      <w:hyperlink w:anchor="_Toc95224569" w:history="1">
        <w:r w:rsidR="00F30205" w:rsidRPr="00FA7A34">
          <w:rPr>
            <w:rStyle w:val="Hyperlink"/>
          </w:rPr>
          <w:t>7.</w:t>
        </w:r>
        <w:r w:rsidR="00F30205">
          <w:rPr>
            <w:rFonts w:asciiTheme="minorHAnsi" w:eastAsiaTheme="minorEastAsia" w:hAnsiTheme="minorHAnsi"/>
            <w:b w:val="0"/>
            <w:sz w:val="22"/>
            <w:szCs w:val="22"/>
            <w:u w:val="none"/>
            <w:lang w:eastAsia="en-AU"/>
          </w:rPr>
          <w:tab/>
        </w:r>
        <w:r w:rsidR="00F30205" w:rsidRPr="00FA7A34">
          <w:rPr>
            <w:rStyle w:val="Hyperlink"/>
          </w:rPr>
          <w:t>National Integrity Framework</w:t>
        </w:r>
        <w:r w:rsidR="00F30205">
          <w:rPr>
            <w:webHidden/>
          </w:rPr>
          <w:tab/>
        </w:r>
        <w:r w:rsidR="00F30205">
          <w:rPr>
            <w:webHidden/>
          </w:rPr>
          <w:fldChar w:fldCharType="begin"/>
        </w:r>
        <w:r w:rsidR="00F30205">
          <w:rPr>
            <w:webHidden/>
          </w:rPr>
          <w:instrText xml:space="preserve"> PAGEREF _Toc95224569 \h </w:instrText>
        </w:r>
        <w:r w:rsidR="00F30205">
          <w:rPr>
            <w:webHidden/>
          </w:rPr>
        </w:r>
        <w:r w:rsidR="00F30205">
          <w:rPr>
            <w:webHidden/>
          </w:rPr>
          <w:fldChar w:fldCharType="separate"/>
        </w:r>
        <w:r w:rsidR="00F30205">
          <w:rPr>
            <w:webHidden/>
          </w:rPr>
          <w:t>6</w:t>
        </w:r>
        <w:r w:rsidR="00F30205">
          <w:rPr>
            <w:webHidden/>
          </w:rPr>
          <w:fldChar w:fldCharType="end"/>
        </w:r>
      </w:hyperlink>
    </w:p>
    <w:p w14:paraId="56DF022C" w14:textId="77777777" w:rsidR="00F30205" w:rsidRDefault="009D701B">
      <w:pPr>
        <w:pStyle w:val="TOC1"/>
        <w:rPr>
          <w:rFonts w:asciiTheme="minorHAnsi" w:eastAsiaTheme="minorEastAsia" w:hAnsiTheme="minorHAnsi"/>
          <w:b w:val="0"/>
          <w:sz w:val="22"/>
          <w:szCs w:val="22"/>
          <w:u w:val="none"/>
          <w:lang w:eastAsia="en-AU"/>
        </w:rPr>
      </w:pPr>
      <w:hyperlink w:anchor="_Toc95224570" w:history="1">
        <w:r w:rsidR="00F30205" w:rsidRPr="00FA7A34">
          <w:rPr>
            <w:rStyle w:val="Hyperlink"/>
          </w:rPr>
          <w:t>8.</w:t>
        </w:r>
        <w:r w:rsidR="00F30205">
          <w:rPr>
            <w:rFonts w:asciiTheme="minorHAnsi" w:eastAsiaTheme="minorEastAsia" w:hAnsiTheme="minorHAnsi"/>
            <w:b w:val="0"/>
            <w:sz w:val="22"/>
            <w:szCs w:val="22"/>
            <w:u w:val="none"/>
            <w:lang w:eastAsia="en-AU"/>
          </w:rPr>
          <w:tab/>
        </w:r>
        <w:r w:rsidR="00F30205" w:rsidRPr="00FA7A34">
          <w:rPr>
            <w:rStyle w:val="Hyperlink"/>
          </w:rPr>
          <w:t>Other Matters</w:t>
        </w:r>
        <w:r w:rsidR="00F30205">
          <w:rPr>
            <w:webHidden/>
          </w:rPr>
          <w:tab/>
        </w:r>
        <w:r w:rsidR="00F30205">
          <w:rPr>
            <w:webHidden/>
          </w:rPr>
          <w:fldChar w:fldCharType="begin"/>
        </w:r>
        <w:r w:rsidR="00F30205">
          <w:rPr>
            <w:webHidden/>
          </w:rPr>
          <w:instrText xml:space="preserve"> PAGEREF _Toc95224570 \h </w:instrText>
        </w:r>
        <w:r w:rsidR="00F30205">
          <w:rPr>
            <w:webHidden/>
          </w:rPr>
        </w:r>
        <w:r w:rsidR="00F30205">
          <w:rPr>
            <w:webHidden/>
          </w:rPr>
          <w:fldChar w:fldCharType="separate"/>
        </w:r>
        <w:r w:rsidR="00F30205">
          <w:rPr>
            <w:webHidden/>
          </w:rPr>
          <w:t>6</w:t>
        </w:r>
        <w:r w:rsidR="00F30205">
          <w:rPr>
            <w:webHidden/>
          </w:rPr>
          <w:fldChar w:fldCharType="end"/>
        </w:r>
      </w:hyperlink>
    </w:p>
    <w:p w14:paraId="44632E12"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71" w:history="1">
        <w:r w:rsidR="00F30205" w:rsidRPr="00545519">
          <w:rPr>
            <w:rStyle w:val="Hyperlink"/>
            <w:b w:val="0"/>
          </w:rPr>
          <w:t>8.1</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Legitimate therapeutic purpose</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_Toc95224571 \h </w:instrText>
        </w:r>
        <w:r w:rsidR="00F30205" w:rsidRPr="00545519">
          <w:rPr>
            <w:b w:val="0"/>
            <w:webHidden/>
          </w:rPr>
        </w:r>
        <w:r w:rsidR="00F30205" w:rsidRPr="00545519">
          <w:rPr>
            <w:b w:val="0"/>
            <w:webHidden/>
          </w:rPr>
          <w:fldChar w:fldCharType="separate"/>
        </w:r>
        <w:r w:rsidR="00F30205" w:rsidRPr="00545519">
          <w:rPr>
            <w:b w:val="0"/>
            <w:webHidden/>
          </w:rPr>
          <w:t>6</w:t>
        </w:r>
        <w:r w:rsidR="00F30205" w:rsidRPr="00545519">
          <w:rPr>
            <w:b w:val="0"/>
            <w:webHidden/>
          </w:rPr>
          <w:fldChar w:fldCharType="end"/>
        </w:r>
      </w:hyperlink>
    </w:p>
    <w:p w14:paraId="2BEB4B72"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72" w:history="1">
        <w:r w:rsidR="00F30205" w:rsidRPr="00545519">
          <w:rPr>
            <w:rStyle w:val="Hyperlink"/>
            <w:b w:val="0"/>
          </w:rPr>
          <w:t>8.2</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Patient confidentiality</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_Toc95224572 \h </w:instrText>
        </w:r>
        <w:r w:rsidR="00F30205" w:rsidRPr="00545519">
          <w:rPr>
            <w:b w:val="0"/>
            <w:webHidden/>
          </w:rPr>
        </w:r>
        <w:r w:rsidR="00F30205" w:rsidRPr="00545519">
          <w:rPr>
            <w:b w:val="0"/>
            <w:webHidden/>
          </w:rPr>
          <w:fldChar w:fldCharType="separate"/>
        </w:r>
        <w:r w:rsidR="00F30205" w:rsidRPr="00545519">
          <w:rPr>
            <w:b w:val="0"/>
            <w:webHidden/>
          </w:rPr>
          <w:t>6</w:t>
        </w:r>
        <w:r w:rsidR="00F30205" w:rsidRPr="00545519">
          <w:rPr>
            <w:b w:val="0"/>
            <w:webHidden/>
          </w:rPr>
          <w:fldChar w:fldCharType="end"/>
        </w:r>
      </w:hyperlink>
    </w:p>
    <w:p w14:paraId="7CBA2542"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73" w:history="1">
        <w:r w:rsidR="00F30205" w:rsidRPr="00545519">
          <w:rPr>
            <w:rStyle w:val="Hyperlink"/>
            <w:b w:val="0"/>
          </w:rPr>
          <w:t>8.3</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Lifesaving medical treatment</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_Toc95224573 \h </w:instrText>
        </w:r>
        <w:r w:rsidR="00F30205" w:rsidRPr="00545519">
          <w:rPr>
            <w:b w:val="0"/>
            <w:webHidden/>
          </w:rPr>
        </w:r>
        <w:r w:rsidR="00F30205" w:rsidRPr="00545519">
          <w:rPr>
            <w:b w:val="0"/>
            <w:webHidden/>
          </w:rPr>
          <w:fldChar w:fldCharType="separate"/>
        </w:r>
        <w:r w:rsidR="00F30205" w:rsidRPr="00545519">
          <w:rPr>
            <w:b w:val="0"/>
            <w:webHidden/>
          </w:rPr>
          <w:t>6</w:t>
        </w:r>
        <w:r w:rsidR="00F30205" w:rsidRPr="00545519">
          <w:rPr>
            <w:b w:val="0"/>
            <w:webHidden/>
          </w:rPr>
          <w:fldChar w:fldCharType="end"/>
        </w:r>
      </w:hyperlink>
    </w:p>
    <w:p w14:paraId="0C3454CF" w14:textId="77777777" w:rsidR="00F30205" w:rsidRPr="00545519" w:rsidRDefault="009D701B">
      <w:pPr>
        <w:pStyle w:val="TOC2"/>
        <w:rPr>
          <w:rFonts w:asciiTheme="minorHAnsi" w:eastAsiaTheme="minorEastAsia" w:hAnsiTheme="minorHAnsi"/>
          <w:b w:val="0"/>
          <w:color w:val="auto"/>
          <w:sz w:val="22"/>
          <w:szCs w:val="22"/>
          <w:lang w:eastAsia="en-AU"/>
        </w:rPr>
      </w:pPr>
      <w:hyperlink w:anchor="_Toc95224574" w:history="1">
        <w:r w:rsidR="00F30205" w:rsidRPr="00545519">
          <w:rPr>
            <w:rStyle w:val="Hyperlink"/>
            <w:b w:val="0"/>
          </w:rPr>
          <w:t>8.4</w:t>
        </w:r>
        <w:r w:rsidR="00F30205" w:rsidRPr="00545519">
          <w:rPr>
            <w:rFonts w:asciiTheme="minorHAnsi" w:eastAsiaTheme="minorEastAsia" w:hAnsiTheme="minorHAnsi"/>
            <w:b w:val="0"/>
            <w:color w:val="auto"/>
            <w:sz w:val="22"/>
            <w:szCs w:val="22"/>
            <w:lang w:eastAsia="en-AU"/>
          </w:rPr>
          <w:tab/>
        </w:r>
        <w:r w:rsidR="00F30205" w:rsidRPr="00545519">
          <w:rPr>
            <w:rStyle w:val="Hyperlink"/>
            <w:b w:val="0"/>
          </w:rPr>
          <w:t>Support</w:t>
        </w:r>
        <w:r w:rsidR="00F30205" w:rsidRPr="00545519">
          <w:rPr>
            <w:b w:val="0"/>
            <w:webHidden/>
          </w:rPr>
          <w:tab/>
        </w:r>
        <w:r w:rsidR="00F30205" w:rsidRPr="00545519">
          <w:rPr>
            <w:b w:val="0"/>
            <w:webHidden/>
          </w:rPr>
          <w:fldChar w:fldCharType="begin"/>
        </w:r>
        <w:r w:rsidR="00F30205" w:rsidRPr="00545519">
          <w:rPr>
            <w:b w:val="0"/>
            <w:webHidden/>
          </w:rPr>
          <w:instrText xml:space="preserve"> PAGEREF _Toc95224574 \h </w:instrText>
        </w:r>
        <w:r w:rsidR="00F30205" w:rsidRPr="00545519">
          <w:rPr>
            <w:b w:val="0"/>
            <w:webHidden/>
          </w:rPr>
        </w:r>
        <w:r w:rsidR="00F30205" w:rsidRPr="00545519">
          <w:rPr>
            <w:b w:val="0"/>
            <w:webHidden/>
          </w:rPr>
          <w:fldChar w:fldCharType="separate"/>
        </w:r>
        <w:r w:rsidR="00F30205" w:rsidRPr="00545519">
          <w:rPr>
            <w:b w:val="0"/>
            <w:webHidden/>
          </w:rPr>
          <w:t>6</w:t>
        </w:r>
        <w:r w:rsidR="00F30205" w:rsidRPr="00545519">
          <w:rPr>
            <w:b w:val="0"/>
            <w:webHidden/>
          </w:rPr>
          <w:fldChar w:fldCharType="end"/>
        </w:r>
      </w:hyperlink>
    </w:p>
    <w:p w14:paraId="65D3532C" w14:textId="77777777" w:rsidR="002B6159" w:rsidRDefault="00251FBB" w:rsidP="00910561">
      <w:pPr>
        <w:rPr>
          <w:rFonts w:asciiTheme="majorHAnsi" w:hAnsiTheme="majorHAnsi"/>
          <w:b/>
          <w:noProof/>
          <w:color w:val="auto"/>
          <w:sz w:val="24"/>
          <w:u w:val="single" w:color="A6A6A6" w:themeColor="background1" w:themeShade="A6"/>
        </w:rPr>
        <w:sectPr w:rsidR="002B6159" w:rsidSect="0068068A">
          <w:headerReference w:type="first" r:id="rId18"/>
          <w:footerReference w:type="first" r:id="rId19"/>
          <w:pgSz w:w="11906" w:h="16838" w:code="9"/>
          <w:pgMar w:top="1134" w:right="1134" w:bottom="1418" w:left="1134" w:header="397" w:footer="781" w:gutter="0"/>
          <w:cols w:space="708"/>
          <w:docGrid w:linePitch="360"/>
        </w:sectPr>
      </w:pPr>
      <w:r w:rsidRPr="00AD07D3">
        <w:rPr>
          <w:rFonts w:asciiTheme="majorHAnsi" w:hAnsiTheme="majorHAnsi"/>
          <w:b/>
          <w:noProof/>
          <w:color w:val="auto"/>
          <w:sz w:val="24"/>
        </w:rPr>
        <w:fldChar w:fldCharType="end"/>
      </w:r>
    </w:p>
    <w:p w14:paraId="772AAC01" w14:textId="77777777" w:rsidR="006054F5" w:rsidRPr="003744F3" w:rsidRDefault="006054F5" w:rsidP="006054F5">
      <w:pPr>
        <w:pBdr>
          <w:bottom w:val="single" w:sz="4" w:space="1" w:color="54959D" w:themeColor="accent2"/>
        </w:pBdr>
        <w:rPr>
          <w:b/>
          <w:bCs/>
          <w:color w:val="54959D" w:themeColor="accent2"/>
          <w:sz w:val="22"/>
          <w:szCs w:val="22"/>
        </w:rPr>
      </w:pPr>
      <w:bookmarkStart w:id="1" w:name="_Toc65093979"/>
      <w:r w:rsidRPr="003744F3">
        <w:rPr>
          <w:b/>
          <w:bCs/>
          <w:color w:val="54959D" w:themeColor="accent2"/>
          <w:sz w:val="22"/>
          <w:szCs w:val="22"/>
        </w:rPr>
        <w:lastRenderedPageBreak/>
        <w:t>SUMMARY</w:t>
      </w:r>
    </w:p>
    <w:p w14:paraId="3B158738" w14:textId="77777777" w:rsidR="008472BB" w:rsidRPr="006054F5" w:rsidRDefault="008472BB" w:rsidP="008472BB">
      <w:pPr>
        <w:pStyle w:val="ListParagraph"/>
        <w:numPr>
          <w:ilvl w:val="0"/>
          <w:numId w:val="27"/>
        </w:numPr>
        <w:spacing w:before="120" w:after="120"/>
        <w:ind w:hanging="357"/>
        <w:contextualSpacing w:val="0"/>
        <w:rPr>
          <w:rFonts w:asciiTheme="minorHAnsi" w:hAnsiTheme="minorHAnsi" w:cstheme="minorHAnsi"/>
          <w:sz w:val="18"/>
          <w:szCs w:val="18"/>
          <w:lang w:eastAsia="en-AU"/>
        </w:rPr>
      </w:pPr>
      <w:r w:rsidRPr="006054F5">
        <w:rPr>
          <w:rFonts w:asciiTheme="minorHAnsi" w:hAnsiTheme="minorHAnsi" w:cstheme="minorHAnsi"/>
          <w:sz w:val="18"/>
          <w:szCs w:val="18"/>
          <w:lang w:eastAsia="en-AU"/>
        </w:rPr>
        <w:t>There is an increasing concern about the improper use of drugs and medicine in sport.</w:t>
      </w:r>
      <w:r w:rsidR="00BB0BAA">
        <w:rPr>
          <w:rFonts w:asciiTheme="minorHAnsi" w:hAnsiTheme="minorHAnsi" w:cstheme="minorHAnsi"/>
          <w:sz w:val="18"/>
          <w:szCs w:val="18"/>
          <w:lang w:eastAsia="en-AU"/>
        </w:rPr>
        <w:t xml:space="preserve"> </w:t>
      </w:r>
    </w:p>
    <w:p w14:paraId="43F135B4" w14:textId="01E4FD70" w:rsidR="008472BB" w:rsidRPr="002C2338" w:rsidRDefault="0052119A" w:rsidP="2780A7D0">
      <w:pPr>
        <w:pStyle w:val="ListParagraph"/>
        <w:numPr>
          <w:ilvl w:val="0"/>
          <w:numId w:val="27"/>
        </w:numPr>
        <w:spacing w:before="120" w:after="120"/>
        <w:ind w:hanging="357"/>
        <w:contextualSpacing w:val="0"/>
        <w:rPr>
          <w:rFonts w:asciiTheme="minorHAnsi" w:hAnsiTheme="minorHAnsi" w:cstheme="minorBidi"/>
          <w:sz w:val="18"/>
          <w:szCs w:val="18"/>
          <w:lang w:eastAsia="en-AU"/>
        </w:rPr>
      </w:pPr>
      <w:r w:rsidRPr="002C2338">
        <w:rPr>
          <w:rFonts w:asciiTheme="minorHAnsi" w:hAnsiTheme="minorHAnsi" w:cstheme="minorBidi"/>
          <w:sz w:val="18"/>
          <w:szCs w:val="18"/>
          <w:lang w:eastAsia="en-AU"/>
        </w:rPr>
        <w:t>National Campdrafting Council of Australia</w:t>
      </w:r>
      <w:r w:rsidR="008472BB" w:rsidRPr="002C2338">
        <w:rPr>
          <w:rFonts w:asciiTheme="minorHAnsi" w:hAnsiTheme="minorHAnsi" w:cstheme="minorBidi"/>
          <w:sz w:val="18"/>
          <w:szCs w:val="18"/>
          <w:lang w:eastAsia="en-AU"/>
        </w:rPr>
        <w:t xml:space="preserve"> is committed to the health, </w:t>
      </w:r>
      <w:r w:rsidR="00D37B22" w:rsidRPr="002C2338">
        <w:rPr>
          <w:rFonts w:asciiTheme="minorHAnsi" w:hAnsiTheme="minorHAnsi" w:cstheme="minorBidi"/>
          <w:sz w:val="18"/>
          <w:szCs w:val="18"/>
          <w:lang w:eastAsia="en-AU"/>
        </w:rPr>
        <w:t>safety,</w:t>
      </w:r>
      <w:r w:rsidR="008472BB" w:rsidRPr="002C2338">
        <w:rPr>
          <w:rFonts w:asciiTheme="minorHAnsi" w:hAnsiTheme="minorHAnsi" w:cstheme="minorBidi"/>
          <w:sz w:val="18"/>
          <w:szCs w:val="18"/>
          <w:lang w:eastAsia="en-AU"/>
        </w:rPr>
        <w:t xml:space="preserve"> and wellbeing of Relevant Persons and to providing a safe and clean environment for Participants in </w:t>
      </w:r>
      <w:r w:rsidRPr="002C2338">
        <w:rPr>
          <w:rFonts w:asciiTheme="minorHAnsi" w:hAnsiTheme="minorHAnsi" w:cstheme="minorBidi"/>
          <w:sz w:val="18"/>
          <w:szCs w:val="18"/>
          <w:lang w:eastAsia="en-AU"/>
        </w:rPr>
        <w:t>Campdrafting</w:t>
      </w:r>
      <w:r w:rsidR="008472BB" w:rsidRPr="002C2338">
        <w:rPr>
          <w:rFonts w:asciiTheme="minorHAnsi" w:hAnsiTheme="minorHAnsi" w:cstheme="minorBidi"/>
          <w:sz w:val="18"/>
          <w:szCs w:val="18"/>
          <w:lang w:eastAsia="en-AU"/>
        </w:rPr>
        <w:t xml:space="preserve">, including by ensuring </w:t>
      </w:r>
      <w:r w:rsidR="00265B6F" w:rsidRPr="002C2338">
        <w:rPr>
          <w:rFonts w:asciiTheme="minorHAnsi" w:hAnsiTheme="minorHAnsi" w:cstheme="minorBidi"/>
          <w:sz w:val="18"/>
          <w:szCs w:val="18"/>
          <w:lang w:eastAsia="en-AU"/>
        </w:rPr>
        <w:t>that</w:t>
      </w:r>
      <w:r w:rsidR="008472BB" w:rsidRPr="002C2338">
        <w:rPr>
          <w:rFonts w:asciiTheme="minorHAnsi" w:hAnsiTheme="minorHAnsi" w:cstheme="minorBidi"/>
          <w:sz w:val="18"/>
          <w:szCs w:val="18"/>
          <w:lang w:eastAsia="en-AU"/>
        </w:rPr>
        <w:t xml:space="preserve"> science and medicine services are provided to athletes by appropriately qualified and supervised staff that are subject to the National Integrity Framework.</w:t>
      </w:r>
    </w:p>
    <w:p w14:paraId="17A60360" w14:textId="6E355DCD" w:rsidR="008472BB" w:rsidRPr="002C2338" w:rsidRDefault="008472BB" w:rsidP="008472BB">
      <w:pPr>
        <w:pStyle w:val="ListParagraph"/>
        <w:numPr>
          <w:ilvl w:val="0"/>
          <w:numId w:val="27"/>
        </w:numPr>
        <w:spacing w:before="120" w:after="120"/>
        <w:ind w:hanging="357"/>
        <w:contextualSpacing w:val="0"/>
        <w:rPr>
          <w:rFonts w:asciiTheme="minorHAnsi" w:hAnsiTheme="minorHAnsi" w:cstheme="minorHAnsi"/>
          <w:sz w:val="18"/>
          <w:szCs w:val="18"/>
          <w:lang w:eastAsia="en-AU"/>
        </w:rPr>
      </w:pPr>
      <w:r w:rsidRPr="002C2338">
        <w:rPr>
          <w:rFonts w:asciiTheme="minorHAnsi" w:hAnsiTheme="minorHAnsi" w:cstheme="minorHAnsi"/>
          <w:sz w:val="18"/>
          <w:szCs w:val="18"/>
          <w:lang w:eastAsia="en-AU"/>
        </w:rPr>
        <w:t xml:space="preserve">Illegal Drugs represent a widespread community problem and can pose a serious health issue for individuals. </w:t>
      </w:r>
      <w:r w:rsidR="0052119A" w:rsidRPr="002C2338">
        <w:rPr>
          <w:rFonts w:asciiTheme="minorHAnsi" w:hAnsiTheme="minorHAnsi" w:cstheme="minorHAnsi"/>
          <w:sz w:val="18"/>
          <w:szCs w:val="18"/>
          <w:lang w:eastAsia="en-AU"/>
        </w:rPr>
        <w:t>National Campdrafting Council of Australia</w:t>
      </w:r>
      <w:r w:rsidRPr="002C2338">
        <w:rPr>
          <w:rFonts w:asciiTheme="minorHAnsi" w:hAnsiTheme="minorHAnsi" w:cstheme="minorHAnsi"/>
          <w:sz w:val="18"/>
          <w:szCs w:val="18"/>
          <w:lang w:eastAsia="en-AU"/>
        </w:rPr>
        <w:t xml:space="preserve"> is aware of the availability and the prevalence of use of Illegal Drugs and seeks to deter Relevant Persons from the use of such substances.</w:t>
      </w:r>
    </w:p>
    <w:p w14:paraId="56DC2A34" w14:textId="2548DC7A" w:rsidR="008472BB" w:rsidRPr="002C2338" w:rsidRDefault="008472BB" w:rsidP="008472BB">
      <w:pPr>
        <w:pStyle w:val="ListParagraph"/>
        <w:numPr>
          <w:ilvl w:val="0"/>
          <w:numId w:val="27"/>
        </w:numPr>
        <w:rPr>
          <w:rFonts w:asciiTheme="minorHAnsi" w:hAnsiTheme="minorHAnsi" w:cstheme="minorHAnsi"/>
          <w:sz w:val="18"/>
          <w:szCs w:val="18"/>
          <w:lang w:eastAsia="en-AU"/>
        </w:rPr>
      </w:pPr>
      <w:r w:rsidRPr="002C2338">
        <w:rPr>
          <w:rFonts w:asciiTheme="minorHAnsi" w:hAnsiTheme="minorHAnsi" w:cstheme="minorHAnsi"/>
          <w:sz w:val="18"/>
          <w:szCs w:val="18"/>
          <w:lang w:eastAsia="en-AU"/>
        </w:rPr>
        <w:t xml:space="preserve">The use of Illegal Drugs has a significant impact on the culture of sporting environments and the performance of individuals. Such use also brings Participants, </w:t>
      </w:r>
      <w:r w:rsidR="0052119A" w:rsidRPr="002C2338">
        <w:rPr>
          <w:rFonts w:asciiTheme="minorHAnsi" w:hAnsiTheme="minorHAnsi" w:cstheme="minorHAnsi"/>
          <w:sz w:val="18"/>
          <w:szCs w:val="18"/>
          <w:lang w:eastAsia="en-AU"/>
        </w:rPr>
        <w:t>National Campdrafting Council of Australia</w:t>
      </w:r>
      <w:r w:rsidRPr="002C2338">
        <w:rPr>
          <w:rFonts w:asciiTheme="minorHAnsi" w:hAnsiTheme="minorHAnsi" w:cstheme="minorHAnsi"/>
          <w:sz w:val="18"/>
          <w:szCs w:val="18"/>
          <w:lang w:eastAsia="en-AU"/>
        </w:rPr>
        <w:t xml:space="preserve"> and </w:t>
      </w:r>
      <w:r w:rsidR="0052119A" w:rsidRPr="002C2338">
        <w:rPr>
          <w:rFonts w:asciiTheme="minorHAnsi" w:hAnsiTheme="minorHAnsi" w:cstheme="minorHAnsi"/>
          <w:sz w:val="18"/>
          <w:szCs w:val="18"/>
          <w:lang w:eastAsia="en-AU"/>
        </w:rPr>
        <w:t>Campdrafting</w:t>
      </w:r>
      <w:r w:rsidRPr="002C2338">
        <w:rPr>
          <w:rFonts w:asciiTheme="minorHAnsi" w:hAnsiTheme="minorHAnsi" w:cstheme="minorHAnsi"/>
          <w:sz w:val="18"/>
          <w:szCs w:val="18"/>
          <w:lang w:eastAsia="en-AU"/>
        </w:rPr>
        <w:t xml:space="preserve"> into disrepute and does not provide a positive example for members of the community that may view our athletes as role models.</w:t>
      </w:r>
    </w:p>
    <w:p w14:paraId="574BECCC" w14:textId="77777777" w:rsidR="008472BB" w:rsidRPr="002C2338" w:rsidRDefault="008472BB" w:rsidP="008472BB">
      <w:pPr>
        <w:pStyle w:val="ListParagraph"/>
        <w:numPr>
          <w:ilvl w:val="0"/>
          <w:numId w:val="27"/>
        </w:numPr>
        <w:spacing w:before="120" w:after="120"/>
        <w:ind w:hanging="357"/>
        <w:contextualSpacing w:val="0"/>
        <w:rPr>
          <w:rFonts w:asciiTheme="minorHAnsi" w:hAnsiTheme="minorHAnsi" w:cstheme="minorHAnsi"/>
          <w:b/>
          <w:sz w:val="18"/>
          <w:szCs w:val="18"/>
        </w:rPr>
      </w:pPr>
      <w:r w:rsidRPr="002C2338">
        <w:rPr>
          <w:rFonts w:asciiTheme="minorHAnsi" w:hAnsiTheme="minorHAnsi" w:cstheme="minorHAnsi"/>
          <w:sz w:val="18"/>
          <w:szCs w:val="18"/>
          <w:lang w:eastAsia="en-AU"/>
        </w:rPr>
        <w:t>The purpose of this Policy is to provide a framework to:</w:t>
      </w:r>
    </w:p>
    <w:p w14:paraId="16C83B22" w14:textId="43CDC917" w:rsidR="008472BB" w:rsidRPr="002C2338" w:rsidRDefault="008472BB" w:rsidP="006054F5">
      <w:pPr>
        <w:pStyle w:val="ListParagraph"/>
        <w:numPr>
          <w:ilvl w:val="1"/>
          <w:numId w:val="27"/>
        </w:numPr>
        <w:spacing w:before="120" w:after="120"/>
        <w:ind w:left="851"/>
        <w:contextualSpacing w:val="0"/>
        <w:rPr>
          <w:rFonts w:asciiTheme="minorHAnsi" w:hAnsiTheme="minorHAnsi" w:cstheme="minorHAnsi"/>
          <w:sz w:val="18"/>
          <w:szCs w:val="18"/>
        </w:rPr>
      </w:pPr>
      <w:r w:rsidRPr="002C2338">
        <w:rPr>
          <w:rFonts w:asciiTheme="minorHAnsi" w:hAnsiTheme="minorHAnsi" w:cstheme="minorHAnsi"/>
          <w:sz w:val="18"/>
          <w:szCs w:val="18"/>
        </w:rPr>
        <w:t xml:space="preserve">address and deter any unlawful distribution and use of Illegal Drugs in connection with </w:t>
      </w:r>
      <w:proofErr w:type="gramStart"/>
      <w:r w:rsidR="0052119A" w:rsidRPr="002C2338">
        <w:rPr>
          <w:rFonts w:asciiTheme="minorHAnsi" w:hAnsiTheme="minorHAnsi" w:cstheme="minorHAnsi"/>
          <w:sz w:val="18"/>
          <w:szCs w:val="18"/>
        </w:rPr>
        <w:t>Campdrafting</w:t>
      </w:r>
      <w:r w:rsidRPr="002C2338">
        <w:rPr>
          <w:rFonts w:asciiTheme="minorHAnsi" w:hAnsiTheme="minorHAnsi" w:cstheme="minorHAnsi"/>
          <w:sz w:val="18"/>
          <w:szCs w:val="18"/>
        </w:rPr>
        <w:t>;</w:t>
      </w:r>
      <w:proofErr w:type="gramEnd"/>
      <w:r w:rsidRPr="002C2338">
        <w:rPr>
          <w:rFonts w:asciiTheme="minorHAnsi" w:hAnsiTheme="minorHAnsi" w:cstheme="minorHAnsi"/>
          <w:sz w:val="18"/>
          <w:szCs w:val="18"/>
        </w:rPr>
        <w:t xml:space="preserve"> </w:t>
      </w:r>
    </w:p>
    <w:p w14:paraId="1A9145D8" w14:textId="77777777" w:rsidR="008472BB" w:rsidRPr="002C2338" w:rsidRDefault="008472BB" w:rsidP="006054F5">
      <w:pPr>
        <w:pStyle w:val="ListParagraph"/>
        <w:numPr>
          <w:ilvl w:val="1"/>
          <w:numId w:val="27"/>
        </w:numPr>
        <w:spacing w:before="120" w:after="120"/>
        <w:ind w:left="851"/>
        <w:contextualSpacing w:val="0"/>
        <w:rPr>
          <w:rFonts w:asciiTheme="minorHAnsi" w:hAnsiTheme="minorHAnsi" w:cstheme="minorHAnsi"/>
          <w:sz w:val="18"/>
          <w:szCs w:val="18"/>
        </w:rPr>
      </w:pPr>
      <w:r w:rsidRPr="002C2338">
        <w:rPr>
          <w:rFonts w:asciiTheme="minorHAnsi" w:hAnsiTheme="minorHAnsi" w:cstheme="minorHAnsi"/>
          <w:sz w:val="18"/>
          <w:szCs w:val="18"/>
        </w:rPr>
        <w:t xml:space="preserve">aim to reduce the harm caused by Illegal Drugs to Relevant Persons and the broader </w:t>
      </w:r>
      <w:proofErr w:type="gramStart"/>
      <w:r w:rsidRPr="002C2338">
        <w:rPr>
          <w:rFonts w:asciiTheme="minorHAnsi" w:hAnsiTheme="minorHAnsi" w:cstheme="minorHAnsi"/>
          <w:sz w:val="18"/>
          <w:szCs w:val="18"/>
        </w:rPr>
        <w:t>community;</w:t>
      </w:r>
      <w:proofErr w:type="gramEnd"/>
    </w:p>
    <w:p w14:paraId="523135AD" w14:textId="7DC6AB3E" w:rsidR="008472BB" w:rsidRPr="002C2338" w:rsidRDefault="008472BB" w:rsidP="006054F5">
      <w:pPr>
        <w:pStyle w:val="ListParagraph"/>
        <w:numPr>
          <w:ilvl w:val="1"/>
          <w:numId w:val="27"/>
        </w:numPr>
        <w:spacing w:before="120" w:after="120"/>
        <w:ind w:left="851"/>
        <w:contextualSpacing w:val="0"/>
        <w:rPr>
          <w:rFonts w:asciiTheme="minorHAnsi" w:hAnsiTheme="minorHAnsi" w:cstheme="minorHAnsi"/>
          <w:sz w:val="18"/>
          <w:szCs w:val="18"/>
          <w:lang w:eastAsia="en-AU"/>
        </w:rPr>
      </w:pPr>
      <w:r w:rsidRPr="002C2338">
        <w:rPr>
          <w:rFonts w:asciiTheme="minorHAnsi" w:hAnsiTheme="minorHAnsi" w:cstheme="minorHAnsi"/>
          <w:sz w:val="18"/>
          <w:szCs w:val="18"/>
          <w:lang w:eastAsia="en-AU"/>
        </w:rPr>
        <w:t xml:space="preserve">ensure that appropriately qualified personnel are appointed to provide science and medicine services to athletes within </w:t>
      </w:r>
      <w:r w:rsidR="0052119A" w:rsidRPr="002C2338">
        <w:rPr>
          <w:rFonts w:asciiTheme="minorHAnsi" w:hAnsiTheme="minorHAnsi" w:cstheme="minorHAnsi"/>
          <w:sz w:val="18"/>
          <w:szCs w:val="18"/>
          <w:lang w:eastAsia="en-AU"/>
        </w:rPr>
        <w:t>Campdrafting</w:t>
      </w:r>
      <w:r w:rsidRPr="002C2338">
        <w:rPr>
          <w:rFonts w:asciiTheme="minorHAnsi" w:hAnsiTheme="minorHAnsi" w:cstheme="minorHAnsi"/>
          <w:sz w:val="18"/>
          <w:szCs w:val="18"/>
          <w:lang w:eastAsia="en-AU"/>
        </w:rPr>
        <w:t>; and</w:t>
      </w:r>
    </w:p>
    <w:p w14:paraId="44E50F41" w14:textId="45A67D3A" w:rsidR="008472BB" w:rsidRPr="002C2338" w:rsidRDefault="008472BB" w:rsidP="006054F5">
      <w:pPr>
        <w:pStyle w:val="ListParagraph"/>
        <w:numPr>
          <w:ilvl w:val="1"/>
          <w:numId w:val="27"/>
        </w:numPr>
        <w:spacing w:before="120" w:after="120"/>
        <w:ind w:left="851"/>
        <w:contextualSpacing w:val="0"/>
        <w:rPr>
          <w:rFonts w:asciiTheme="minorHAnsi" w:hAnsiTheme="minorHAnsi" w:cstheme="minorHAnsi"/>
          <w:sz w:val="18"/>
          <w:szCs w:val="18"/>
          <w:lang w:eastAsia="en-AU"/>
        </w:rPr>
      </w:pPr>
      <w:r w:rsidRPr="002C2338">
        <w:rPr>
          <w:rFonts w:asciiTheme="minorHAnsi" w:hAnsiTheme="minorHAnsi" w:cstheme="minorHAnsi"/>
          <w:sz w:val="18"/>
          <w:szCs w:val="18"/>
          <w:lang w:eastAsia="en-AU"/>
        </w:rPr>
        <w:t xml:space="preserve">ensure that injections are only administered to athletes within </w:t>
      </w:r>
      <w:r w:rsidR="0052119A" w:rsidRPr="002C2338">
        <w:rPr>
          <w:rFonts w:asciiTheme="minorHAnsi" w:hAnsiTheme="minorHAnsi" w:cstheme="minorHAnsi"/>
          <w:sz w:val="18"/>
          <w:szCs w:val="18"/>
          <w:lang w:eastAsia="en-AU"/>
        </w:rPr>
        <w:t>Campdrafting</w:t>
      </w:r>
      <w:r w:rsidRPr="002C2338">
        <w:rPr>
          <w:rFonts w:asciiTheme="minorHAnsi" w:hAnsiTheme="minorHAnsi" w:cstheme="minorHAnsi"/>
          <w:sz w:val="18"/>
          <w:szCs w:val="18"/>
          <w:lang w:eastAsia="en-AU"/>
        </w:rPr>
        <w:t xml:space="preserve"> as part of appropriate medical treatment.</w:t>
      </w:r>
    </w:p>
    <w:p w14:paraId="22870F8D" w14:textId="77777777" w:rsidR="008472BB" w:rsidRPr="002C2338" w:rsidRDefault="008472BB" w:rsidP="008472BB">
      <w:pPr>
        <w:pStyle w:val="ListParagraph"/>
        <w:numPr>
          <w:ilvl w:val="0"/>
          <w:numId w:val="27"/>
        </w:numPr>
        <w:spacing w:before="120" w:after="120"/>
        <w:contextualSpacing w:val="0"/>
        <w:rPr>
          <w:rFonts w:cstheme="minorHAnsi"/>
          <w:sz w:val="18"/>
          <w:szCs w:val="18"/>
          <w:lang w:eastAsia="en-AU"/>
        </w:rPr>
      </w:pPr>
      <w:r w:rsidRPr="002C2338">
        <w:rPr>
          <w:rFonts w:asciiTheme="minorHAnsi" w:hAnsiTheme="minorHAnsi" w:cstheme="minorHAnsi"/>
          <w:sz w:val="18"/>
          <w:szCs w:val="18"/>
          <w:lang w:val="en-GB"/>
        </w:rPr>
        <w:t>The Australia Institute of Sport (AIS) leads the sport sector in best practice for Sport Science and Sport Medicine and works collaboratively with Sport Integrity Australia in relation to compliance with policy and standards relating to Sport Science and Sport Medicine.</w:t>
      </w:r>
    </w:p>
    <w:p w14:paraId="326C4D05" w14:textId="77777777" w:rsidR="00771E30" w:rsidRPr="002C2338" w:rsidRDefault="00771E30" w:rsidP="00771E30">
      <w:pPr>
        <w:rPr>
          <w:lang w:val="en-GB"/>
        </w:rPr>
      </w:pPr>
    </w:p>
    <w:p w14:paraId="7FD38683" w14:textId="77777777" w:rsidR="00910561" w:rsidRPr="002C2338" w:rsidRDefault="00910561" w:rsidP="00A04E4F">
      <w:pPr>
        <w:pStyle w:val="Heading1"/>
        <w:numPr>
          <w:ilvl w:val="0"/>
          <w:numId w:val="26"/>
        </w:numPr>
      </w:pPr>
      <w:bookmarkStart w:id="2" w:name="_Toc95224552"/>
      <w:r w:rsidRPr="002C2338">
        <w:t>Definitions</w:t>
      </w:r>
      <w:bookmarkEnd w:id="1"/>
      <w:bookmarkEnd w:id="2"/>
    </w:p>
    <w:p w14:paraId="70DC5DA7" w14:textId="7675B285"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sz w:val="18"/>
          <w:szCs w:val="18"/>
        </w:rPr>
        <w:t xml:space="preserve">Defined terms not otherwise defined in this Policy have the meaning given to them in the National Integrity Framework. In this </w:t>
      </w:r>
      <w:r w:rsidR="00D37B22" w:rsidRPr="002C2338">
        <w:rPr>
          <w:rFonts w:asciiTheme="minorHAnsi" w:hAnsiTheme="minorHAnsi" w:cstheme="minorHAnsi"/>
          <w:sz w:val="18"/>
          <w:szCs w:val="18"/>
        </w:rPr>
        <w:t>Policy,</w:t>
      </w:r>
      <w:r w:rsidRPr="002C2338">
        <w:rPr>
          <w:rFonts w:asciiTheme="minorHAnsi" w:hAnsiTheme="minorHAnsi" w:cstheme="minorHAnsi"/>
          <w:sz w:val="18"/>
          <w:szCs w:val="18"/>
        </w:rPr>
        <w:t xml:space="preserve"> the following words have the corresponding meaning:</w:t>
      </w:r>
    </w:p>
    <w:p w14:paraId="5101B87E" w14:textId="291509F1" w:rsidR="00910561" w:rsidRPr="002C2338" w:rsidRDefault="00910561" w:rsidP="2780A7D0">
      <w:pPr>
        <w:pStyle w:val="BodyText2"/>
        <w:spacing w:before="120"/>
        <w:ind w:left="0"/>
        <w:rPr>
          <w:rFonts w:asciiTheme="minorHAnsi" w:hAnsiTheme="minorHAnsi" w:cstheme="minorBidi"/>
          <w:caps/>
          <w:sz w:val="18"/>
          <w:szCs w:val="18"/>
        </w:rPr>
      </w:pPr>
      <w:r w:rsidRPr="002C2338">
        <w:rPr>
          <w:rFonts w:asciiTheme="minorHAnsi" w:hAnsiTheme="minorHAnsi" w:cstheme="minorBidi"/>
          <w:b/>
          <w:bCs/>
          <w:sz w:val="18"/>
          <w:szCs w:val="18"/>
        </w:rPr>
        <w:t xml:space="preserve">AIS Sports Science Sports Medicine Practitioner Minimum Standards </w:t>
      </w:r>
      <w:r w:rsidRPr="002C2338">
        <w:rPr>
          <w:rFonts w:asciiTheme="minorHAnsi" w:hAnsiTheme="minorHAnsi" w:cstheme="minorBidi"/>
          <w:sz w:val="18"/>
          <w:szCs w:val="18"/>
        </w:rPr>
        <w:t xml:space="preserve">mean the mandatory minimum standards for sports science and sports medicine staff and contractors engaged to deliver services in those disciplines as published and amended by the AIS from time to time and available </w:t>
      </w:r>
      <w:hyperlink r:id="rId20" w:anchor="ais_sports_science_sports_medicine_practitioner_minimum_standards">
        <w:r w:rsidRPr="002C2338">
          <w:rPr>
            <w:rStyle w:val="Hyperlink"/>
            <w:rFonts w:asciiTheme="minorHAnsi" w:hAnsiTheme="minorHAnsi" w:cstheme="minorBidi"/>
            <w:sz w:val="18"/>
            <w:szCs w:val="18"/>
          </w:rPr>
          <w:t>here</w:t>
        </w:r>
      </w:hyperlink>
      <w:r w:rsidRPr="002C2338">
        <w:rPr>
          <w:rFonts w:asciiTheme="minorHAnsi" w:hAnsiTheme="minorHAnsi" w:cstheme="minorBidi"/>
          <w:sz w:val="18"/>
          <w:szCs w:val="18"/>
        </w:rPr>
        <w:t>.</w:t>
      </w:r>
    </w:p>
    <w:p w14:paraId="4A0F981C" w14:textId="0365CD77"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 xml:space="preserve">Chief Medical Officer </w:t>
      </w:r>
      <w:r w:rsidRPr="002C2338">
        <w:rPr>
          <w:rFonts w:asciiTheme="minorHAnsi" w:hAnsiTheme="minorHAnsi" w:cstheme="minorHAnsi"/>
          <w:sz w:val="18"/>
          <w:szCs w:val="18"/>
        </w:rPr>
        <w:t xml:space="preserve">is the Medical Practitioner appointed by </w:t>
      </w:r>
      <w:r w:rsidR="0052119A" w:rsidRPr="002C2338">
        <w:rPr>
          <w:rFonts w:asciiTheme="minorHAnsi" w:hAnsiTheme="minorHAnsi" w:cstheme="minorHAnsi"/>
          <w:sz w:val="18"/>
          <w:szCs w:val="18"/>
        </w:rPr>
        <w:t>National Campdrafting Council of Australia</w:t>
      </w:r>
      <w:r w:rsidRPr="002C2338">
        <w:rPr>
          <w:rFonts w:asciiTheme="minorHAnsi" w:hAnsiTheme="minorHAnsi" w:cstheme="minorHAnsi"/>
          <w:sz w:val="18"/>
          <w:szCs w:val="18"/>
        </w:rPr>
        <w:t xml:space="preserve"> to advise and lead medical services for </w:t>
      </w:r>
      <w:r w:rsidR="0052119A" w:rsidRPr="002C2338">
        <w:rPr>
          <w:rFonts w:asciiTheme="minorHAnsi" w:hAnsiTheme="minorHAnsi" w:cstheme="minorHAnsi"/>
          <w:sz w:val="18"/>
          <w:szCs w:val="18"/>
        </w:rPr>
        <w:t>Campdrafting</w:t>
      </w:r>
      <w:r w:rsidRPr="002C2338">
        <w:rPr>
          <w:rFonts w:asciiTheme="minorHAnsi" w:hAnsiTheme="minorHAnsi" w:cstheme="minorHAnsi"/>
          <w:sz w:val="18"/>
          <w:szCs w:val="18"/>
        </w:rPr>
        <w:t>.</w:t>
      </w:r>
      <w:r w:rsidR="00CF6692" w:rsidRPr="002C2338">
        <w:rPr>
          <w:rStyle w:val="FootnoteReference"/>
          <w:rFonts w:asciiTheme="minorHAnsi" w:hAnsiTheme="minorHAnsi" w:cstheme="minorHAnsi"/>
          <w:sz w:val="18"/>
          <w:szCs w:val="18"/>
        </w:rPr>
        <w:footnoteReference w:id="2"/>
      </w:r>
    </w:p>
    <w:p w14:paraId="63FB4E13" w14:textId="029ECB20" w:rsidR="00F26014" w:rsidRPr="002C2338" w:rsidRDefault="00F26014" w:rsidP="006054F5">
      <w:pPr>
        <w:pStyle w:val="CommentText"/>
        <w:spacing w:before="120" w:after="240"/>
        <w:rPr>
          <w:rFonts w:asciiTheme="minorHAnsi" w:hAnsiTheme="minorHAnsi" w:cstheme="minorHAnsi"/>
          <w:sz w:val="18"/>
          <w:szCs w:val="18"/>
        </w:rPr>
      </w:pPr>
      <w:r w:rsidRPr="002C2338">
        <w:rPr>
          <w:rFonts w:asciiTheme="minorHAnsi" w:hAnsiTheme="minorHAnsi" w:cstheme="minorHAnsi"/>
          <w:b/>
          <w:sz w:val="18"/>
          <w:szCs w:val="18"/>
        </w:rPr>
        <w:t xml:space="preserve">Health Professional </w:t>
      </w:r>
      <w:r w:rsidRPr="002C2338">
        <w:rPr>
          <w:rFonts w:asciiTheme="minorHAnsi" w:hAnsiTheme="minorHAnsi" w:cstheme="minorHAnsi"/>
          <w:sz w:val="18"/>
          <w:szCs w:val="18"/>
        </w:rPr>
        <w:t>means a person who is listed as a health professional with the Australian Health Practitioner Regulatory Agency.</w:t>
      </w:r>
    </w:p>
    <w:p w14:paraId="3FA8BA27" w14:textId="78597D20" w:rsidR="00BC52FD" w:rsidRPr="002C2338" w:rsidRDefault="00BC52FD" w:rsidP="006054F5">
      <w:pPr>
        <w:pStyle w:val="CommentText"/>
        <w:spacing w:before="120" w:after="240"/>
        <w:rPr>
          <w:rFonts w:asciiTheme="minorHAnsi" w:hAnsiTheme="minorHAnsi" w:cstheme="minorHAnsi"/>
          <w:sz w:val="18"/>
          <w:szCs w:val="18"/>
        </w:rPr>
      </w:pPr>
      <w:r w:rsidRPr="002C2338">
        <w:rPr>
          <w:rFonts w:asciiTheme="minorHAnsi" w:hAnsiTheme="minorHAnsi" w:cstheme="minorHAnsi"/>
          <w:b/>
          <w:sz w:val="18"/>
          <w:szCs w:val="18"/>
        </w:rPr>
        <w:t xml:space="preserve">Health Professional authorised to administer injections </w:t>
      </w:r>
      <w:r w:rsidRPr="002C2338">
        <w:rPr>
          <w:rFonts w:asciiTheme="minorHAnsi" w:hAnsiTheme="minorHAnsi" w:cstheme="minorHAnsi"/>
          <w:sz w:val="18"/>
          <w:szCs w:val="18"/>
        </w:rPr>
        <w:t xml:space="preserve">means a Health Professional who is permitted under their registration and scope of practice to perform an injection. This may include Medical Practitioners, pharmacists, dentists, </w:t>
      </w:r>
      <w:r w:rsidR="00D37B22" w:rsidRPr="002C2338">
        <w:rPr>
          <w:rFonts w:asciiTheme="minorHAnsi" w:hAnsiTheme="minorHAnsi" w:cstheme="minorHAnsi"/>
          <w:sz w:val="18"/>
          <w:szCs w:val="18"/>
        </w:rPr>
        <w:t>nurses,</w:t>
      </w:r>
      <w:r w:rsidRPr="002C2338">
        <w:rPr>
          <w:rFonts w:asciiTheme="minorHAnsi" w:hAnsiTheme="minorHAnsi" w:cstheme="minorHAnsi"/>
          <w:sz w:val="18"/>
          <w:szCs w:val="18"/>
        </w:rPr>
        <w:t xml:space="preserve"> and paramedics currently registered with the relevant professional board in that field.</w:t>
      </w:r>
    </w:p>
    <w:p w14:paraId="534B37F2" w14:textId="77777777" w:rsidR="00910561" w:rsidRPr="002C2338" w:rsidRDefault="00910561" w:rsidP="006054F5">
      <w:pPr>
        <w:pStyle w:val="CommentText"/>
        <w:spacing w:before="120" w:after="240"/>
        <w:rPr>
          <w:rFonts w:asciiTheme="minorHAnsi" w:eastAsia="Times New Roman" w:hAnsiTheme="minorHAnsi" w:cstheme="minorHAnsi"/>
          <w:sz w:val="18"/>
          <w:szCs w:val="18"/>
          <w:lang w:val="en-GB" w:eastAsia="en-GB"/>
        </w:rPr>
      </w:pPr>
      <w:r w:rsidRPr="002C2338">
        <w:rPr>
          <w:rFonts w:asciiTheme="minorHAnsi" w:hAnsiTheme="minorHAnsi" w:cstheme="minorHAnsi"/>
          <w:b/>
          <w:sz w:val="18"/>
          <w:szCs w:val="18"/>
        </w:rPr>
        <w:t>Illegal Drug</w:t>
      </w:r>
      <w:r w:rsidRPr="002C2338">
        <w:rPr>
          <w:rFonts w:asciiTheme="minorHAnsi" w:hAnsiTheme="minorHAnsi" w:cstheme="minorHAnsi"/>
          <w:sz w:val="18"/>
          <w:szCs w:val="18"/>
        </w:rPr>
        <w:t xml:space="preserve"> </w:t>
      </w:r>
      <w:r w:rsidRPr="002C2338">
        <w:rPr>
          <w:rFonts w:asciiTheme="minorHAnsi" w:eastAsia="Times New Roman" w:hAnsiTheme="minorHAnsi" w:cstheme="minorHAnsi"/>
          <w:sz w:val="18"/>
          <w:szCs w:val="18"/>
          <w:lang w:val="en-GB" w:eastAsia="en-GB"/>
        </w:rPr>
        <w:t>means any substance listed under Schedule 9 and 10 of the current Commonwealth Poisons Standard, as well as any substance listed in</w:t>
      </w:r>
      <w:r w:rsidRPr="002C2338">
        <w:rPr>
          <w:rFonts w:asciiTheme="minorHAnsi" w:hAnsiTheme="minorHAnsi" w:cstheme="minorHAnsi"/>
          <w:sz w:val="18"/>
          <w:szCs w:val="18"/>
        </w:rPr>
        <w:t xml:space="preserve"> </w:t>
      </w:r>
      <w:hyperlink r:id="rId21" w:history="1">
        <w:r w:rsidRPr="002C2338">
          <w:rPr>
            <w:rStyle w:val="Hyperlink"/>
            <w:rFonts w:asciiTheme="minorHAnsi" w:hAnsiTheme="minorHAnsi" w:cstheme="minorHAnsi"/>
            <w:sz w:val="18"/>
            <w:szCs w:val="18"/>
          </w:rPr>
          <w:t>Schedule 1 of the Criminal Code Regulations 2019 (CT)</w:t>
        </w:r>
      </w:hyperlink>
      <w:r w:rsidRPr="002C2338">
        <w:rPr>
          <w:rFonts w:asciiTheme="minorHAnsi" w:hAnsiTheme="minorHAnsi" w:cstheme="minorHAnsi"/>
          <w:sz w:val="18"/>
          <w:szCs w:val="18"/>
        </w:rPr>
        <w:t xml:space="preserve">, as well as those substances howsoever proscribed under relevant state or territory legislation, </w:t>
      </w:r>
      <w:r w:rsidRPr="002C2338">
        <w:rPr>
          <w:rFonts w:asciiTheme="minorHAnsi" w:eastAsia="Times New Roman" w:hAnsiTheme="minorHAnsi" w:cstheme="minorHAnsi"/>
          <w:sz w:val="18"/>
          <w:szCs w:val="18"/>
          <w:lang w:val="en-GB" w:eastAsia="en-GB"/>
        </w:rPr>
        <w:t>as amended from time to time.</w:t>
      </w:r>
    </w:p>
    <w:p w14:paraId="401791D5" w14:textId="77777777" w:rsidR="00910561" w:rsidRPr="002C2338" w:rsidRDefault="00910561" w:rsidP="12C69CC7">
      <w:pPr>
        <w:pStyle w:val="BodyText2"/>
        <w:spacing w:before="120"/>
        <w:ind w:left="0"/>
        <w:rPr>
          <w:rFonts w:asciiTheme="minorHAnsi" w:hAnsiTheme="minorHAnsi" w:cstheme="minorBidi"/>
          <w:sz w:val="18"/>
          <w:szCs w:val="18"/>
        </w:rPr>
      </w:pPr>
      <w:r w:rsidRPr="002C2338">
        <w:rPr>
          <w:rFonts w:asciiTheme="minorHAnsi" w:hAnsiTheme="minorHAnsi" w:cstheme="minorBidi"/>
          <w:b/>
          <w:bCs/>
          <w:sz w:val="18"/>
          <w:szCs w:val="18"/>
        </w:rPr>
        <w:lastRenderedPageBreak/>
        <w:t xml:space="preserve">Medical Practitioner </w:t>
      </w:r>
      <w:r w:rsidRPr="002C2338">
        <w:rPr>
          <w:rFonts w:asciiTheme="minorHAnsi" w:hAnsiTheme="minorHAnsi" w:cstheme="minorBidi"/>
          <w:sz w:val="18"/>
          <w:szCs w:val="18"/>
        </w:rPr>
        <w:t xml:space="preserve">means a person registered in the medical doctor category by the Australian Health Practitioner Regulation Agency with no restrictions on practice. </w:t>
      </w:r>
    </w:p>
    <w:p w14:paraId="63427703" w14:textId="0E755588" w:rsidR="00910561" w:rsidRPr="002C2338" w:rsidRDefault="00910561" w:rsidP="006054F5">
      <w:pPr>
        <w:pStyle w:val="BodyText2"/>
        <w:spacing w:before="120"/>
        <w:ind w:left="0"/>
        <w:rPr>
          <w:rFonts w:asciiTheme="minorHAnsi" w:hAnsiTheme="minorHAnsi" w:cstheme="minorHAnsi"/>
          <w:b/>
          <w:sz w:val="18"/>
          <w:szCs w:val="18"/>
        </w:rPr>
      </w:pPr>
      <w:r w:rsidRPr="002C2338">
        <w:rPr>
          <w:rFonts w:asciiTheme="minorHAnsi" w:hAnsiTheme="minorHAnsi" w:cstheme="minorHAnsi"/>
          <w:b/>
          <w:sz w:val="18"/>
          <w:szCs w:val="18"/>
        </w:rPr>
        <w:t xml:space="preserve">Medications </w:t>
      </w:r>
      <w:r w:rsidRPr="002C2338">
        <w:rPr>
          <w:rFonts w:asciiTheme="minorHAnsi" w:hAnsiTheme="minorHAnsi" w:cstheme="minorHAnsi"/>
          <w:sz w:val="18"/>
          <w:szCs w:val="18"/>
        </w:rPr>
        <w:t xml:space="preserve">include substances that are classified by the Therapeutic Goods Administration (TGA) as a therapeutic good (listed under Schedules 1-8 of the current Commonwealth Poisons Standard), which are ingested, infused, inhaled, injected, </w:t>
      </w:r>
      <w:r w:rsidR="00D37B22" w:rsidRPr="002C2338">
        <w:rPr>
          <w:rFonts w:asciiTheme="minorHAnsi" w:hAnsiTheme="minorHAnsi" w:cstheme="minorHAnsi"/>
          <w:sz w:val="18"/>
          <w:szCs w:val="18"/>
        </w:rPr>
        <w:t>inserted,</w:t>
      </w:r>
      <w:r w:rsidRPr="002C2338">
        <w:rPr>
          <w:rFonts w:asciiTheme="minorHAnsi" w:hAnsiTheme="minorHAnsi" w:cstheme="minorHAnsi"/>
          <w:sz w:val="18"/>
          <w:szCs w:val="18"/>
        </w:rPr>
        <w:t xml:space="preserve"> or absorbed by the human body</w:t>
      </w:r>
      <w:r w:rsidR="009747DB" w:rsidRPr="002C2338">
        <w:rPr>
          <w:rFonts w:asciiTheme="minorHAnsi" w:hAnsiTheme="minorHAnsi" w:cstheme="minorHAnsi"/>
          <w:sz w:val="18"/>
          <w:szCs w:val="18"/>
        </w:rPr>
        <w:t xml:space="preserve">. </w:t>
      </w:r>
      <w:r w:rsidRPr="002C2338">
        <w:rPr>
          <w:rFonts w:asciiTheme="minorHAnsi" w:hAnsiTheme="minorHAnsi" w:cstheme="minorHAnsi"/>
          <w:sz w:val="18"/>
          <w:szCs w:val="18"/>
        </w:rPr>
        <w:t>They may take the form of pills, tablets, capsules, liquids, creams, gels, injectable liquids, sprays, adhesive patches, infusions, inhaled powders, vapours or liquids, pessaries, or suppositories.</w:t>
      </w:r>
    </w:p>
    <w:p w14:paraId="07DC97BE" w14:textId="77777777"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 xml:space="preserve">Policy </w:t>
      </w:r>
      <w:r w:rsidRPr="002C2338">
        <w:rPr>
          <w:rFonts w:asciiTheme="minorHAnsi" w:hAnsiTheme="minorHAnsi" w:cstheme="minorHAnsi"/>
          <w:sz w:val="18"/>
          <w:szCs w:val="18"/>
        </w:rPr>
        <w:t>means this Improper Use of Drugs and Medicine Policy.</w:t>
      </w:r>
    </w:p>
    <w:p w14:paraId="34B60BD9" w14:textId="77777777" w:rsidR="00910561" w:rsidRPr="002C2338" w:rsidRDefault="00910561" w:rsidP="006054F5">
      <w:pPr>
        <w:pStyle w:val="BodyText2"/>
        <w:spacing w:before="120"/>
        <w:ind w:left="0"/>
        <w:rPr>
          <w:rFonts w:asciiTheme="minorHAnsi" w:hAnsiTheme="minorHAnsi" w:cstheme="minorHAnsi"/>
          <w:b/>
          <w:sz w:val="18"/>
          <w:szCs w:val="18"/>
        </w:rPr>
      </w:pPr>
      <w:r w:rsidRPr="002C2338">
        <w:rPr>
          <w:rFonts w:asciiTheme="minorHAnsi" w:hAnsiTheme="minorHAnsi" w:cstheme="minorHAnsi"/>
          <w:b/>
          <w:sz w:val="18"/>
          <w:szCs w:val="18"/>
        </w:rPr>
        <w:t xml:space="preserve">Possession </w:t>
      </w:r>
      <w:r w:rsidRPr="002C2338">
        <w:rPr>
          <w:rFonts w:asciiTheme="minorHAnsi" w:hAnsiTheme="minorHAnsi" w:cstheme="minorHAnsi"/>
          <w:sz w:val="18"/>
          <w:szCs w:val="18"/>
        </w:rPr>
        <w:t xml:space="preserve">means the actual, physical Possession, or the constructive Possession of an </w:t>
      </w:r>
      <w:r w:rsidR="00FF70FF" w:rsidRPr="002C2338">
        <w:rPr>
          <w:rFonts w:asciiTheme="minorHAnsi" w:hAnsiTheme="minorHAnsi" w:cstheme="minorHAnsi"/>
          <w:sz w:val="18"/>
          <w:szCs w:val="18"/>
        </w:rPr>
        <w:t xml:space="preserve">Illegal </w:t>
      </w:r>
      <w:r w:rsidRPr="002C2338">
        <w:rPr>
          <w:rFonts w:asciiTheme="minorHAnsi" w:hAnsiTheme="minorHAnsi" w:cstheme="minorHAnsi"/>
          <w:sz w:val="18"/>
          <w:szCs w:val="18"/>
        </w:rPr>
        <w:t>Drug</w:t>
      </w:r>
      <w:r w:rsidRPr="002C2338">
        <w:rPr>
          <w:rStyle w:val="FootnoteReference"/>
          <w:rFonts w:asciiTheme="minorHAnsi" w:hAnsiTheme="minorHAnsi" w:cstheme="minorHAnsi"/>
          <w:sz w:val="18"/>
          <w:szCs w:val="18"/>
        </w:rPr>
        <w:footnoteReference w:id="3"/>
      </w:r>
      <w:r w:rsidRPr="002C2338">
        <w:rPr>
          <w:rFonts w:asciiTheme="minorHAnsi" w:hAnsiTheme="minorHAnsi" w:cstheme="minorHAnsi"/>
          <w:sz w:val="18"/>
          <w:szCs w:val="18"/>
        </w:rPr>
        <w:t xml:space="preserve">. </w:t>
      </w:r>
    </w:p>
    <w:p w14:paraId="46F143AC" w14:textId="77777777"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 xml:space="preserve">Prohibited Conduct </w:t>
      </w:r>
      <w:r w:rsidRPr="002C2338">
        <w:rPr>
          <w:rFonts w:asciiTheme="minorHAnsi" w:hAnsiTheme="minorHAnsi" w:cstheme="minorHAnsi"/>
          <w:sz w:val="18"/>
          <w:szCs w:val="18"/>
        </w:rPr>
        <w:t xml:space="preserve">means conduct proscribed at clause </w:t>
      </w:r>
      <w:r w:rsidRPr="002C2338">
        <w:rPr>
          <w:rFonts w:asciiTheme="minorHAnsi" w:hAnsiTheme="minorHAnsi" w:cstheme="minorHAnsi"/>
          <w:sz w:val="18"/>
          <w:szCs w:val="18"/>
        </w:rPr>
        <w:fldChar w:fldCharType="begin"/>
      </w:r>
      <w:r w:rsidRPr="002C2338">
        <w:rPr>
          <w:rFonts w:asciiTheme="minorHAnsi" w:hAnsiTheme="minorHAnsi" w:cstheme="minorHAnsi"/>
          <w:sz w:val="18"/>
          <w:szCs w:val="18"/>
        </w:rPr>
        <w:instrText xml:space="preserve"> REF _Ref38451645 \w \h  \* MERGEFORMAT </w:instrText>
      </w:r>
      <w:r w:rsidRPr="002C2338">
        <w:rPr>
          <w:rFonts w:asciiTheme="minorHAnsi" w:hAnsiTheme="minorHAnsi" w:cstheme="minorHAnsi"/>
          <w:sz w:val="18"/>
          <w:szCs w:val="18"/>
        </w:rPr>
      </w:r>
      <w:r w:rsidRPr="002C2338">
        <w:rPr>
          <w:rFonts w:asciiTheme="minorHAnsi" w:hAnsiTheme="minorHAnsi" w:cstheme="minorHAnsi"/>
          <w:sz w:val="18"/>
          <w:szCs w:val="18"/>
        </w:rPr>
        <w:fldChar w:fldCharType="separate"/>
      </w:r>
      <w:r w:rsidR="00E673C4" w:rsidRPr="002C2338">
        <w:rPr>
          <w:rFonts w:asciiTheme="minorHAnsi" w:hAnsiTheme="minorHAnsi" w:cstheme="minorHAnsi"/>
          <w:sz w:val="18"/>
          <w:szCs w:val="18"/>
        </w:rPr>
        <w:t>4.1</w:t>
      </w:r>
      <w:r w:rsidRPr="002C2338">
        <w:rPr>
          <w:rFonts w:asciiTheme="minorHAnsi" w:hAnsiTheme="minorHAnsi" w:cstheme="minorHAnsi"/>
          <w:sz w:val="18"/>
          <w:szCs w:val="18"/>
        </w:rPr>
        <w:fldChar w:fldCharType="end"/>
      </w:r>
      <w:r w:rsidRPr="002C2338">
        <w:rPr>
          <w:rFonts w:asciiTheme="minorHAnsi" w:hAnsiTheme="minorHAnsi" w:cstheme="minorHAnsi"/>
          <w:sz w:val="18"/>
          <w:szCs w:val="18"/>
        </w:rPr>
        <w:t xml:space="preserve"> of this Policy. </w:t>
      </w:r>
    </w:p>
    <w:p w14:paraId="30BDEE09" w14:textId="77777777" w:rsidR="00910561" w:rsidRPr="002C2338" w:rsidRDefault="00910561" w:rsidP="006054F5">
      <w:pPr>
        <w:pStyle w:val="ScheduleH2"/>
        <w:tabs>
          <w:tab w:val="clear" w:pos="709"/>
        </w:tabs>
        <w:spacing w:before="120" w:after="120"/>
        <w:ind w:left="0" w:firstLine="0"/>
        <w:rPr>
          <w:sz w:val="18"/>
          <w:szCs w:val="18"/>
        </w:rPr>
      </w:pPr>
      <w:r w:rsidRPr="002C2338">
        <w:rPr>
          <w:b/>
          <w:sz w:val="18"/>
          <w:szCs w:val="18"/>
        </w:rPr>
        <w:t xml:space="preserve">Relevant Athlete </w:t>
      </w:r>
      <w:r w:rsidRPr="002C2338">
        <w:rPr>
          <w:sz w:val="18"/>
          <w:szCs w:val="18"/>
        </w:rPr>
        <w:t>means:</w:t>
      </w:r>
    </w:p>
    <w:p w14:paraId="1665B99A" w14:textId="77777777" w:rsidR="00910561" w:rsidRPr="002C2338" w:rsidRDefault="00910561" w:rsidP="006054F5">
      <w:pPr>
        <w:pStyle w:val="ScheduleH3"/>
        <w:numPr>
          <w:ilvl w:val="2"/>
          <w:numId w:val="23"/>
        </w:numPr>
        <w:tabs>
          <w:tab w:val="clear" w:pos="7061"/>
          <w:tab w:val="num" w:pos="709"/>
        </w:tabs>
        <w:spacing w:before="120" w:after="120"/>
        <w:ind w:left="709"/>
        <w:rPr>
          <w:sz w:val="18"/>
          <w:szCs w:val="18"/>
        </w:rPr>
      </w:pPr>
      <w:r w:rsidRPr="002C2338">
        <w:rPr>
          <w:sz w:val="18"/>
          <w:szCs w:val="18"/>
        </w:rPr>
        <w:t>National-Level Athletes – which means:</w:t>
      </w:r>
    </w:p>
    <w:p w14:paraId="578E0F14" w14:textId="6AEF1DB0" w:rsidR="00910561" w:rsidRPr="002C2338" w:rsidRDefault="00910561" w:rsidP="006054F5">
      <w:pPr>
        <w:pStyle w:val="ScheduleH3"/>
        <w:numPr>
          <w:ilvl w:val="0"/>
          <w:numId w:val="24"/>
        </w:numPr>
        <w:spacing w:before="120" w:after="120"/>
        <w:ind w:left="1134" w:hanging="425"/>
        <w:rPr>
          <w:sz w:val="18"/>
          <w:szCs w:val="18"/>
        </w:rPr>
      </w:pPr>
      <w:r w:rsidRPr="002C2338">
        <w:rPr>
          <w:sz w:val="18"/>
          <w:szCs w:val="18"/>
        </w:rPr>
        <w:t xml:space="preserve">an Athlete in the </w:t>
      </w:r>
      <w:r w:rsidR="00C4678D" w:rsidRPr="002C2338">
        <w:rPr>
          <w:sz w:val="18"/>
          <w:szCs w:val="18"/>
        </w:rPr>
        <w:t xml:space="preserve">Sport Integrity Australia </w:t>
      </w:r>
      <w:r w:rsidRPr="002C2338">
        <w:rPr>
          <w:sz w:val="18"/>
          <w:szCs w:val="18"/>
        </w:rPr>
        <w:t xml:space="preserve">CEO’s Registered Testing Pool, National Testing </w:t>
      </w:r>
      <w:r w:rsidR="009747DB" w:rsidRPr="002C2338">
        <w:rPr>
          <w:sz w:val="18"/>
          <w:szCs w:val="18"/>
        </w:rPr>
        <w:t>Pool,</w:t>
      </w:r>
      <w:r w:rsidRPr="002C2338">
        <w:rPr>
          <w:sz w:val="18"/>
          <w:szCs w:val="18"/>
        </w:rPr>
        <w:t xml:space="preserve"> or Domestic Testing Pool; or </w:t>
      </w:r>
    </w:p>
    <w:p w14:paraId="7FE55834" w14:textId="63B4BBA6" w:rsidR="00910561" w:rsidRPr="002C2338" w:rsidRDefault="00910561" w:rsidP="006054F5">
      <w:pPr>
        <w:pStyle w:val="ScheduleH3"/>
        <w:numPr>
          <w:ilvl w:val="0"/>
          <w:numId w:val="24"/>
        </w:numPr>
        <w:spacing w:before="120"/>
        <w:ind w:left="1134" w:hanging="425"/>
        <w:rPr>
          <w:sz w:val="18"/>
          <w:szCs w:val="18"/>
        </w:rPr>
      </w:pPr>
      <w:r w:rsidRPr="002C2338">
        <w:rPr>
          <w:sz w:val="18"/>
          <w:szCs w:val="18"/>
        </w:rPr>
        <w:t xml:space="preserve">an Athlete who participates in or prepares for a sporting event or sporting competition declared under clause 1.05A of the NAD scheme and published on the </w:t>
      </w:r>
      <w:r w:rsidR="00235CEB" w:rsidRPr="002C2338">
        <w:rPr>
          <w:sz w:val="18"/>
          <w:szCs w:val="18"/>
        </w:rPr>
        <w:t xml:space="preserve">Sport Integrity Australia </w:t>
      </w:r>
      <w:r w:rsidRPr="002C2338">
        <w:rPr>
          <w:sz w:val="18"/>
          <w:szCs w:val="18"/>
        </w:rPr>
        <w:t>website.</w:t>
      </w:r>
    </w:p>
    <w:p w14:paraId="6A9F7A80" w14:textId="77777777" w:rsidR="00910561" w:rsidRPr="002C2338" w:rsidRDefault="00910561" w:rsidP="006054F5">
      <w:pPr>
        <w:pStyle w:val="BodyText2"/>
        <w:spacing w:before="120" w:after="120"/>
        <w:ind w:left="0"/>
        <w:rPr>
          <w:rFonts w:asciiTheme="minorHAnsi" w:hAnsiTheme="minorHAnsi" w:cstheme="minorHAnsi"/>
          <w:sz w:val="18"/>
          <w:szCs w:val="18"/>
        </w:rPr>
      </w:pPr>
      <w:r w:rsidRPr="002C2338">
        <w:rPr>
          <w:rFonts w:asciiTheme="minorHAnsi" w:hAnsiTheme="minorHAnsi" w:cstheme="minorHAnsi"/>
          <w:b/>
          <w:bCs/>
          <w:sz w:val="18"/>
          <w:szCs w:val="18"/>
        </w:rPr>
        <w:t>Relevant Personnel</w:t>
      </w:r>
      <w:r w:rsidRPr="002C2338">
        <w:rPr>
          <w:rFonts w:asciiTheme="minorHAnsi" w:hAnsiTheme="minorHAnsi" w:cstheme="minorHAnsi"/>
          <w:sz w:val="18"/>
          <w:szCs w:val="18"/>
        </w:rPr>
        <w:t xml:space="preserve"> means:</w:t>
      </w:r>
    </w:p>
    <w:p w14:paraId="032B5D91" w14:textId="77777777" w:rsidR="00910561" w:rsidRPr="002C2338" w:rsidRDefault="00910561" w:rsidP="006054F5">
      <w:pPr>
        <w:pStyle w:val="BodyText2"/>
        <w:numPr>
          <w:ilvl w:val="0"/>
          <w:numId w:val="25"/>
        </w:numPr>
        <w:spacing w:before="120" w:after="120"/>
        <w:ind w:left="709" w:hanging="709"/>
        <w:rPr>
          <w:rFonts w:asciiTheme="minorHAnsi" w:hAnsiTheme="minorHAnsi" w:cstheme="minorHAnsi"/>
          <w:sz w:val="18"/>
          <w:szCs w:val="18"/>
        </w:rPr>
      </w:pPr>
      <w:proofErr w:type="gramStart"/>
      <w:r w:rsidRPr="002C2338">
        <w:rPr>
          <w:rFonts w:asciiTheme="minorHAnsi" w:hAnsiTheme="minorHAnsi" w:cstheme="minorHAnsi"/>
          <w:bCs/>
          <w:sz w:val="18"/>
          <w:szCs w:val="18"/>
        </w:rPr>
        <w:t>Coaches;</w:t>
      </w:r>
      <w:proofErr w:type="gramEnd"/>
    </w:p>
    <w:p w14:paraId="31B127B8" w14:textId="77777777" w:rsidR="00910561" w:rsidRPr="002C2338" w:rsidRDefault="00910561" w:rsidP="006054F5">
      <w:pPr>
        <w:pStyle w:val="ScheduleH2"/>
        <w:numPr>
          <w:ilvl w:val="0"/>
          <w:numId w:val="25"/>
        </w:numPr>
        <w:spacing w:before="120" w:after="120"/>
        <w:ind w:left="709" w:hanging="709"/>
        <w:rPr>
          <w:sz w:val="18"/>
          <w:szCs w:val="18"/>
        </w:rPr>
      </w:pPr>
      <w:proofErr w:type="gramStart"/>
      <w:r w:rsidRPr="002C2338">
        <w:rPr>
          <w:sz w:val="18"/>
          <w:szCs w:val="18"/>
        </w:rPr>
        <w:t>Employees;</w:t>
      </w:r>
      <w:proofErr w:type="gramEnd"/>
    </w:p>
    <w:p w14:paraId="744D7F7B" w14:textId="77777777" w:rsidR="00910561" w:rsidRPr="002C2338" w:rsidRDefault="00910561" w:rsidP="006054F5">
      <w:pPr>
        <w:pStyle w:val="ScheduleH2"/>
        <w:numPr>
          <w:ilvl w:val="0"/>
          <w:numId w:val="25"/>
        </w:numPr>
        <w:spacing w:before="120" w:after="120"/>
        <w:ind w:left="709" w:hanging="709"/>
        <w:rPr>
          <w:sz w:val="18"/>
          <w:szCs w:val="18"/>
        </w:rPr>
      </w:pPr>
      <w:r w:rsidRPr="002C2338">
        <w:rPr>
          <w:sz w:val="18"/>
          <w:szCs w:val="18"/>
        </w:rPr>
        <w:t xml:space="preserve">Medical </w:t>
      </w:r>
      <w:proofErr w:type="gramStart"/>
      <w:r w:rsidRPr="002C2338">
        <w:rPr>
          <w:sz w:val="18"/>
          <w:szCs w:val="18"/>
        </w:rPr>
        <w:t>Practitioner</w:t>
      </w:r>
      <w:r w:rsidR="00FA13F1" w:rsidRPr="002C2338">
        <w:rPr>
          <w:sz w:val="18"/>
          <w:szCs w:val="18"/>
        </w:rPr>
        <w:t>s</w:t>
      </w:r>
      <w:r w:rsidRPr="002C2338">
        <w:rPr>
          <w:sz w:val="18"/>
          <w:szCs w:val="18"/>
        </w:rPr>
        <w:t>;</w:t>
      </w:r>
      <w:proofErr w:type="gramEnd"/>
      <w:r w:rsidRPr="002C2338">
        <w:rPr>
          <w:sz w:val="18"/>
          <w:szCs w:val="18"/>
        </w:rPr>
        <w:t xml:space="preserve"> </w:t>
      </w:r>
    </w:p>
    <w:p w14:paraId="5C208705" w14:textId="77777777" w:rsidR="00910561" w:rsidRPr="002C2338" w:rsidRDefault="00910561" w:rsidP="006054F5">
      <w:pPr>
        <w:pStyle w:val="ScheduleH2"/>
        <w:numPr>
          <w:ilvl w:val="0"/>
          <w:numId w:val="25"/>
        </w:numPr>
        <w:spacing w:before="120" w:after="120"/>
        <w:ind w:left="709" w:hanging="709"/>
        <w:rPr>
          <w:bCs w:val="0"/>
          <w:sz w:val="18"/>
          <w:szCs w:val="18"/>
        </w:rPr>
      </w:pPr>
      <w:proofErr w:type="gramStart"/>
      <w:r w:rsidRPr="002C2338">
        <w:rPr>
          <w:sz w:val="18"/>
          <w:szCs w:val="18"/>
        </w:rPr>
        <w:t>Officials;</w:t>
      </w:r>
      <w:proofErr w:type="gramEnd"/>
    </w:p>
    <w:p w14:paraId="66E8B609" w14:textId="77777777" w:rsidR="00910561" w:rsidRPr="002C2338" w:rsidRDefault="00910561" w:rsidP="006054F5">
      <w:pPr>
        <w:pStyle w:val="ScheduleH2"/>
        <w:numPr>
          <w:ilvl w:val="0"/>
          <w:numId w:val="25"/>
        </w:numPr>
        <w:spacing w:before="120" w:after="120"/>
        <w:ind w:left="709" w:hanging="709"/>
        <w:rPr>
          <w:bCs w:val="0"/>
          <w:sz w:val="18"/>
          <w:szCs w:val="18"/>
        </w:rPr>
      </w:pPr>
      <w:r w:rsidRPr="002C2338">
        <w:rPr>
          <w:sz w:val="18"/>
          <w:szCs w:val="18"/>
        </w:rPr>
        <w:t xml:space="preserve">Sports Science Sports Medicine </w:t>
      </w:r>
      <w:proofErr w:type="gramStart"/>
      <w:r w:rsidRPr="002C2338">
        <w:rPr>
          <w:sz w:val="18"/>
          <w:szCs w:val="18"/>
        </w:rPr>
        <w:t>Personnel;</w:t>
      </w:r>
      <w:proofErr w:type="gramEnd"/>
      <w:r w:rsidRPr="002C2338">
        <w:rPr>
          <w:sz w:val="18"/>
          <w:szCs w:val="18"/>
        </w:rPr>
        <w:t xml:space="preserve">  </w:t>
      </w:r>
    </w:p>
    <w:p w14:paraId="089C74B4" w14:textId="77777777" w:rsidR="00910561" w:rsidRPr="002C2338" w:rsidRDefault="00910561" w:rsidP="006054F5">
      <w:pPr>
        <w:pStyle w:val="ScheduleH2"/>
        <w:numPr>
          <w:ilvl w:val="0"/>
          <w:numId w:val="25"/>
        </w:numPr>
        <w:spacing w:before="120" w:after="120"/>
        <w:ind w:left="709" w:hanging="709"/>
        <w:rPr>
          <w:bCs w:val="0"/>
          <w:sz w:val="18"/>
          <w:szCs w:val="18"/>
        </w:rPr>
      </w:pPr>
      <w:r w:rsidRPr="002C2338">
        <w:rPr>
          <w:sz w:val="18"/>
          <w:szCs w:val="18"/>
        </w:rPr>
        <w:t>Support Personnel; and</w:t>
      </w:r>
    </w:p>
    <w:p w14:paraId="7535D369" w14:textId="77777777" w:rsidR="00910561" w:rsidRPr="002C2338" w:rsidRDefault="00910561" w:rsidP="006054F5">
      <w:pPr>
        <w:pStyle w:val="ScheduleH2"/>
        <w:numPr>
          <w:ilvl w:val="0"/>
          <w:numId w:val="25"/>
        </w:numPr>
        <w:spacing w:before="120"/>
        <w:ind w:left="709" w:hanging="709"/>
        <w:rPr>
          <w:sz w:val="18"/>
          <w:szCs w:val="18"/>
        </w:rPr>
      </w:pPr>
      <w:r w:rsidRPr="002C2338">
        <w:rPr>
          <w:sz w:val="18"/>
          <w:szCs w:val="18"/>
        </w:rPr>
        <w:t>Any other person who has agreed to be bound by this Policy (other than an Athlete).</w:t>
      </w:r>
    </w:p>
    <w:p w14:paraId="2CFC61ED" w14:textId="6BE60E31"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Supplement</w:t>
      </w:r>
      <w:r w:rsidR="00E404FB" w:rsidRPr="002C2338">
        <w:rPr>
          <w:rFonts w:asciiTheme="minorHAnsi" w:hAnsiTheme="minorHAnsi" w:cstheme="minorHAnsi"/>
          <w:b/>
          <w:sz w:val="18"/>
          <w:szCs w:val="18"/>
        </w:rPr>
        <w:t xml:space="preserve"> </w:t>
      </w:r>
      <w:r w:rsidRPr="002C2338">
        <w:rPr>
          <w:rFonts w:asciiTheme="minorHAnsi" w:hAnsiTheme="minorHAnsi" w:cstheme="minorHAnsi"/>
          <w:sz w:val="18"/>
          <w:szCs w:val="18"/>
        </w:rPr>
        <w:t>include</w:t>
      </w:r>
      <w:r w:rsidR="00E404FB" w:rsidRPr="002C2338">
        <w:rPr>
          <w:rFonts w:asciiTheme="minorHAnsi" w:hAnsiTheme="minorHAnsi" w:cstheme="minorHAnsi"/>
          <w:sz w:val="18"/>
          <w:szCs w:val="18"/>
        </w:rPr>
        <w:t>s</w:t>
      </w:r>
      <w:r w:rsidRPr="002C2338">
        <w:rPr>
          <w:rFonts w:asciiTheme="minorHAnsi" w:hAnsiTheme="minorHAnsi" w:cstheme="minorHAnsi"/>
          <w:sz w:val="18"/>
          <w:szCs w:val="18"/>
        </w:rPr>
        <w:t xml:space="preserve"> any synthetic or natural chemical in the form of a formulated food, a tablet, capsule, gummy, liquid, tincture, or powder that is ingested</w:t>
      </w:r>
      <w:r w:rsidR="00AA1735" w:rsidRPr="002C2338">
        <w:rPr>
          <w:rFonts w:asciiTheme="minorHAnsi" w:hAnsiTheme="minorHAnsi" w:cstheme="minorHAnsi"/>
          <w:sz w:val="18"/>
          <w:szCs w:val="18"/>
        </w:rPr>
        <w:t>,</w:t>
      </w:r>
      <w:r w:rsidRPr="002C2338">
        <w:rPr>
          <w:rFonts w:asciiTheme="minorHAnsi" w:hAnsiTheme="minorHAnsi" w:cstheme="minorHAnsi"/>
          <w:sz w:val="18"/>
          <w:szCs w:val="18"/>
        </w:rPr>
        <w:t xml:space="preserve"> infused, inhaled, injected, </w:t>
      </w:r>
      <w:r w:rsidR="009747DB" w:rsidRPr="002C2338">
        <w:rPr>
          <w:rFonts w:asciiTheme="minorHAnsi" w:hAnsiTheme="minorHAnsi" w:cstheme="minorHAnsi"/>
          <w:sz w:val="18"/>
          <w:szCs w:val="18"/>
        </w:rPr>
        <w:t>inserted,</w:t>
      </w:r>
      <w:r w:rsidRPr="002C2338">
        <w:rPr>
          <w:rFonts w:asciiTheme="minorHAnsi" w:hAnsiTheme="minorHAnsi" w:cstheme="minorHAnsi"/>
          <w:sz w:val="18"/>
          <w:szCs w:val="18"/>
        </w:rPr>
        <w:t xml:space="preserve"> or absorbed by the human body for the intended purpose of enhancing health and function, including athletic performance.</w:t>
      </w:r>
      <w:r w:rsidR="00BB2817" w:rsidRPr="002C2338">
        <w:rPr>
          <w:rFonts w:asciiTheme="minorHAnsi" w:hAnsiTheme="minorHAnsi" w:cstheme="minorHAnsi"/>
          <w:sz w:val="18"/>
          <w:szCs w:val="18"/>
        </w:rPr>
        <w:t xml:space="preserve"> T</w:t>
      </w:r>
      <w:r w:rsidR="00E5531D" w:rsidRPr="002C2338">
        <w:rPr>
          <w:rFonts w:asciiTheme="minorHAnsi" w:hAnsiTheme="minorHAnsi" w:cstheme="minorHAnsi"/>
          <w:sz w:val="18"/>
          <w:szCs w:val="18"/>
        </w:rPr>
        <w:t xml:space="preserve">his includes </w:t>
      </w:r>
      <w:r w:rsidR="00B76D86" w:rsidRPr="002C2338">
        <w:rPr>
          <w:rFonts w:asciiTheme="minorHAnsi" w:hAnsiTheme="minorHAnsi" w:cstheme="minorHAnsi"/>
          <w:sz w:val="18"/>
          <w:szCs w:val="18"/>
        </w:rPr>
        <w:t>D</w:t>
      </w:r>
      <w:r w:rsidR="00E5531D" w:rsidRPr="002C2338">
        <w:rPr>
          <w:rFonts w:asciiTheme="minorHAnsi" w:hAnsiTheme="minorHAnsi" w:cstheme="minorHAnsi"/>
          <w:sz w:val="18"/>
          <w:szCs w:val="18"/>
        </w:rPr>
        <w:t xml:space="preserve">ietary </w:t>
      </w:r>
      <w:r w:rsidR="00B76D86" w:rsidRPr="002C2338">
        <w:rPr>
          <w:rFonts w:asciiTheme="minorHAnsi" w:hAnsiTheme="minorHAnsi" w:cstheme="minorHAnsi"/>
          <w:sz w:val="18"/>
          <w:szCs w:val="18"/>
        </w:rPr>
        <w:t>S</w:t>
      </w:r>
      <w:r w:rsidR="00E5531D" w:rsidRPr="002C2338">
        <w:rPr>
          <w:rFonts w:asciiTheme="minorHAnsi" w:hAnsiTheme="minorHAnsi" w:cstheme="minorHAnsi"/>
          <w:sz w:val="18"/>
          <w:szCs w:val="18"/>
        </w:rPr>
        <w:t>upplement</w:t>
      </w:r>
      <w:r w:rsidR="00265B6F" w:rsidRPr="002C2338">
        <w:rPr>
          <w:rFonts w:asciiTheme="minorHAnsi" w:hAnsiTheme="minorHAnsi" w:cstheme="minorHAnsi"/>
          <w:sz w:val="18"/>
          <w:szCs w:val="18"/>
        </w:rPr>
        <w:t>s</w:t>
      </w:r>
      <w:r w:rsidR="00E5531D" w:rsidRPr="002C2338">
        <w:rPr>
          <w:rFonts w:asciiTheme="minorHAnsi" w:hAnsiTheme="minorHAnsi" w:cstheme="minorHAnsi"/>
          <w:sz w:val="18"/>
          <w:szCs w:val="18"/>
        </w:rPr>
        <w:t xml:space="preserve"> and </w:t>
      </w:r>
      <w:r w:rsidR="00B76D86" w:rsidRPr="002C2338">
        <w:rPr>
          <w:rFonts w:asciiTheme="minorHAnsi" w:hAnsiTheme="minorHAnsi" w:cstheme="minorHAnsi"/>
          <w:sz w:val="18"/>
          <w:szCs w:val="18"/>
        </w:rPr>
        <w:t>N</w:t>
      </w:r>
      <w:r w:rsidR="00E5531D" w:rsidRPr="002C2338">
        <w:rPr>
          <w:rFonts w:asciiTheme="minorHAnsi" w:hAnsiTheme="minorHAnsi" w:cstheme="minorHAnsi"/>
          <w:sz w:val="18"/>
          <w:szCs w:val="18"/>
        </w:rPr>
        <w:t>on-</w:t>
      </w:r>
      <w:r w:rsidR="00B76D86" w:rsidRPr="002C2338">
        <w:rPr>
          <w:rFonts w:asciiTheme="minorHAnsi" w:hAnsiTheme="minorHAnsi" w:cstheme="minorHAnsi"/>
          <w:sz w:val="18"/>
          <w:szCs w:val="18"/>
        </w:rPr>
        <w:t>C</w:t>
      </w:r>
      <w:r w:rsidR="00E5531D" w:rsidRPr="002C2338">
        <w:rPr>
          <w:rFonts w:asciiTheme="minorHAnsi" w:hAnsiTheme="minorHAnsi" w:cstheme="minorHAnsi"/>
          <w:sz w:val="18"/>
          <w:szCs w:val="18"/>
        </w:rPr>
        <w:t xml:space="preserve">ompliant </w:t>
      </w:r>
      <w:r w:rsidR="00B76D86" w:rsidRPr="002C2338">
        <w:rPr>
          <w:rFonts w:asciiTheme="minorHAnsi" w:hAnsiTheme="minorHAnsi" w:cstheme="minorHAnsi"/>
          <w:sz w:val="18"/>
          <w:szCs w:val="18"/>
        </w:rPr>
        <w:t>S</w:t>
      </w:r>
      <w:r w:rsidR="00E5531D" w:rsidRPr="002C2338">
        <w:rPr>
          <w:rFonts w:asciiTheme="minorHAnsi" w:hAnsiTheme="minorHAnsi" w:cstheme="minorHAnsi"/>
          <w:sz w:val="18"/>
          <w:szCs w:val="18"/>
        </w:rPr>
        <w:t>upplement</w:t>
      </w:r>
      <w:r w:rsidR="00265B6F" w:rsidRPr="002C2338">
        <w:rPr>
          <w:rFonts w:asciiTheme="minorHAnsi" w:hAnsiTheme="minorHAnsi" w:cstheme="minorHAnsi"/>
          <w:sz w:val="18"/>
          <w:szCs w:val="18"/>
        </w:rPr>
        <w:t>s</w:t>
      </w:r>
      <w:r w:rsidR="00727AAE" w:rsidRPr="002C2338">
        <w:rPr>
          <w:rStyle w:val="FootnoteReference"/>
          <w:rFonts w:asciiTheme="minorHAnsi" w:hAnsiTheme="minorHAnsi" w:cstheme="minorHAnsi"/>
          <w:sz w:val="18"/>
          <w:szCs w:val="18"/>
        </w:rPr>
        <w:footnoteReference w:id="4"/>
      </w:r>
      <w:r w:rsidR="00BB2817" w:rsidRPr="002C2338">
        <w:rPr>
          <w:rFonts w:asciiTheme="minorHAnsi" w:hAnsiTheme="minorHAnsi" w:cstheme="minorHAnsi"/>
          <w:sz w:val="18"/>
          <w:szCs w:val="18"/>
        </w:rPr>
        <w:t>.</w:t>
      </w:r>
    </w:p>
    <w:p w14:paraId="69458175" w14:textId="77777777" w:rsidR="00BB2817" w:rsidRPr="002C2338" w:rsidRDefault="00BB2817"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 xml:space="preserve">Dietary </w:t>
      </w:r>
      <w:r w:rsidR="00B76D86" w:rsidRPr="002C2338">
        <w:rPr>
          <w:rFonts w:asciiTheme="minorHAnsi" w:hAnsiTheme="minorHAnsi" w:cstheme="minorHAnsi"/>
          <w:b/>
          <w:sz w:val="18"/>
          <w:szCs w:val="18"/>
        </w:rPr>
        <w:t>S</w:t>
      </w:r>
      <w:r w:rsidRPr="002C2338">
        <w:rPr>
          <w:rFonts w:asciiTheme="minorHAnsi" w:hAnsiTheme="minorHAnsi" w:cstheme="minorHAnsi"/>
          <w:b/>
          <w:sz w:val="18"/>
          <w:szCs w:val="18"/>
        </w:rPr>
        <w:t>upplement</w:t>
      </w:r>
      <w:r w:rsidRPr="002C2338">
        <w:rPr>
          <w:rFonts w:asciiTheme="minorHAnsi" w:hAnsiTheme="minorHAnsi" w:cstheme="minorHAnsi"/>
          <w:sz w:val="18"/>
          <w:szCs w:val="18"/>
        </w:rPr>
        <w:t xml:space="preserve"> includes </w:t>
      </w:r>
      <w:r w:rsidR="00AA1735" w:rsidRPr="002C2338">
        <w:rPr>
          <w:rFonts w:asciiTheme="minorHAnsi" w:hAnsiTheme="minorHAnsi" w:cstheme="minorHAnsi"/>
          <w:sz w:val="18"/>
          <w:szCs w:val="18"/>
        </w:rPr>
        <w:t xml:space="preserve">any supplement which is ingested and is compliant with the Australia New Zealand Food Standards Code or the Therapeutic Goods Act. </w:t>
      </w:r>
    </w:p>
    <w:p w14:paraId="2A8466D5" w14:textId="77777777"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Non-</w:t>
      </w:r>
      <w:r w:rsidR="00B76D86" w:rsidRPr="002C2338">
        <w:rPr>
          <w:rFonts w:asciiTheme="minorHAnsi" w:hAnsiTheme="minorHAnsi" w:cstheme="minorHAnsi"/>
          <w:b/>
          <w:sz w:val="18"/>
          <w:szCs w:val="18"/>
        </w:rPr>
        <w:t xml:space="preserve">Compliant Supplement </w:t>
      </w:r>
      <w:r w:rsidRPr="002C2338">
        <w:rPr>
          <w:rFonts w:asciiTheme="minorHAnsi" w:hAnsiTheme="minorHAnsi" w:cstheme="minorHAnsi"/>
          <w:sz w:val="18"/>
          <w:szCs w:val="18"/>
        </w:rPr>
        <w:t>includes any supplement which is not a compliant medicine or food. Foods which are compliant with the Australia New Zealand Food Standards Code are excluded. Medicines which are compliant with the Therapeutic Goods Act are excluded.</w:t>
      </w:r>
    </w:p>
    <w:p w14:paraId="3469C07D" w14:textId="77777777"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Traffic/Trafficking</w:t>
      </w:r>
      <w:r w:rsidRPr="002C2338">
        <w:rPr>
          <w:rFonts w:asciiTheme="minorHAnsi" w:hAnsiTheme="minorHAnsi" w:cstheme="minorHAnsi"/>
          <w:sz w:val="18"/>
          <w:szCs w:val="18"/>
        </w:rPr>
        <w:t xml:space="preserve"> means selling, giving, transporting, sending, </w:t>
      </w:r>
      <w:proofErr w:type="gramStart"/>
      <w:r w:rsidRPr="002C2338">
        <w:rPr>
          <w:rFonts w:asciiTheme="minorHAnsi" w:hAnsiTheme="minorHAnsi" w:cstheme="minorHAnsi"/>
          <w:sz w:val="18"/>
          <w:szCs w:val="18"/>
        </w:rPr>
        <w:t>delivering</w:t>
      </w:r>
      <w:proofErr w:type="gramEnd"/>
      <w:r w:rsidRPr="002C2338">
        <w:rPr>
          <w:rFonts w:asciiTheme="minorHAnsi" w:hAnsiTheme="minorHAnsi" w:cstheme="minorHAnsi"/>
          <w:sz w:val="18"/>
          <w:szCs w:val="18"/>
        </w:rPr>
        <w:t xml:space="preserve"> or distributing (or Possessing for any such purpose) an </w:t>
      </w:r>
      <w:r w:rsidR="00FF70FF" w:rsidRPr="002C2338">
        <w:rPr>
          <w:rFonts w:asciiTheme="minorHAnsi" w:hAnsiTheme="minorHAnsi" w:cstheme="minorHAnsi"/>
          <w:sz w:val="18"/>
          <w:szCs w:val="18"/>
        </w:rPr>
        <w:t xml:space="preserve">Illegal </w:t>
      </w:r>
      <w:r w:rsidRPr="002C2338">
        <w:rPr>
          <w:rFonts w:asciiTheme="minorHAnsi" w:hAnsiTheme="minorHAnsi" w:cstheme="minorHAnsi"/>
          <w:sz w:val="18"/>
          <w:szCs w:val="18"/>
        </w:rPr>
        <w:t xml:space="preserve">Drug (either physically or by any electronic or other means) by a Relevant Person to any third party; provided, however, this definition shall not include the actions of a “bona fide” Medical Practitioner involving an </w:t>
      </w:r>
      <w:r w:rsidR="00FF70FF" w:rsidRPr="002C2338">
        <w:rPr>
          <w:rFonts w:asciiTheme="minorHAnsi" w:hAnsiTheme="minorHAnsi" w:cstheme="minorHAnsi"/>
          <w:sz w:val="18"/>
          <w:szCs w:val="18"/>
        </w:rPr>
        <w:t xml:space="preserve">Illegal </w:t>
      </w:r>
      <w:r w:rsidRPr="002C2338">
        <w:rPr>
          <w:rFonts w:asciiTheme="minorHAnsi" w:hAnsiTheme="minorHAnsi" w:cstheme="minorHAnsi"/>
          <w:sz w:val="18"/>
          <w:szCs w:val="18"/>
        </w:rPr>
        <w:t>Drug used for genuine and legal therapeutic purposes or other acceptable justification.</w:t>
      </w:r>
      <w:r w:rsidRPr="002C2338" w:rsidDel="00006ECE">
        <w:rPr>
          <w:rFonts w:asciiTheme="minorHAnsi" w:hAnsiTheme="minorHAnsi" w:cstheme="minorHAnsi"/>
          <w:sz w:val="18"/>
          <w:szCs w:val="18"/>
        </w:rPr>
        <w:t xml:space="preserve"> </w:t>
      </w:r>
    </w:p>
    <w:p w14:paraId="580A3D59" w14:textId="77777777"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t xml:space="preserve">TUE </w:t>
      </w:r>
      <w:r w:rsidRPr="002C2338">
        <w:rPr>
          <w:rFonts w:asciiTheme="minorHAnsi" w:hAnsiTheme="minorHAnsi" w:cstheme="minorHAnsi"/>
          <w:sz w:val="18"/>
          <w:szCs w:val="18"/>
        </w:rPr>
        <w:t xml:space="preserve">or </w:t>
      </w:r>
      <w:r w:rsidRPr="002C2338">
        <w:rPr>
          <w:rFonts w:asciiTheme="minorHAnsi" w:hAnsiTheme="minorHAnsi" w:cstheme="minorHAnsi"/>
          <w:b/>
          <w:sz w:val="18"/>
          <w:szCs w:val="18"/>
        </w:rPr>
        <w:t xml:space="preserve">Therapeutic Use Exemption </w:t>
      </w:r>
      <w:r w:rsidRPr="002C2338">
        <w:rPr>
          <w:rFonts w:asciiTheme="minorHAnsi" w:hAnsiTheme="minorHAnsi" w:cstheme="minorHAnsi"/>
          <w:sz w:val="18"/>
          <w:szCs w:val="18"/>
        </w:rPr>
        <w:t>means an exemption that allows an athlete to use, for therapeutic purposes only, an otherwise prohibited substance or method (of administering a substance).</w:t>
      </w:r>
    </w:p>
    <w:p w14:paraId="1BE0532E" w14:textId="77777777" w:rsidR="00910561" w:rsidRPr="002C2338" w:rsidRDefault="00910561" w:rsidP="006054F5">
      <w:pPr>
        <w:pStyle w:val="BodyText2"/>
        <w:spacing w:before="120"/>
        <w:ind w:left="0"/>
        <w:rPr>
          <w:rFonts w:asciiTheme="minorHAnsi" w:hAnsiTheme="minorHAnsi" w:cstheme="minorHAnsi"/>
          <w:sz w:val="18"/>
          <w:szCs w:val="18"/>
        </w:rPr>
      </w:pPr>
      <w:r w:rsidRPr="002C2338">
        <w:rPr>
          <w:rFonts w:asciiTheme="minorHAnsi" w:hAnsiTheme="minorHAnsi" w:cstheme="minorHAnsi"/>
          <w:b/>
          <w:sz w:val="18"/>
          <w:szCs w:val="18"/>
        </w:rPr>
        <w:lastRenderedPageBreak/>
        <w:t xml:space="preserve">Use </w:t>
      </w:r>
      <w:r w:rsidRPr="002C2338">
        <w:rPr>
          <w:rFonts w:asciiTheme="minorHAnsi" w:hAnsiTheme="minorHAnsi" w:cstheme="minorHAnsi"/>
          <w:sz w:val="18"/>
          <w:szCs w:val="18"/>
        </w:rPr>
        <w:t xml:space="preserve">means the utilisation, ingestion, injection, or consumption by any means whatsoever of any </w:t>
      </w:r>
      <w:r w:rsidR="00FF70FF" w:rsidRPr="002C2338">
        <w:rPr>
          <w:rFonts w:asciiTheme="minorHAnsi" w:hAnsiTheme="minorHAnsi" w:cstheme="minorHAnsi"/>
          <w:sz w:val="18"/>
          <w:szCs w:val="18"/>
        </w:rPr>
        <w:t xml:space="preserve">Illegal </w:t>
      </w:r>
      <w:r w:rsidRPr="002C2338">
        <w:rPr>
          <w:rFonts w:asciiTheme="minorHAnsi" w:hAnsiTheme="minorHAnsi" w:cstheme="minorHAnsi"/>
          <w:sz w:val="18"/>
          <w:szCs w:val="18"/>
        </w:rPr>
        <w:t xml:space="preserve">Drug. </w:t>
      </w:r>
    </w:p>
    <w:p w14:paraId="07E3C902" w14:textId="77777777" w:rsidR="00910561" w:rsidRPr="002C2338" w:rsidRDefault="00910561" w:rsidP="00A04E4F">
      <w:pPr>
        <w:pStyle w:val="Heading1"/>
      </w:pPr>
      <w:bookmarkStart w:id="3" w:name="_Toc65093980"/>
      <w:bookmarkStart w:id="4" w:name="_Toc95224553"/>
      <w:r w:rsidRPr="002C2338">
        <w:t>Jurisdiction</w:t>
      </w:r>
      <w:bookmarkStart w:id="5" w:name="_Ref38447831"/>
      <w:bookmarkEnd w:id="3"/>
      <w:bookmarkEnd w:id="4"/>
      <w:r w:rsidRPr="002C2338">
        <w:t xml:space="preserve">   </w:t>
      </w:r>
      <w:bookmarkEnd w:id="5"/>
    </w:p>
    <w:p w14:paraId="48A2F52B" w14:textId="77777777" w:rsidR="00910561" w:rsidRPr="002C2338" w:rsidRDefault="00910561" w:rsidP="003378B8">
      <w:pPr>
        <w:pStyle w:val="BodyText2"/>
        <w:spacing w:before="120" w:after="120"/>
        <w:rPr>
          <w:rFonts w:asciiTheme="minorHAnsi" w:hAnsiTheme="minorHAnsi" w:cstheme="minorHAnsi"/>
          <w:sz w:val="18"/>
          <w:szCs w:val="18"/>
        </w:rPr>
      </w:pPr>
      <w:r w:rsidRPr="002C2338">
        <w:rPr>
          <w:rFonts w:asciiTheme="minorHAnsi" w:hAnsiTheme="minorHAnsi" w:cstheme="minorHAnsi"/>
          <w:sz w:val="18"/>
          <w:szCs w:val="18"/>
        </w:rPr>
        <w:t>This Policy applies to:</w:t>
      </w:r>
    </w:p>
    <w:p w14:paraId="2EA4493D"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hanging="993"/>
        <w:rPr>
          <w:rFonts w:asciiTheme="minorHAnsi" w:hAnsiTheme="minorHAnsi" w:cstheme="minorHAnsi"/>
          <w:b w:val="0"/>
          <w:szCs w:val="18"/>
        </w:rPr>
      </w:pPr>
      <w:bookmarkStart w:id="6" w:name="_Toc65088182"/>
      <w:r w:rsidRPr="002C2338">
        <w:rPr>
          <w:rFonts w:asciiTheme="minorHAnsi" w:hAnsiTheme="minorHAnsi" w:cstheme="minorHAnsi"/>
          <w:b w:val="0"/>
          <w:szCs w:val="18"/>
        </w:rPr>
        <w:t>Relevant Persons; and</w:t>
      </w:r>
      <w:bookmarkEnd w:id="6"/>
    </w:p>
    <w:p w14:paraId="6F9A8219"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hanging="993"/>
        <w:rPr>
          <w:rFonts w:asciiTheme="minorHAnsi" w:hAnsiTheme="minorHAnsi" w:cstheme="minorHAnsi"/>
          <w:b w:val="0"/>
          <w:szCs w:val="18"/>
        </w:rPr>
      </w:pPr>
      <w:bookmarkStart w:id="7" w:name="_Toc65088183"/>
      <w:r w:rsidRPr="002C2338">
        <w:rPr>
          <w:rFonts w:asciiTheme="minorHAnsi" w:hAnsiTheme="minorHAnsi" w:cstheme="minorHAnsi"/>
          <w:b w:val="0"/>
          <w:szCs w:val="18"/>
        </w:rPr>
        <w:t>Relevant Organisations.</w:t>
      </w:r>
      <w:bookmarkEnd w:id="7"/>
    </w:p>
    <w:p w14:paraId="157DEA3A" w14:textId="77777777" w:rsidR="00910561" w:rsidRPr="002C2338" w:rsidRDefault="00910561" w:rsidP="00A04E4F">
      <w:pPr>
        <w:pStyle w:val="Heading1"/>
      </w:pPr>
      <w:r w:rsidRPr="002C2338">
        <w:t xml:space="preserve"> </w:t>
      </w:r>
      <w:bookmarkStart w:id="8" w:name="_Toc65093981"/>
      <w:bookmarkStart w:id="9" w:name="_Toc95224554"/>
      <w:r w:rsidRPr="002C2338">
        <w:t>Obligations</w:t>
      </w:r>
      <w:bookmarkEnd w:id="8"/>
      <w:bookmarkEnd w:id="9"/>
    </w:p>
    <w:p w14:paraId="1A8F7157" w14:textId="77777777" w:rsidR="00910561" w:rsidRPr="002C2338" w:rsidRDefault="00910561" w:rsidP="0011507D">
      <w:pPr>
        <w:pStyle w:val="Heading2"/>
      </w:pPr>
      <w:bookmarkStart w:id="10" w:name="_Toc65093982"/>
      <w:bookmarkStart w:id="11" w:name="_Toc95224555"/>
      <w:bookmarkStart w:id="12" w:name="_Toc47449754"/>
      <w:bookmarkStart w:id="13" w:name="_Toc47449756"/>
      <w:r w:rsidRPr="002C2338">
        <w:t>Illegal Drugs</w:t>
      </w:r>
      <w:bookmarkEnd w:id="10"/>
      <w:bookmarkEnd w:id="11"/>
    </w:p>
    <w:p w14:paraId="0BFBC7E9" w14:textId="77777777" w:rsidR="00910561" w:rsidRPr="002C2338" w:rsidRDefault="00910561" w:rsidP="003378B8">
      <w:pPr>
        <w:pStyle w:val="Heading3"/>
        <w:tabs>
          <w:tab w:val="left" w:pos="2127"/>
        </w:tabs>
        <w:spacing w:before="120" w:after="120" w:line="240" w:lineRule="auto"/>
        <w:ind w:left="1418" w:hanging="709"/>
        <w:rPr>
          <w:rFonts w:asciiTheme="minorHAnsi" w:hAnsiTheme="minorHAnsi" w:cstheme="minorHAnsi"/>
          <w:b w:val="0"/>
        </w:rPr>
      </w:pPr>
      <w:r w:rsidRPr="002C2338">
        <w:rPr>
          <w:rFonts w:asciiTheme="minorHAnsi" w:hAnsiTheme="minorHAnsi" w:cstheme="minorHAnsi"/>
          <w:b w:val="0"/>
        </w:rPr>
        <w:t xml:space="preserve">Relevant Persons </w:t>
      </w:r>
      <w:r w:rsidR="000C0EE4" w:rsidRPr="002C2338">
        <w:rPr>
          <w:rFonts w:asciiTheme="minorHAnsi" w:hAnsiTheme="minorHAnsi" w:cstheme="minorHAnsi"/>
          <w:b w:val="0"/>
        </w:rPr>
        <w:t xml:space="preserve">must </w:t>
      </w:r>
      <w:r w:rsidRPr="002C2338">
        <w:rPr>
          <w:rFonts w:asciiTheme="minorHAnsi" w:hAnsiTheme="minorHAnsi" w:cstheme="minorHAnsi"/>
          <w:b w:val="0"/>
        </w:rPr>
        <w:t>not Use, Possess or Traffic Illegal Drugs.</w:t>
      </w:r>
    </w:p>
    <w:p w14:paraId="5530FD0D" w14:textId="77777777" w:rsidR="00910561" w:rsidRPr="002C2338" w:rsidRDefault="00910561" w:rsidP="0011507D">
      <w:pPr>
        <w:pStyle w:val="Heading2"/>
      </w:pPr>
      <w:bookmarkStart w:id="14" w:name="_Toc65093983"/>
      <w:bookmarkStart w:id="15" w:name="_Toc95224556"/>
      <w:r w:rsidRPr="002C2338">
        <w:t>Sport Science and Sport Medicine Personnel</w:t>
      </w:r>
      <w:bookmarkEnd w:id="14"/>
      <w:bookmarkEnd w:id="15"/>
      <w:r w:rsidRPr="002C2338">
        <w:t xml:space="preserve"> </w:t>
      </w:r>
      <w:bookmarkEnd w:id="12"/>
    </w:p>
    <w:p w14:paraId="5368B988" w14:textId="16D2A14B" w:rsidR="00910561" w:rsidRPr="002C2338" w:rsidRDefault="0052119A" w:rsidP="003378B8">
      <w:pPr>
        <w:pStyle w:val="BodyText2"/>
        <w:spacing w:before="120" w:after="120"/>
        <w:rPr>
          <w:rFonts w:asciiTheme="minorHAnsi" w:hAnsiTheme="minorHAnsi" w:cstheme="minorHAnsi"/>
          <w:sz w:val="18"/>
          <w:szCs w:val="18"/>
        </w:rPr>
      </w:pPr>
      <w:r w:rsidRPr="002C2338">
        <w:rPr>
          <w:rFonts w:asciiTheme="minorHAnsi" w:hAnsiTheme="minorHAnsi" w:cstheme="minorHAnsi"/>
          <w:sz w:val="18"/>
          <w:szCs w:val="18"/>
        </w:rPr>
        <w:t>National Campdrafting Council of Australia</w:t>
      </w:r>
      <w:r w:rsidR="00910561" w:rsidRPr="002C2338">
        <w:rPr>
          <w:rFonts w:asciiTheme="minorHAnsi" w:hAnsiTheme="minorHAnsi" w:cstheme="minorHAnsi"/>
          <w:sz w:val="18"/>
          <w:szCs w:val="18"/>
        </w:rPr>
        <w:t xml:space="preserve"> and </w:t>
      </w:r>
      <w:r w:rsidRPr="002C2338">
        <w:rPr>
          <w:rFonts w:asciiTheme="minorHAnsi" w:hAnsiTheme="minorHAnsi" w:cstheme="minorHAnsi"/>
          <w:sz w:val="18"/>
          <w:szCs w:val="18"/>
        </w:rPr>
        <w:t>Campdrafting</w:t>
      </w:r>
      <w:r w:rsidR="00910561" w:rsidRPr="002C2338">
        <w:rPr>
          <w:rFonts w:asciiTheme="minorHAnsi" w:hAnsiTheme="minorHAnsi" w:cstheme="minorHAnsi"/>
          <w:sz w:val="18"/>
          <w:szCs w:val="18"/>
        </w:rPr>
        <w:t xml:space="preserve"> Organisations must, in the sports science and sports medicine fields: </w:t>
      </w:r>
    </w:p>
    <w:p w14:paraId="73A28021" w14:textId="77777777" w:rsidR="00910561" w:rsidRPr="002C2338" w:rsidRDefault="00910561" w:rsidP="003378B8">
      <w:pPr>
        <w:pStyle w:val="Heading3"/>
        <w:keepNext w:val="0"/>
        <w:keepLines w:val="0"/>
        <w:numPr>
          <w:ilvl w:val="2"/>
          <w:numId w:val="22"/>
        </w:numPr>
        <w:tabs>
          <w:tab w:val="clear" w:pos="1702"/>
          <w:tab w:val="num" w:pos="1418"/>
          <w:tab w:val="left" w:pos="2127"/>
        </w:tabs>
        <w:suppressAutoHyphens w:val="0"/>
        <w:spacing w:before="120" w:after="120" w:line="240" w:lineRule="auto"/>
        <w:ind w:left="1418"/>
        <w:rPr>
          <w:rFonts w:asciiTheme="minorHAnsi" w:hAnsiTheme="minorHAnsi" w:cstheme="minorHAnsi"/>
          <w:b w:val="0"/>
          <w:szCs w:val="18"/>
        </w:rPr>
      </w:pPr>
      <w:r w:rsidRPr="002C2338">
        <w:rPr>
          <w:rFonts w:asciiTheme="minorHAnsi" w:hAnsiTheme="minorHAnsi" w:cstheme="minorHAnsi"/>
          <w:b w:val="0"/>
          <w:szCs w:val="18"/>
        </w:rPr>
        <w:t xml:space="preserve">only employ, or engage in a voluntary capacity, those individuals who: </w:t>
      </w:r>
    </w:p>
    <w:p w14:paraId="3C1A5724" w14:textId="77777777" w:rsidR="00910561" w:rsidRPr="002C2338" w:rsidRDefault="00910561" w:rsidP="003378B8">
      <w:pPr>
        <w:pStyle w:val="Heading4"/>
        <w:keepNext w:val="0"/>
        <w:keepLines w:val="0"/>
        <w:numPr>
          <w:ilvl w:val="3"/>
          <w:numId w:val="22"/>
        </w:numPr>
        <w:tabs>
          <w:tab w:val="clear" w:pos="2126"/>
          <w:tab w:val="left" w:pos="1418"/>
        </w:tabs>
        <w:suppressAutoHyphens w:val="0"/>
        <w:spacing w:before="120" w:after="120" w:line="240" w:lineRule="auto"/>
        <w:ind w:left="1985" w:hanging="567"/>
        <w:rPr>
          <w:rFonts w:cstheme="minorHAnsi"/>
          <w:bCs/>
        </w:rPr>
      </w:pPr>
      <w:r w:rsidRPr="002C2338">
        <w:rPr>
          <w:rFonts w:cstheme="minorHAnsi"/>
          <w:bCs/>
        </w:rPr>
        <w:t>comply with the AIS Sports Science Sports Medicine Practitioner Minimum Standards; or</w:t>
      </w:r>
    </w:p>
    <w:p w14:paraId="598DE24F" w14:textId="77777777" w:rsidR="00910561" w:rsidRPr="002C2338" w:rsidRDefault="00910561" w:rsidP="003378B8">
      <w:pPr>
        <w:pStyle w:val="Heading4"/>
        <w:keepNext w:val="0"/>
        <w:keepLines w:val="0"/>
        <w:numPr>
          <w:ilvl w:val="3"/>
          <w:numId w:val="22"/>
        </w:numPr>
        <w:tabs>
          <w:tab w:val="clear" w:pos="2126"/>
          <w:tab w:val="left" w:pos="1418"/>
        </w:tabs>
        <w:suppressAutoHyphens w:val="0"/>
        <w:spacing w:before="120" w:after="120" w:line="240" w:lineRule="auto"/>
        <w:ind w:left="1985" w:hanging="567"/>
        <w:rPr>
          <w:rFonts w:cstheme="minorHAnsi"/>
          <w:bCs/>
        </w:rPr>
      </w:pPr>
      <w:r w:rsidRPr="002C2338">
        <w:rPr>
          <w:rFonts w:cstheme="minorHAnsi"/>
          <w:bCs/>
        </w:rPr>
        <w:t>are a Chiropractor, Nurse, Osteopath or Paramedic who is registered with the Australian Health Practitioners</w:t>
      </w:r>
      <w:r w:rsidRPr="002C2338" w:rsidDel="00E60014">
        <w:rPr>
          <w:rFonts w:cstheme="minorHAnsi"/>
          <w:bCs/>
        </w:rPr>
        <w:t xml:space="preserve"> </w:t>
      </w:r>
      <w:r w:rsidRPr="002C2338">
        <w:rPr>
          <w:rFonts w:cstheme="minorHAnsi"/>
          <w:bCs/>
        </w:rPr>
        <w:t>Regulation Agency,</w:t>
      </w:r>
    </w:p>
    <w:p w14:paraId="332FCF8F" w14:textId="77777777" w:rsidR="00910561" w:rsidRPr="002C2338" w:rsidRDefault="00910561" w:rsidP="003378B8">
      <w:pPr>
        <w:pStyle w:val="Heading4"/>
        <w:tabs>
          <w:tab w:val="left" w:pos="1418"/>
        </w:tabs>
        <w:spacing w:before="120" w:after="120" w:line="240" w:lineRule="auto"/>
        <w:ind w:left="1985" w:hanging="567"/>
        <w:rPr>
          <w:rFonts w:cstheme="minorHAnsi"/>
        </w:rPr>
      </w:pPr>
      <w:r w:rsidRPr="002C2338">
        <w:rPr>
          <w:rFonts w:cstheme="minorHAnsi"/>
          <w:bCs/>
        </w:rPr>
        <w:t xml:space="preserve">to work with Relevant </w:t>
      </w:r>
      <w:proofErr w:type="gramStart"/>
      <w:r w:rsidRPr="002C2338">
        <w:rPr>
          <w:rFonts w:cstheme="minorHAnsi"/>
          <w:bCs/>
        </w:rPr>
        <w:t>Athletes;</w:t>
      </w:r>
      <w:proofErr w:type="gramEnd"/>
      <w:r w:rsidRPr="002C2338">
        <w:rPr>
          <w:rFonts w:cstheme="minorHAnsi"/>
          <w:bCs/>
        </w:rPr>
        <w:t xml:space="preserve"> </w:t>
      </w:r>
    </w:p>
    <w:p w14:paraId="4C3A7924"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szCs w:val="18"/>
        </w:rPr>
      </w:pPr>
      <w:r w:rsidRPr="002C2338">
        <w:rPr>
          <w:rFonts w:asciiTheme="minorHAnsi" w:hAnsiTheme="minorHAnsi" w:cstheme="minorHAnsi"/>
          <w:b w:val="0"/>
          <w:szCs w:val="18"/>
        </w:rPr>
        <w:t xml:space="preserve">employ or engage such individuals under a written document, which must incorporate compliance with the AIS </w:t>
      </w:r>
      <w:r w:rsidRPr="002C2338">
        <w:rPr>
          <w:rFonts w:asciiTheme="minorHAnsi" w:hAnsiTheme="minorHAnsi" w:cstheme="minorHAnsi"/>
          <w:b w:val="0"/>
          <w:szCs w:val="18"/>
          <w:lang w:eastAsia="en-GB"/>
        </w:rPr>
        <w:t>Sports Science Sports Medicine Practitioner Minimum Standards</w:t>
      </w:r>
      <w:r w:rsidRPr="002C2338">
        <w:rPr>
          <w:rFonts w:asciiTheme="minorHAnsi" w:hAnsiTheme="minorHAnsi" w:cstheme="minorHAnsi"/>
          <w:b w:val="0"/>
          <w:caps/>
          <w:szCs w:val="18"/>
          <w:lang w:eastAsia="en-GB"/>
        </w:rPr>
        <w:t xml:space="preserve"> </w:t>
      </w:r>
      <w:r w:rsidRPr="002C2338">
        <w:rPr>
          <w:rFonts w:asciiTheme="minorHAnsi" w:hAnsiTheme="minorHAnsi" w:cstheme="minorHAnsi"/>
          <w:b w:val="0"/>
          <w:szCs w:val="18"/>
        </w:rPr>
        <w:t xml:space="preserve">as an obligation imposed on the relevant individual; and </w:t>
      </w:r>
    </w:p>
    <w:p w14:paraId="7A462BE6" w14:textId="3A3FADE8" w:rsidR="00910561" w:rsidRPr="002C2338" w:rsidRDefault="00910561" w:rsidP="2780A7D0">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Bidi"/>
          <w:b w:val="0"/>
        </w:rPr>
      </w:pPr>
      <w:r w:rsidRPr="002C2338">
        <w:rPr>
          <w:rFonts w:asciiTheme="minorHAnsi" w:hAnsiTheme="minorHAnsi" w:cstheme="minorBidi"/>
          <w:b w:val="0"/>
        </w:rPr>
        <w:t xml:space="preserve">ensure that educational or vocational qualifications, or applicable professional registrations, of all such individuals are verified, </w:t>
      </w:r>
      <w:r w:rsidR="009747DB" w:rsidRPr="002C2338">
        <w:rPr>
          <w:rFonts w:asciiTheme="minorHAnsi" w:hAnsiTheme="minorHAnsi" w:cstheme="minorBidi"/>
          <w:b w:val="0"/>
        </w:rPr>
        <w:t>checked,</w:t>
      </w:r>
      <w:r w:rsidRPr="002C2338">
        <w:rPr>
          <w:rFonts w:asciiTheme="minorHAnsi" w:hAnsiTheme="minorHAnsi" w:cstheme="minorBidi"/>
          <w:b w:val="0"/>
        </w:rPr>
        <w:t xml:space="preserve"> and recorded at least annually.</w:t>
      </w:r>
    </w:p>
    <w:p w14:paraId="710EFDE1" w14:textId="77777777" w:rsidR="00910561" w:rsidRPr="002C2338" w:rsidRDefault="00910561" w:rsidP="0011507D">
      <w:pPr>
        <w:pStyle w:val="Heading2"/>
      </w:pPr>
      <w:bookmarkStart w:id="16" w:name="_Toc65093984"/>
      <w:bookmarkStart w:id="17" w:name="_Toc95224557"/>
      <w:bookmarkStart w:id="18" w:name="_Ref95730096"/>
      <w:r w:rsidRPr="002C2338">
        <w:t>Medication</w:t>
      </w:r>
      <w:bookmarkEnd w:id="13"/>
      <w:bookmarkEnd w:id="16"/>
      <w:bookmarkEnd w:id="17"/>
      <w:bookmarkEnd w:id="18"/>
    </w:p>
    <w:p w14:paraId="672E8D28" w14:textId="77777777" w:rsidR="00910561" w:rsidRPr="002C2338" w:rsidRDefault="00910561" w:rsidP="2780A7D0">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Bidi"/>
          <w:b w:val="0"/>
        </w:rPr>
      </w:pPr>
      <w:r w:rsidRPr="002C2338">
        <w:rPr>
          <w:rFonts w:asciiTheme="minorHAnsi" w:hAnsiTheme="minorHAnsi" w:cstheme="minorBidi"/>
          <w:b w:val="0"/>
        </w:rPr>
        <w:t>For Medications requiring a prescription, a Relevant Athlete must only use Medication prescribed to them personally and in the manner directed by a Medical Practitioner.</w:t>
      </w:r>
    </w:p>
    <w:p w14:paraId="7FEA3170"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r w:rsidRPr="002C2338">
        <w:rPr>
          <w:rFonts w:asciiTheme="minorHAnsi" w:hAnsiTheme="minorHAnsi" w:cstheme="minorHAnsi"/>
          <w:b w:val="0"/>
        </w:rPr>
        <w:t xml:space="preserve">Relevant Athletes should refer to Global DRO website </w:t>
      </w:r>
      <w:hyperlink r:id="rId22" w:history="1">
        <w:r w:rsidRPr="002C2338">
          <w:rPr>
            <w:rStyle w:val="Hyperlink"/>
            <w:rFonts w:asciiTheme="minorHAnsi" w:hAnsiTheme="minorHAnsi" w:cstheme="minorHAnsi"/>
            <w:b w:val="0"/>
            <w:color w:val="auto"/>
          </w:rPr>
          <w:t>here</w:t>
        </w:r>
      </w:hyperlink>
      <w:r w:rsidRPr="002C2338">
        <w:rPr>
          <w:rStyle w:val="Hyperlink"/>
          <w:rFonts w:asciiTheme="minorHAnsi" w:hAnsiTheme="minorHAnsi" w:cstheme="minorHAnsi"/>
          <w:b w:val="0"/>
          <w:color w:val="auto"/>
        </w:rPr>
        <w:t xml:space="preserve"> </w:t>
      </w:r>
      <w:r w:rsidRPr="002C2338">
        <w:rPr>
          <w:rFonts w:asciiTheme="minorHAnsi" w:hAnsiTheme="minorHAnsi" w:cstheme="minorHAnsi"/>
          <w:b w:val="0"/>
        </w:rPr>
        <w:t>or the Sport Integrity Australia App to assist them to determine whether Medications (prescription and non-prescription) are permitted for use in sport, have conditions associated with their use in sport or are prohibited. Medications with conditions or which are prohibited may be able to be taken if a TUE is sought and granted.</w:t>
      </w:r>
    </w:p>
    <w:p w14:paraId="567783D5" w14:textId="219BDAEC" w:rsidR="00910561" w:rsidRPr="002C2338" w:rsidRDefault="0052119A"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bookmarkStart w:id="19" w:name="_Ref64885181"/>
      <w:r w:rsidRPr="002C2338">
        <w:rPr>
          <w:rFonts w:asciiTheme="minorHAnsi" w:hAnsiTheme="minorHAnsi" w:cstheme="minorHAnsi"/>
          <w:b w:val="0"/>
        </w:rPr>
        <w:t>National Campdrafting Council of Australia</w:t>
      </w:r>
      <w:r w:rsidR="00910561" w:rsidRPr="002C2338">
        <w:rPr>
          <w:rFonts w:asciiTheme="minorHAnsi" w:hAnsiTheme="minorHAnsi" w:cstheme="minorHAnsi"/>
          <w:b w:val="0"/>
        </w:rPr>
        <w:t xml:space="preserve"> requires all Relevant Athletes to determine if they need a</w:t>
      </w:r>
      <w:r w:rsidR="00910561" w:rsidRPr="002C2338">
        <w:rPr>
          <w:rFonts w:asciiTheme="minorHAnsi" w:hAnsiTheme="minorHAnsi" w:cstheme="minorHAnsi"/>
          <w:b w:val="0"/>
          <w:color w:val="313131"/>
        </w:rPr>
        <w:t>n </w:t>
      </w:r>
      <w:hyperlink r:id="rId23" w:tooltip="In-advance Therapeutic Use Exemption" w:history="1">
        <w:r w:rsidR="00910561" w:rsidRPr="002C2338">
          <w:rPr>
            <w:rStyle w:val="Hyperlink"/>
            <w:rFonts w:asciiTheme="minorHAnsi" w:hAnsiTheme="minorHAnsi" w:cstheme="minorHAnsi"/>
            <w:b w:val="0"/>
            <w:color w:val="auto"/>
          </w:rPr>
          <w:t>in-advance</w:t>
        </w:r>
      </w:hyperlink>
      <w:r w:rsidR="00910561" w:rsidRPr="002C2338">
        <w:rPr>
          <w:rFonts w:asciiTheme="minorHAnsi" w:hAnsiTheme="minorHAnsi" w:cstheme="minorHAnsi"/>
          <w:b w:val="0"/>
        </w:rPr>
        <w:t> or </w:t>
      </w:r>
      <w:hyperlink r:id="rId24" w:tooltip="Retroactive Therapeutic Use Exemption" w:history="1">
        <w:r w:rsidR="00910561" w:rsidRPr="002C2338">
          <w:rPr>
            <w:rStyle w:val="Hyperlink"/>
            <w:rFonts w:asciiTheme="minorHAnsi" w:hAnsiTheme="minorHAnsi" w:cstheme="minorHAnsi"/>
            <w:b w:val="0"/>
            <w:color w:val="auto"/>
          </w:rPr>
          <w:t>retroactive </w:t>
        </w:r>
      </w:hyperlink>
      <w:r w:rsidR="00910561" w:rsidRPr="002C2338">
        <w:rPr>
          <w:rFonts w:asciiTheme="minorHAnsi" w:hAnsiTheme="minorHAnsi" w:cstheme="minorHAnsi"/>
          <w:b w:val="0"/>
        </w:rPr>
        <w:t xml:space="preserve">TUE by referring to the Sport Integrity Australia website </w:t>
      </w:r>
      <w:hyperlink r:id="rId25" w:history="1">
        <w:r w:rsidR="00910561" w:rsidRPr="002C2338">
          <w:rPr>
            <w:rStyle w:val="Hyperlink"/>
            <w:rFonts w:asciiTheme="minorHAnsi" w:hAnsiTheme="minorHAnsi" w:cstheme="minorHAnsi"/>
            <w:b w:val="0"/>
            <w:color w:val="auto"/>
          </w:rPr>
          <w:t>here</w:t>
        </w:r>
      </w:hyperlink>
      <w:r w:rsidR="00910561" w:rsidRPr="002C2338">
        <w:rPr>
          <w:rFonts w:asciiTheme="minorHAnsi" w:hAnsiTheme="minorHAnsi" w:cstheme="minorHAnsi"/>
          <w:b w:val="0"/>
          <w:shd w:val="clear" w:color="auto" w:fill="F5F5F5"/>
        </w:rPr>
        <w:t>. </w:t>
      </w:r>
      <w:r w:rsidR="00910561" w:rsidRPr="002C2338">
        <w:rPr>
          <w:rFonts w:asciiTheme="minorHAnsi" w:hAnsiTheme="minorHAnsi" w:cstheme="minorHAnsi"/>
          <w:b w:val="0"/>
        </w:rPr>
        <w:t xml:space="preserve"> Once determined the Relevant Athlete should comply with the relevant requirements.</w:t>
      </w:r>
      <w:bookmarkEnd w:id="19"/>
      <w:r w:rsidR="00910561" w:rsidRPr="002C2338">
        <w:rPr>
          <w:rFonts w:asciiTheme="minorHAnsi" w:hAnsiTheme="minorHAnsi" w:cstheme="minorHAnsi"/>
          <w:b w:val="0"/>
        </w:rPr>
        <w:t xml:space="preserve"> </w:t>
      </w:r>
    </w:p>
    <w:p w14:paraId="42095CD1" w14:textId="51EAB630" w:rsidR="00910561" w:rsidRPr="002C2338" w:rsidRDefault="00910561" w:rsidP="1C253A22">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Bidi"/>
          <w:b w:val="0"/>
        </w:rPr>
      </w:pPr>
      <w:r w:rsidRPr="002C2338">
        <w:rPr>
          <w:rFonts w:asciiTheme="minorHAnsi" w:hAnsiTheme="minorHAnsi" w:cstheme="minorBidi"/>
          <w:b w:val="0"/>
        </w:rPr>
        <w:t xml:space="preserve">Relevant Athletes </w:t>
      </w:r>
      <w:r w:rsidR="00B955ED" w:rsidRPr="002C2338">
        <w:rPr>
          <w:rFonts w:asciiTheme="minorHAnsi" w:hAnsiTheme="minorHAnsi" w:cstheme="minorBidi"/>
          <w:b w:val="0"/>
        </w:rPr>
        <w:t>should</w:t>
      </w:r>
      <w:r w:rsidRPr="002C2338">
        <w:rPr>
          <w:rFonts w:asciiTheme="minorHAnsi" w:hAnsiTheme="minorHAnsi" w:cstheme="minorBidi"/>
          <w:b w:val="0"/>
        </w:rPr>
        <w:t xml:space="preserve"> notify the Chief Medical Officer or person nominated</w:t>
      </w:r>
      <w:r w:rsidR="00556353" w:rsidRPr="002C2338">
        <w:rPr>
          <w:rFonts w:asciiTheme="minorHAnsi" w:hAnsiTheme="minorHAnsi" w:cstheme="minorBidi"/>
          <w:b w:val="0"/>
        </w:rPr>
        <w:t xml:space="preserve"> by </w:t>
      </w:r>
      <w:r w:rsidR="0052119A" w:rsidRPr="002C2338">
        <w:rPr>
          <w:rFonts w:asciiTheme="minorHAnsi" w:hAnsiTheme="minorHAnsi" w:cstheme="minorBidi"/>
          <w:b w:val="0"/>
        </w:rPr>
        <w:t>National Campdrafting Council of Australia</w:t>
      </w:r>
      <w:r w:rsidR="00050F9E" w:rsidRPr="002C2338">
        <w:rPr>
          <w:rFonts w:asciiTheme="minorHAnsi" w:hAnsiTheme="minorHAnsi" w:cstheme="minorBidi"/>
          <w:b w:val="0"/>
        </w:rPr>
        <w:t xml:space="preserve"> </w:t>
      </w:r>
      <w:r w:rsidRPr="002C2338">
        <w:rPr>
          <w:rFonts w:asciiTheme="minorHAnsi" w:hAnsiTheme="minorHAnsi" w:cstheme="minorBidi"/>
          <w:b w:val="0"/>
        </w:rPr>
        <w:t>when Medications have been provided</w:t>
      </w:r>
      <w:r w:rsidR="00A61FBA" w:rsidRPr="002C2338">
        <w:rPr>
          <w:rFonts w:asciiTheme="minorHAnsi" w:hAnsiTheme="minorHAnsi" w:cstheme="minorBidi"/>
          <w:b w:val="0"/>
        </w:rPr>
        <w:t>/prescribed</w:t>
      </w:r>
      <w:r w:rsidRPr="002C2338">
        <w:rPr>
          <w:rFonts w:asciiTheme="minorHAnsi" w:hAnsiTheme="minorHAnsi" w:cstheme="minorBidi"/>
          <w:b w:val="0"/>
        </w:rPr>
        <w:t xml:space="preserve"> by a Medical Practitioner not appointed by the </w:t>
      </w:r>
      <w:r w:rsidR="0052119A" w:rsidRPr="002C2338">
        <w:rPr>
          <w:rFonts w:asciiTheme="minorHAnsi" w:hAnsiTheme="minorHAnsi" w:cstheme="minorBidi"/>
          <w:b w:val="0"/>
        </w:rPr>
        <w:t>National Campdrafting Council of Australia</w:t>
      </w:r>
      <w:r w:rsidRPr="002C2338">
        <w:rPr>
          <w:rFonts w:asciiTheme="minorHAnsi" w:hAnsiTheme="minorHAnsi" w:cstheme="minorBidi"/>
          <w:b w:val="0"/>
        </w:rPr>
        <w:t xml:space="preserve"> or </w:t>
      </w:r>
      <w:r w:rsidR="0052119A" w:rsidRPr="002C2338">
        <w:rPr>
          <w:rFonts w:asciiTheme="minorHAnsi" w:hAnsiTheme="minorHAnsi" w:cstheme="minorBidi"/>
          <w:b w:val="0"/>
        </w:rPr>
        <w:t>Campdrafting</w:t>
      </w:r>
      <w:r w:rsidRPr="002C2338">
        <w:rPr>
          <w:rFonts w:asciiTheme="minorHAnsi" w:hAnsiTheme="minorHAnsi" w:cstheme="minorBidi"/>
          <w:b w:val="0"/>
        </w:rPr>
        <w:t xml:space="preserve"> Organisation.</w:t>
      </w:r>
      <w:r w:rsidR="00C71E78" w:rsidRPr="002C2338">
        <w:rPr>
          <w:rFonts w:asciiTheme="minorHAnsi" w:hAnsiTheme="minorHAnsi" w:cstheme="minorBidi"/>
          <w:b w:val="0"/>
        </w:rPr>
        <w:t xml:space="preserve"> If at the relevant time </w:t>
      </w:r>
      <w:r w:rsidR="0052119A" w:rsidRPr="002C2338">
        <w:rPr>
          <w:rFonts w:asciiTheme="minorHAnsi" w:hAnsiTheme="minorHAnsi" w:cstheme="minorBidi"/>
          <w:b w:val="0"/>
        </w:rPr>
        <w:t>National Campdrafting Council of Australia</w:t>
      </w:r>
      <w:r w:rsidR="00C71E78" w:rsidRPr="002C2338">
        <w:rPr>
          <w:rFonts w:asciiTheme="minorHAnsi" w:hAnsiTheme="minorHAnsi" w:cstheme="minorBidi"/>
          <w:b w:val="0"/>
        </w:rPr>
        <w:t xml:space="preserve"> does not have a Chief Medical Officer and has not nominated a person under this clause </w:t>
      </w:r>
      <w:r w:rsidR="00AE70C4" w:rsidRPr="002C2338">
        <w:rPr>
          <w:rFonts w:asciiTheme="minorHAnsi" w:hAnsiTheme="minorHAnsi" w:cstheme="minorBidi"/>
          <w:b w:val="0"/>
        </w:rPr>
        <w:fldChar w:fldCharType="begin"/>
      </w:r>
      <w:r w:rsidR="00AE70C4" w:rsidRPr="002C2338">
        <w:rPr>
          <w:rFonts w:asciiTheme="minorHAnsi" w:hAnsiTheme="minorHAnsi" w:cstheme="minorBidi"/>
          <w:b w:val="0"/>
        </w:rPr>
        <w:instrText xml:space="preserve"> REF _Ref95730096 \r \h </w:instrText>
      </w:r>
      <w:r w:rsidR="009747DB" w:rsidRPr="002C2338">
        <w:rPr>
          <w:rFonts w:asciiTheme="minorHAnsi" w:hAnsiTheme="minorHAnsi" w:cstheme="minorBidi"/>
          <w:b w:val="0"/>
        </w:rPr>
        <w:instrText xml:space="preserve"> \* MERGEFORMAT </w:instrText>
      </w:r>
      <w:r w:rsidR="00AE70C4" w:rsidRPr="002C2338">
        <w:rPr>
          <w:rFonts w:asciiTheme="minorHAnsi" w:hAnsiTheme="minorHAnsi" w:cstheme="minorBidi"/>
          <w:b w:val="0"/>
        </w:rPr>
      </w:r>
      <w:r w:rsidR="00AE70C4" w:rsidRPr="002C2338">
        <w:rPr>
          <w:rFonts w:asciiTheme="minorHAnsi" w:hAnsiTheme="minorHAnsi" w:cstheme="minorBidi"/>
          <w:b w:val="0"/>
        </w:rPr>
        <w:fldChar w:fldCharType="separate"/>
      </w:r>
      <w:r w:rsidR="00AE70C4" w:rsidRPr="002C2338">
        <w:rPr>
          <w:rFonts w:asciiTheme="minorHAnsi" w:hAnsiTheme="minorHAnsi" w:cstheme="minorBidi"/>
          <w:b w:val="0"/>
        </w:rPr>
        <w:t>3.3</w:t>
      </w:r>
      <w:r w:rsidR="00AE70C4" w:rsidRPr="002C2338">
        <w:rPr>
          <w:rFonts w:asciiTheme="minorHAnsi" w:hAnsiTheme="minorHAnsi" w:cstheme="minorBidi"/>
          <w:b w:val="0"/>
        </w:rPr>
        <w:fldChar w:fldCharType="end"/>
      </w:r>
      <w:r w:rsidR="00C71E78" w:rsidRPr="002C2338">
        <w:rPr>
          <w:rFonts w:asciiTheme="minorHAnsi" w:hAnsiTheme="minorHAnsi" w:cstheme="minorBidi"/>
          <w:b w:val="0"/>
        </w:rPr>
        <w:t xml:space="preserve">, Relevant Athletes are not required to provide information to </w:t>
      </w:r>
      <w:r w:rsidR="0052119A" w:rsidRPr="002C2338">
        <w:rPr>
          <w:rFonts w:asciiTheme="minorHAnsi" w:hAnsiTheme="minorHAnsi" w:cstheme="minorBidi"/>
          <w:b w:val="0"/>
        </w:rPr>
        <w:t>National Campdrafting Council of Australia</w:t>
      </w:r>
      <w:r w:rsidR="00C71E78" w:rsidRPr="002C2338">
        <w:rPr>
          <w:rFonts w:asciiTheme="minorHAnsi" w:hAnsiTheme="minorHAnsi" w:cstheme="minorBidi"/>
          <w:b w:val="0"/>
        </w:rPr>
        <w:t xml:space="preserve"> about the medications they are taking.</w:t>
      </w:r>
    </w:p>
    <w:p w14:paraId="7C3AA0FA"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r w:rsidRPr="002C2338">
        <w:rPr>
          <w:rFonts w:asciiTheme="minorHAnsi" w:hAnsiTheme="minorHAnsi" w:cstheme="minorHAnsi"/>
          <w:b w:val="0"/>
        </w:rPr>
        <w:t>Relevant Athletes must not use expired Medication.</w:t>
      </w:r>
    </w:p>
    <w:p w14:paraId="703E9BF7" w14:textId="77777777" w:rsidR="00910561" w:rsidRPr="002C2338" w:rsidRDefault="00910561" w:rsidP="0011507D">
      <w:pPr>
        <w:pStyle w:val="Heading2"/>
      </w:pPr>
      <w:bookmarkStart w:id="20" w:name="_Toc47449757"/>
      <w:bookmarkStart w:id="21" w:name="_Toc65093985"/>
      <w:bookmarkStart w:id="22" w:name="_Toc95224558"/>
      <w:bookmarkStart w:id="23" w:name="_Ref95729916"/>
      <w:bookmarkStart w:id="24" w:name="_Ref98427638"/>
      <w:r w:rsidRPr="002C2338">
        <w:t>Injections</w:t>
      </w:r>
      <w:bookmarkEnd w:id="20"/>
      <w:bookmarkEnd w:id="21"/>
      <w:bookmarkEnd w:id="22"/>
      <w:bookmarkEnd w:id="23"/>
      <w:bookmarkEnd w:id="24"/>
    </w:p>
    <w:p w14:paraId="2CF24A64" w14:textId="4F7D10E5" w:rsidR="00910561" w:rsidRPr="002C2338" w:rsidRDefault="00910561" w:rsidP="1C253A22">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Bidi"/>
          <w:b w:val="0"/>
        </w:rPr>
      </w:pPr>
      <w:r w:rsidRPr="002C2338">
        <w:rPr>
          <w:rFonts w:asciiTheme="minorHAnsi" w:hAnsiTheme="minorHAnsi" w:cstheme="minorBidi"/>
          <w:b w:val="0"/>
        </w:rPr>
        <w:t>Relevant Personnel or Relevant Athletes with a documented medical condition requiring the possession of injection equipment must notify the Chief Medical Officer</w:t>
      </w:r>
      <w:r w:rsidR="00E62D89" w:rsidRPr="002C2338">
        <w:rPr>
          <w:rFonts w:asciiTheme="minorHAnsi" w:hAnsiTheme="minorHAnsi" w:cstheme="minorBidi"/>
          <w:b w:val="0"/>
        </w:rPr>
        <w:t xml:space="preserve"> </w:t>
      </w:r>
      <w:r w:rsidRPr="002C2338">
        <w:rPr>
          <w:rFonts w:asciiTheme="minorHAnsi" w:hAnsiTheme="minorHAnsi" w:cstheme="minorBidi"/>
          <w:b w:val="0"/>
        </w:rPr>
        <w:t xml:space="preserve">or </w:t>
      </w:r>
      <w:r w:rsidR="00D339FE" w:rsidRPr="002C2338">
        <w:rPr>
          <w:rFonts w:asciiTheme="minorHAnsi" w:hAnsiTheme="minorHAnsi" w:cstheme="minorBidi"/>
          <w:b w:val="0"/>
        </w:rPr>
        <w:t>nominated person of their condition</w:t>
      </w:r>
      <w:r w:rsidR="00825D07" w:rsidRPr="002C2338">
        <w:rPr>
          <w:rFonts w:asciiTheme="minorHAnsi" w:hAnsiTheme="minorHAnsi" w:cstheme="minorBidi"/>
          <w:b w:val="0"/>
        </w:rPr>
        <w:t>,</w:t>
      </w:r>
      <w:r w:rsidR="00D339FE" w:rsidRPr="002C2338">
        <w:rPr>
          <w:rFonts w:asciiTheme="minorHAnsi" w:hAnsiTheme="minorHAnsi" w:cstheme="minorBidi"/>
          <w:b w:val="0"/>
        </w:rPr>
        <w:t xml:space="preserve"> </w:t>
      </w:r>
      <w:r w:rsidR="00F30205" w:rsidRPr="002C2338">
        <w:rPr>
          <w:rFonts w:asciiTheme="minorHAnsi" w:hAnsiTheme="minorHAnsi" w:cstheme="minorBidi"/>
          <w:b w:val="0"/>
        </w:rPr>
        <w:t>and</w:t>
      </w:r>
      <w:r w:rsidRPr="002C2338">
        <w:rPr>
          <w:rFonts w:asciiTheme="minorHAnsi" w:hAnsiTheme="minorHAnsi" w:cstheme="minorBidi"/>
          <w:b w:val="0"/>
        </w:rPr>
        <w:t xml:space="preserve"> subsequently be listed on the </w:t>
      </w:r>
      <w:r w:rsidR="0052119A" w:rsidRPr="002C2338">
        <w:rPr>
          <w:rFonts w:asciiTheme="minorHAnsi" w:hAnsiTheme="minorHAnsi" w:cstheme="minorBidi"/>
          <w:b w:val="0"/>
        </w:rPr>
        <w:t>National Campdrafting Council of Australia</w:t>
      </w:r>
      <w:r w:rsidRPr="002C2338">
        <w:rPr>
          <w:rFonts w:asciiTheme="minorHAnsi" w:hAnsiTheme="minorHAnsi" w:cstheme="minorBidi"/>
          <w:b w:val="0"/>
        </w:rPr>
        <w:t xml:space="preserve"> or </w:t>
      </w:r>
      <w:r w:rsidR="0052119A" w:rsidRPr="002C2338">
        <w:rPr>
          <w:rFonts w:asciiTheme="minorHAnsi" w:hAnsiTheme="minorHAnsi" w:cstheme="minorBidi"/>
          <w:b w:val="0"/>
        </w:rPr>
        <w:t>Campdrafting</w:t>
      </w:r>
      <w:r w:rsidRPr="002C2338">
        <w:rPr>
          <w:rFonts w:asciiTheme="minorHAnsi" w:hAnsiTheme="minorHAnsi" w:cstheme="minorBidi"/>
          <w:b w:val="0"/>
        </w:rPr>
        <w:t xml:space="preserve"> Organisation self-injection register.</w:t>
      </w:r>
      <w:r w:rsidR="00C71E78" w:rsidRPr="002C2338" w:rsidDel="00C71E78">
        <w:rPr>
          <w:rStyle w:val="FootnoteReference"/>
          <w:rFonts w:asciiTheme="minorHAnsi" w:hAnsiTheme="minorHAnsi" w:cstheme="minorHAnsi"/>
          <w:b w:val="0"/>
        </w:rPr>
        <w:t xml:space="preserve"> </w:t>
      </w:r>
    </w:p>
    <w:p w14:paraId="3065108E" w14:textId="07CE61D9" w:rsidR="00C71E78" w:rsidRPr="002C2338" w:rsidRDefault="00C71E78"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bookmarkStart w:id="25" w:name="_Ref95729885"/>
      <w:bookmarkStart w:id="26" w:name="_Ref64885169"/>
      <w:r w:rsidRPr="002C2338">
        <w:rPr>
          <w:rFonts w:asciiTheme="minorHAnsi" w:hAnsiTheme="minorHAnsi" w:cstheme="minorHAnsi"/>
          <w:b w:val="0"/>
        </w:rPr>
        <w:t xml:space="preserve">If at the relevant time </w:t>
      </w:r>
      <w:r w:rsidR="0052119A" w:rsidRPr="002C2338">
        <w:rPr>
          <w:rFonts w:asciiTheme="minorHAnsi" w:hAnsiTheme="minorHAnsi" w:cstheme="minorHAnsi"/>
          <w:b w:val="0"/>
        </w:rPr>
        <w:t>National Campdrafting Council of Australia</w:t>
      </w:r>
      <w:r w:rsidRPr="002C2338">
        <w:rPr>
          <w:rFonts w:asciiTheme="minorHAnsi" w:hAnsiTheme="minorHAnsi" w:cstheme="minorHAnsi"/>
          <w:b w:val="0"/>
        </w:rPr>
        <w:t xml:space="preserve"> does not have a Chief Medical Officer and has not nominated a person under this clause </w:t>
      </w:r>
      <w:r w:rsidR="00A3255F" w:rsidRPr="002C2338">
        <w:rPr>
          <w:rFonts w:asciiTheme="minorHAnsi" w:hAnsiTheme="minorHAnsi" w:cstheme="minorHAnsi"/>
          <w:b w:val="0"/>
        </w:rPr>
        <w:fldChar w:fldCharType="begin"/>
      </w:r>
      <w:r w:rsidR="00A3255F" w:rsidRPr="002C2338">
        <w:rPr>
          <w:rFonts w:asciiTheme="minorHAnsi" w:hAnsiTheme="minorHAnsi" w:cstheme="minorHAnsi"/>
          <w:b w:val="0"/>
        </w:rPr>
        <w:instrText xml:space="preserve"> REF _Ref95729916 \r \h </w:instrText>
      </w:r>
      <w:r w:rsidR="009747DB" w:rsidRPr="002C2338">
        <w:rPr>
          <w:rFonts w:asciiTheme="minorHAnsi" w:hAnsiTheme="minorHAnsi" w:cstheme="minorHAnsi"/>
          <w:b w:val="0"/>
        </w:rPr>
        <w:instrText xml:space="preserve"> \* MERGEFORMAT </w:instrText>
      </w:r>
      <w:r w:rsidR="00A3255F" w:rsidRPr="002C2338">
        <w:rPr>
          <w:rFonts w:asciiTheme="minorHAnsi" w:hAnsiTheme="minorHAnsi" w:cstheme="minorHAnsi"/>
          <w:b w:val="0"/>
        </w:rPr>
      </w:r>
      <w:r w:rsidR="00A3255F" w:rsidRPr="002C2338">
        <w:rPr>
          <w:rFonts w:asciiTheme="minorHAnsi" w:hAnsiTheme="minorHAnsi" w:cstheme="minorHAnsi"/>
          <w:b w:val="0"/>
        </w:rPr>
        <w:fldChar w:fldCharType="separate"/>
      </w:r>
      <w:r w:rsidR="00A3255F" w:rsidRPr="002C2338">
        <w:rPr>
          <w:rFonts w:asciiTheme="minorHAnsi" w:hAnsiTheme="minorHAnsi" w:cstheme="minorHAnsi"/>
          <w:b w:val="0"/>
        </w:rPr>
        <w:t>3.4</w:t>
      </w:r>
      <w:r w:rsidR="00A3255F" w:rsidRPr="002C2338">
        <w:rPr>
          <w:rFonts w:asciiTheme="minorHAnsi" w:hAnsiTheme="minorHAnsi" w:cstheme="minorHAnsi"/>
          <w:b w:val="0"/>
        </w:rPr>
        <w:fldChar w:fldCharType="end"/>
      </w:r>
      <w:r w:rsidRPr="002C2338">
        <w:rPr>
          <w:rFonts w:asciiTheme="minorHAnsi" w:hAnsiTheme="minorHAnsi" w:cstheme="minorHAnsi"/>
          <w:b w:val="0"/>
        </w:rPr>
        <w:t xml:space="preserve"> to </w:t>
      </w:r>
      <w:r w:rsidRPr="002C2338">
        <w:rPr>
          <w:rFonts w:cstheme="minorHAnsi"/>
          <w:b w:val="0"/>
        </w:rPr>
        <w:t xml:space="preserve">collect self-injection information, </w:t>
      </w:r>
      <w:r w:rsidRPr="002C2338">
        <w:rPr>
          <w:b w:val="0"/>
        </w:rPr>
        <w:t>then the possession</w:t>
      </w:r>
      <w:r w:rsidRPr="002C2338">
        <w:rPr>
          <w:rFonts w:cstheme="minorHAnsi"/>
          <w:b w:val="0"/>
        </w:rPr>
        <w:t xml:space="preserve"> of hypodermic needles or other injection equipment by Relevant Athletes or</w:t>
      </w:r>
      <w:r w:rsidRPr="002C2338">
        <w:rPr>
          <w:b w:val="0"/>
        </w:rPr>
        <w:t xml:space="preserve"> </w:t>
      </w:r>
      <w:r w:rsidRPr="002C2338">
        <w:rPr>
          <w:rFonts w:cstheme="minorHAnsi"/>
          <w:b w:val="0"/>
        </w:rPr>
        <w:t xml:space="preserve">Relevant </w:t>
      </w:r>
      <w:r w:rsidRPr="002C2338">
        <w:rPr>
          <w:rFonts w:cstheme="minorHAnsi"/>
          <w:b w:val="0"/>
        </w:rPr>
        <w:lastRenderedPageBreak/>
        <w:t xml:space="preserve">Personnel </w:t>
      </w:r>
      <w:r w:rsidRPr="002C2338">
        <w:rPr>
          <w:b w:val="0"/>
        </w:rPr>
        <w:t xml:space="preserve">should be authorised by a Medical Practitioner using the Self-Injection Declaration form (available on request) and submitted to and kept on record by the </w:t>
      </w:r>
      <w:r w:rsidR="0052119A" w:rsidRPr="002C2338">
        <w:rPr>
          <w:b w:val="0"/>
        </w:rPr>
        <w:t>National Campdrafting Council of Australia</w:t>
      </w:r>
      <w:r w:rsidRPr="002C2338">
        <w:rPr>
          <w:b w:val="0"/>
        </w:rPr>
        <w:t xml:space="preserve"> Integrity Manager.</w:t>
      </w:r>
      <w:bookmarkEnd w:id="25"/>
    </w:p>
    <w:p w14:paraId="661CBB50" w14:textId="597D0E77" w:rsidR="00100EF9" w:rsidRPr="002C2338" w:rsidRDefault="00100EF9"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bookmarkStart w:id="27" w:name="_Ref95729941"/>
      <w:r w:rsidRPr="002C2338">
        <w:rPr>
          <w:rFonts w:asciiTheme="minorHAnsi" w:hAnsiTheme="minorHAnsi" w:cstheme="minorHAnsi"/>
          <w:b w:val="0"/>
        </w:rPr>
        <w:t>If a Relevant Athlete is unable to self-inject (for example due to age</w:t>
      </w:r>
      <w:r w:rsidR="00913BF0" w:rsidRPr="002C2338">
        <w:rPr>
          <w:rFonts w:asciiTheme="minorHAnsi" w:hAnsiTheme="minorHAnsi" w:cstheme="minorHAnsi"/>
          <w:b w:val="0"/>
        </w:rPr>
        <w:t xml:space="preserve">, </w:t>
      </w:r>
      <w:r w:rsidR="009747DB" w:rsidRPr="002C2338">
        <w:rPr>
          <w:rFonts w:asciiTheme="minorHAnsi" w:hAnsiTheme="minorHAnsi" w:cstheme="minorHAnsi"/>
          <w:b w:val="0"/>
        </w:rPr>
        <w:t>impairment,</w:t>
      </w:r>
      <w:r w:rsidR="00913BF0" w:rsidRPr="002C2338">
        <w:rPr>
          <w:rFonts w:asciiTheme="minorHAnsi" w:hAnsiTheme="minorHAnsi" w:cstheme="minorHAnsi"/>
          <w:b w:val="0"/>
        </w:rPr>
        <w:t xml:space="preserve"> or incapacity</w:t>
      </w:r>
      <w:r w:rsidRPr="002C2338">
        <w:rPr>
          <w:rFonts w:asciiTheme="minorHAnsi" w:hAnsiTheme="minorHAnsi" w:cstheme="minorHAnsi"/>
          <w:b w:val="0"/>
        </w:rPr>
        <w:t>) then a carer</w:t>
      </w:r>
      <w:r w:rsidR="00265B6F" w:rsidRPr="002C2338">
        <w:rPr>
          <w:rStyle w:val="FootnoteReference"/>
          <w:rFonts w:asciiTheme="minorHAnsi" w:hAnsiTheme="minorHAnsi" w:cstheme="minorHAnsi"/>
          <w:b w:val="0"/>
        </w:rPr>
        <w:footnoteReference w:id="5"/>
      </w:r>
      <w:r w:rsidRPr="002C2338">
        <w:rPr>
          <w:rFonts w:asciiTheme="minorHAnsi" w:hAnsiTheme="minorHAnsi" w:cstheme="minorHAnsi"/>
          <w:b w:val="0"/>
        </w:rPr>
        <w:t xml:space="preserve"> may also be listed on the self-injection register</w:t>
      </w:r>
      <w:r w:rsidR="00913BF0" w:rsidRPr="002C2338">
        <w:rPr>
          <w:rFonts w:asciiTheme="minorHAnsi" w:hAnsiTheme="minorHAnsi" w:cstheme="minorHAnsi"/>
          <w:b w:val="0"/>
        </w:rPr>
        <w:t>.</w:t>
      </w:r>
      <w:bookmarkEnd w:id="27"/>
      <w:r w:rsidRPr="002C2338">
        <w:rPr>
          <w:rFonts w:asciiTheme="minorHAnsi" w:hAnsiTheme="minorHAnsi" w:cstheme="minorHAnsi"/>
          <w:b w:val="0"/>
        </w:rPr>
        <w:t xml:space="preserve"> </w:t>
      </w:r>
    </w:p>
    <w:p w14:paraId="774AD5DC"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bookmarkStart w:id="28" w:name="_Ref71715435"/>
      <w:r w:rsidRPr="002C2338">
        <w:rPr>
          <w:rFonts w:asciiTheme="minorHAnsi" w:hAnsiTheme="minorHAnsi" w:cstheme="minorHAnsi"/>
          <w:b w:val="0"/>
        </w:rPr>
        <w:t>Relevant Personnel and Relevant Athletes must not be in possession of any hypodermic needles or other injection equipment, unless:</w:t>
      </w:r>
      <w:bookmarkEnd w:id="26"/>
      <w:bookmarkEnd w:id="28"/>
      <w:r w:rsidRPr="002C2338">
        <w:rPr>
          <w:rFonts w:asciiTheme="minorHAnsi" w:hAnsiTheme="minorHAnsi" w:cstheme="minorHAnsi"/>
          <w:b w:val="0"/>
        </w:rPr>
        <w:t xml:space="preserve">  </w:t>
      </w:r>
    </w:p>
    <w:p w14:paraId="0CFB450C" w14:textId="38838497" w:rsidR="00910561" w:rsidRPr="002C2338" w:rsidRDefault="00910561" w:rsidP="003378B8">
      <w:pPr>
        <w:pStyle w:val="Heading4"/>
        <w:keepNext w:val="0"/>
        <w:keepLines w:val="0"/>
        <w:numPr>
          <w:ilvl w:val="3"/>
          <w:numId w:val="22"/>
        </w:numPr>
        <w:suppressAutoHyphens w:val="0"/>
        <w:spacing w:before="120" w:after="120" w:line="240" w:lineRule="auto"/>
        <w:rPr>
          <w:rFonts w:cstheme="minorHAnsi"/>
        </w:rPr>
      </w:pPr>
      <w:r w:rsidRPr="002C2338">
        <w:rPr>
          <w:rFonts w:cstheme="minorHAnsi"/>
        </w:rPr>
        <w:t xml:space="preserve">the individual is a </w:t>
      </w:r>
      <w:r w:rsidR="00BC52FD" w:rsidRPr="002C2338">
        <w:t>Health Professional authorised to administer injections</w:t>
      </w:r>
      <w:r w:rsidRPr="002C2338">
        <w:rPr>
          <w:rFonts w:cstheme="minorHAnsi"/>
        </w:rPr>
        <w:t xml:space="preserve">; or  </w:t>
      </w:r>
    </w:p>
    <w:p w14:paraId="1E949509" w14:textId="29CDB0FE" w:rsidR="00910561" w:rsidRPr="002C2338" w:rsidRDefault="00910561" w:rsidP="003378B8">
      <w:pPr>
        <w:pStyle w:val="Heading4"/>
        <w:keepNext w:val="0"/>
        <w:keepLines w:val="0"/>
        <w:numPr>
          <w:ilvl w:val="3"/>
          <w:numId w:val="22"/>
        </w:numPr>
        <w:suppressAutoHyphens w:val="0"/>
        <w:spacing w:before="120" w:after="120" w:line="240" w:lineRule="auto"/>
        <w:rPr>
          <w:rFonts w:cstheme="minorHAnsi"/>
        </w:rPr>
      </w:pPr>
      <w:r w:rsidRPr="002C2338">
        <w:rPr>
          <w:rFonts w:cstheme="minorHAnsi"/>
        </w:rPr>
        <w:t xml:space="preserve">the individual's possession has been authorised by the Chief Medical Officer or other Medical Practitioner and is listed on the </w:t>
      </w:r>
      <w:r w:rsidR="0052119A" w:rsidRPr="002C2338">
        <w:rPr>
          <w:rFonts w:cstheme="minorHAnsi"/>
        </w:rPr>
        <w:t>National Campdrafting Council of Australia</w:t>
      </w:r>
      <w:r w:rsidRPr="002C2338">
        <w:rPr>
          <w:rFonts w:cstheme="minorHAnsi"/>
        </w:rPr>
        <w:t xml:space="preserve"> or </w:t>
      </w:r>
      <w:r w:rsidR="0052119A" w:rsidRPr="002C2338">
        <w:rPr>
          <w:rFonts w:cstheme="minorHAnsi"/>
        </w:rPr>
        <w:t>Campdrafting</w:t>
      </w:r>
      <w:r w:rsidRPr="002C2338">
        <w:rPr>
          <w:rFonts w:cstheme="minorHAnsi"/>
        </w:rPr>
        <w:t xml:space="preserve"> Organisation self-injection register</w:t>
      </w:r>
      <w:r w:rsidR="00C71E78" w:rsidRPr="002C2338">
        <w:rPr>
          <w:rFonts w:cstheme="minorHAnsi"/>
        </w:rPr>
        <w:t xml:space="preserve"> (or, if clause </w:t>
      </w:r>
      <w:r w:rsidR="00936D17" w:rsidRPr="002C2338">
        <w:rPr>
          <w:rFonts w:cstheme="minorHAnsi"/>
        </w:rPr>
        <w:t>3.4</w:t>
      </w:r>
      <w:r w:rsidR="00936D17" w:rsidRPr="002C2338">
        <w:rPr>
          <w:rFonts w:cstheme="minorHAnsi"/>
        </w:rPr>
        <w:fldChar w:fldCharType="begin"/>
      </w:r>
      <w:r w:rsidR="00936D17" w:rsidRPr="002C2338">
        <w:rPr>
          <w:rFonts w:cstheme="minorHAnsi"/>
        </w:rPr>
        <w:instrText xml:space="preserve"> REF _Ref95729885 \r \h </w:instrText>
      </w:r>
      <w:r w:rsidR="009747DB" w:rsidRPr="002C2338">
        <w:rPr>
          <w:rFonts w:cstheme="minorHAnsi"/>
        </w:rPr>
        <w:instrText xml:space="preserve"> \* MERGEFORMAT </w:instrText>
      </w:r>
      <w:r w:rsidR="00936D17" w:rsidRPr="002C2338">
        <w:rPr>
          <w:rFonts w:cstheme="minorHAnsi"/>
        </w:rPr>
      </w:r>
      <w:r w:rsidR="00936D17" w:rsidRPr="002C2338">
        <w:rPr>
          <w:rFonts w:cstheme="minorHAnsi"/>
        </w:rPr>
        <w:fldChar w:fldCharType="separate"/>
      </w:r>
      <w:r w:rsidR="00936D17" w:rsidRPr="002C2338">
        <w:rPr>
          <w:rFonts w:cstheme="minorHAnsi"/>
        </w:rPr>
        <w:t>(b)</w:t>
      </w:r>
      <w:r w:rsidR="00936D17" w:rsidRPr="002C2338">
        <w:rPr>
          <w:rFonts w:cstheme="minorHAnsi"/>
        </w:rPr>
        <w:fldChar w:fldCharType="end"/>
      </w:r>
      <w:r w:rsidR="00936D17" w:rsidRPr="002C2338">
        <w:rPr>
          <w:rFonts w:cstheme="minorHAnsi"/>
        </w:rPr>
        <w:t xml:space="preserve"> </w:t>
      </w:r>
      <w:r w:rsidR="00C71E78" w:rsidRPr="002C2338">
        <w:rPr>
          <w:rFonts w:cstheme="minorHAnsi"/>
        </w:rPr>
        <w:t xml:space="preserve">applies, the individual’s possession has been authorised by a Medical Practitioner and reported to the </w:t>
      </w:r>
      <w:r w:rsidR="0052119A" w:rsidRPr="002C2338">
        <w:rPr>
          <w:rFonts w:cstheme="minorHAnsi"/>
        </w:rPr>
        <w:t>National Campdrafting Council of Australia</w:t>
      </w:r>
      <w:r w:rsidR="00C71E78" w:rsidRPr="002C2338">
        <w:rPr>
          <w:rFonts w:cstheme="minorHAnsi"/>
        </w:rPr>
        <w:t xml:space="preserve"> Integrity Manager using a valid Self-Injection Declaration Form)</w:t>
      </w:r>
      <w:r w:rsidRPr="002C2338">
        <w:rPr>
          <w:rFonts w:cstheme="minorHAnsi"/>
        </w:rPr>
        <w:t xml:space="preserve">. </w:t>
      </w:r>
    </w:p>
    <w:p w14:paraId="45262C2C" w14:textId="77777777" w:rsidR="00910561" w:rsidRPr="002C2338" w:rsidRDefault="00910561" w:rsidP="2780A7D0">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Bidi"/>
          <w:b w:val="0"/>
        </w:rPr>
      </w:pPr>
      <w:bookmarkStart w:id="29" w:name="_Ref95730017"/>
      <w:bookmarkStart w:id="30" w:name="_Ref64885190"/>
      <w:r w:rsidRPr="002C2338">
        <w:rPr>
          <w:rFonts w:asciiTheme="minorHAnsi" w:hAnsiTheme="minorHAnsi" w:cstheme="minorBidi"/>
          <w:b w:val="0"/>
        </w:rPr>
        <w:t>Relevant Athletes must not self-inject any substance unless authorised to do so by the Chief Medical Officer or other Medical Practitioner for the treatment of a documented medical condition.</w:t>
      </w:r>
      <w:bookmarkEnd w:id="29"/>
      <w:r w:rsidRPr="002C2338">
        <w:rPr>
          <w:rFonts w:asciiTheme="minorHAnsi" w:hAnsiTheme="minorHAnsi" w:cstheme="minorBidi"/>
          <w:b w:val="0"/>
        </w:rPr>
        <w:t xml:space="preserve"> </w:t>
      </w:r>
      <w:bookmarkEnd w:id="30"/>
    </w:p>
    <w:p w14:paraId="64796CC6" w14:textId="7BBC3A25" w:rsidR="00910561" w:rsidRPr="002C2338" w:rsidRDefault="00913BF0"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bookmarkStart w:id="31" w:name="_Ref64885198"/>
      <w:r w:rsidRPr="002C2338">
        <w:rPr>
          <w:rFonts w:asciiTheme="minorHAnsi" w:hAnsiTheme="minorHAnsi" w:cstheme="minorHAnsi"/>
          <w:b w:val="0"/>
        </w:rPr>
        <w:t>Subject to</w:t>
      </w:r>
      <w:r w:rsidR="00B76D86" w:rsidRPr="002C2338">
        <w:rPr>
          <w:rFonts w:asciiTheme="minorHAnsi" w:hAnsiTheme="minorHAnsi" w:cstheme="minorHAnsi"/>
          <w:b w:val="0"/>
        </w:rPr>
        <w:t xml:space="preserve"> clause</w:t>
      </w:r>
      <w:r w:rsidRPr="002C2338">
        <w:rPr>
          <w:rFonts w:asciiTheme="minorHAnsi" w:hAnsiTheme="minorHAnsi" w:cstheme="minorHAnsi"/>
          <w:b w:val="0"/>
        </w:rPr>
        <w:t xml:space="preserve"> </w:t>
      </w:r>
      <w:r w:rsidR="00645CD1" w:rsidRPr="002C2338">
        <w:rPr>
          <w:rFonts w:asciiTheme="minorHAnsi" w:hAnsiTheme="minorHAnsi" w:cstheme="minorHAnsi"/>
          <w:b w:val="0"/>
        </w:rPr>
        <w:t>3.4</w:t>
      </w:r>
      <w:r w:rsidR="00645CD1" w:rsidRPr="002C2338">
        <w:rPr>
          <w:rFonts w:asciiTheme="minorHAnsi" w:hAnsiTheme="minorHAnsi" w:cstheme="minorHAnsi"/>
          <w:b w:val="0"/>
        </w:rPr>
        <w:fldChar w:fldCharType="begin"/>
      </w:r>
      <w:r w:rsidR="00645CD1" w:rsidRPr="002C2338">
        <w:rPr>
          <w:rFonts w:asciiTheme="minorHAnsi" w:hAnsiTheme="minorHAnsi" w:cstheme="minorHAnsi"/>
          <w:b w:val="0"/>
        </w:rPr>
        <w:instrText xml:space="preserve"> REF _Ref95729941 \r \h </w:instrText>
      </w:r>
      <w:r w:rsidR="00645CD1"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645CD1" w:rsidRPr="002C2338">
        <w:rPr>
          <w:rFonts w:asciiTheme="minorHAnsi" w:hAnsiTheme="minorHAnsi" w:cstheme="minorHAnsi"/>
          <w:b w:val="0"/>
        </w:rPr>
        <w:fldChar w:fldCharType="separate"/>
      </w:r>
      <w:r w:rsidR="00645CD1" w:rsidRPr="002C2338">
        <w:rPr>
          <w:rFonts w:asciiTheme="minorHAnsi" w:hAnsiTheme="minorHAnsi" w:cstheme="minorHAnsi"/>
          <w:b w:val="0"/>
        </w:rPr>
        <w:t>(c)</w:t>
      </w:r>
      <w:r w:rsidR="00645CD1" w:rsidRPr="002C2338">
        <w:rPr>
          <w:rFonts w:asciiTheme="minorHAnsi" w:hAnsiTheme="minorHAnsi" w:cstheme="minorHAnsi"/>
          <w:b w:val="0"/>
        </w:rPr>
        <w:fldChar w:fldCharType="end"/>
      </w:r>
      <w:r w:rsidRPr="002C2338">
        <w:rPr>
          <w:rFonts w:asciiTheme="minorHAnsi" w:hAnsiTheme="minorHAnsi" w:cstheme="minorHAnsi"/>
          <w:b w:val="0"/>
        </w:rPr>
        <w:t xml:space="preserve">, </w:t>
      </w:r>
      <w:r w:rsidR="00910561" w:rsidRPr="002C2338">
        <w:rPr>
          <w:rFonts w:asciiTheme="minorHAnsi" w:hAnsiTheme="minorHAnsi" w:cstheme="minorHAnsi"/>
          <w:b w:val="0"/>
        </w:rPr>
        <w:t xml:space="preserve">Relevant Athletes must not allow any person other than </w:t>
      </w:r>
      <w:r w:rsidR="00BC52FD" w:rsidRPr="002C2338">
        <w:rPr>
          <w:rFonts w:asciiTheme="minorHAnsi" w:hAnsiTheme="minorHAnsi" w:cstheme="minorHAnsi"/>
          <w:b w:val="0"/>
        </w:rPr>
        <w:t xml:space="preserve">a </w:t>
      </w:r>
      <w:r w:rsidR="00BC52FD" w:rsidRPr="002C2338">
        <w:rPr>
          <w:b w:val="0"/>
        </w:rPr>
        <w:t xml:space="preserve">Health Professional authorised to administer injections or authorise </w:t>
      </w:r>
      <w:r w:rsidR="00D37B22" w:rsidRPr="002C2338">
        <w:rPr>
          <w:b w:val="0"/>
        </w:rPr>
        <w:t xml:space="preserve">carer </w:t>
      </w:r>
      <w:r w:rsidR="00D37B22" w:rsidRPr="002C2338">
        <w:rPr>
          <w:rFonts w:asciiTheme="minorHAnsi" w:hAnsiTheme="minorHAnsi" w:cstheme="minorHAnsi"/>
          <w:b w:val="0"/>
        </w:rPr>
        <w:t>to</w:t>
      </w:r>
      <w:r w:rsidR="00910561" w:rsidRPr="002C2338">
        <w:rPr>
          <w:rFonts w:asciiTheme="minorHAnsi" w:hAnsiTheme="minorHAnsi" w:cstheme="minorHAnsi"/>
          <w:b w:val="0"/>
        </w:rPr>
        <w:t xml:space="preserve"> administer an injection to them</w:t>
      </w:r>
      <w:r w:rsidR="00F01AAA" w:rsidRPr="002C2338">
        <w:rPr>
          <w:rFonts w:asciiTheme="minorHAnsi" w:hAnsiTheme="minorHAnsi" w:cstheme="minorHAnsi"/>
          <w:b w:val="0"/>
        </w:rPr>
        <w:t>.</w:t>
      </w:r>
      <w:r w:rsidRPr="002C2338">
        <w:rPr>
          <w:rFonts w:asciiTheme="minorHAnsi" w:hAnsiTheme="minorHAnsi" w:cstheme="minorHAnsi"/>
          <w:b w:val="0"/>
        </w:rPr>
        <w:t xml:space="preserve"> </w:t>
      </w:r>
      <w:r w:rsidR="00910561" w:rsidRPr="002C2338">
        <w:rPr>
          <w:rFonts w:asciiTheme="minorHAnsi" w:hAnsiTheme="minorHAnsi" w:cstheme="minorHAnsi"/>
          <w:b w:val="0"/>
        </w:rPr>
        <w:t xml:space="preserve">Any such injection must only be administered by </w:t>
      </w:r>
      <w:r w:rsidR="00F26014" w:rsidRPr="002C2338">
        <w:rPr>
          <w:rFonts w:asciiTheme="minorHAnsi" w:hAnsiTheme="minorHAnsi" w:cstheme="minorHAnsi"/>
          <w:b w:val="0"/>
        </w:rPr>
        <w:t xml:space="preserve">a </w:t>
      </w:r>
      <w:r w:rsidR="00BC52FD" w:rsidRPr="002C2338">
        <w:rPr>
          <w:b w:val="0"/>
        </w:rPr>
        <w:t>Health Professional authorised to administer injections</w:t>
      </w:r>
      <w:r w:rsidR="00BC52FD" w:rsidRPr="002C2338">
        <w:t xml:space="preserve"> </w:t>
      </w:r>
      <w:r w:rsidR="00216370" w:rsidRPr="002C2338">
        <w:rPr>
          <w:rFonts w:asciiTheme="minorHAnsi" w:hAnsiTheme="minorHAnsi" w:cstheme="minorHAnsi"/>
          <w:b w:val="0"/>
        </w:rPr>
        <w:t xml:space="preserve">or </w:t>
      </w:r>
      <w:r w:rsidR="00F26014" w:rsidRPr="002C2338">
        <w:rPr>
          <w:rFonts w:asciiTheme="minorHAnsi" w:hAnsiTheme="minorHAnsi" w:cstheme="minorHAnsi"/>
          <w:b w:val="0"/>
        </w:rPr>
        <w:t xml:space="preserve">the </w:t>
      </w:r>
      <w:r w:rsidR="00216370" w:rsidRPr="002C2338">
        <w:rPr>
          <w:rFonts w:asciiTheme="minorHAnsi" w:hAnsiTheme="minorHAnsi" w:cstheme="minorHAnsi"/>
          <w:b w:val="0"/>
        </w:rPr>
        <w:t xml:space="preserve">authorised carer </w:t>
      </w:r>
      <w:r w:rsidR="00910561" w:rsidRPr="002C2338">
        <w:rPr>
          <w:rFonts w:asciiTheme="minorHAnsi" w:hAnsiTheme="minorHAnsi" w:cstheme="minorHAnsi"/>
          <w:b w:val="0"/>
        </w:rPr>
        <w:t>for a purpose permitted under this Policy.</w:t>
      </w:r>
      <w:bookmarkEnd w:id="31"/>
    </w:p>
    <w:p w14:paraId="0E6E6CF6" w14:textId="77777777" w:rsidR="00F26014" w:rsidRPr="002C2338" w:rsidRDefault="00F26014" w:rsidP="00F26014">
      <w:pPr>
        <w:pStyle w:val="Heading3"/>
        <w:keepNext w:val="0"/>
        <w:keepLines w:val="0"/>
        <w:numPr>
          <w:ilvl w:val="2"/>
          <w:numId w:val="22"/>
        </w:numPr>
        <w:tabs>
          <w:tab w:val="clear" w:pos="1702"/>
        </w:tabs>
        <w:suppressAutoHyphens w:val="0"/>
        <w:spacing w:before="120" w:after="120" w:line="240" w:lineRule="auto"/>
        <w:ind w:left="1418"/>
        <w:rPr>
          <w:rFonts w:asciiTheme="minorHAnsi" w:hAnsiTheme="minorHAnsi" w:cstheme="minorHAnsi"/>
          <w:b w:val="0"/>
        </w:rPr>
      </w:pPr>
      <w:bookmarkStart w:id="32" w:name="_Ref98427760"/>
      <w:bookmarkStart w:id="33" w:name="_Ref71629559"/>
      <w:r w:rsidRPr="002C2338">
        <w:rPr>
          <w:rFonts w:asciiTheme="minorHAnsi" w:hAnsiTheme="minorHAnsi" w:cstheme="minorHAnsi"/>
          <w:b w:val="0"/>
        </w:rPr>
        <w:t>Relevant Personnel must only administer injections to Relevant Athletes if:</w:t>
      </w:r>
      <w:bookmarkEnd w:id="32"/>
      <w:r w:rsidRPr="002C2338">
        <w:rPr>
          <w:rFonts w:asciiTheme="minorHAnsi" w:hAnsiTheme="minorHAnsi" w:cstheme="minorHAnsi"/>
          <w:b w:val="0"/>
        </w:rPr>
        <w:t xml:space="preserve"> </w:t>
      </w:r>
    </w:p>
    <w:p w14:paraId="3D56DF0D" w14:textId="4456998C" w:rsidR="00F26014" w:rsidRPr="002C2338" w:rsidRDefault="00F26014" w:rsidP="00F26014">
      <w:pPr>
        <w:pStyle w:val="Heading3"/>
        <w:keepNext w:val="0"/>
        <w:keepLines w:val="0"/>
        <w:numPr>
          <w:ilvl w:val="3"/>
          <w:numId w:val="22"/>
        </w:numPr>
        <w:suppressAutoHyphens w:val="0"/>
        <w:spacing w:before="120" w:after="120" w:line="240" w:lineRule="auto"/>
        <w:rPr>
          <w:rFonts w:asciiTheme="minorHAnsi" w:hAnsiTheme="minorHAnsi" w:cstheme="minorHAnsi"/>
          <w:b w:val="0"/>
        </w:rPr>
      </w:pPr>
      <w:r w:rsidRPr="002C2338">
        <w:rPr>
          <w:rFonts w:asciiTheme="minorHAnsi" w:hAnsiTheme="minorHAnsi" w:cstheme="minorHAnsi"/>
          <w:b w:val="0"/>
        </w:rPr>
        <w:t>the Relevant Personnel is a Health Professional authorised to administer injections or is an authorised carer for the Relevant Athlete; and</w:t>
      </w:r>
    </w:p>
    <w:p w14:paraId="096BFA4F" w14:textId="4BB39B38" w:rsidR="00F26014" w:rsidRPr="002C2338" w:rsidRDefault="00F26014" w:rsidP="00775B18">
      <w:pPr>
        <w:pStyle w:val="Heading3"/>
        <w:keepNext w:val="0"/>
        <w:keepLines w:val="0"/>
        <w:numPr>
          <w:ilvl w:val="3"/>
          <w:numId w:val="22"/>
        </w:numPr>
        <w:suppressAutoHyphens w:val="0"/>
        <w:spacing w:before="120" w:after="120" w:line="240" w:lineRule="auto"/>
        <w:rPr>
          <w:b w:val="0"/>
        </w:rPr>
      </w:pPr>
      <w:r w:rsidRPr="002C2338">
        <w:rPr>
          <w:b w:val="0"/>
        </w:rPr>
        <w:t>the injection is for a purpose permitted under this Policy.</w:t>
      </w:r>
    </w:p>
    <w:p w14:paraId="7BF31C8A" w14:textId="77D63E95" w:rsidR="00F26014" w:rsidRPr="002C2338" w:rsidRDefault="00F26014" w:rsidP="00F26014">
      <w:pPr>
        <w:pStyle w:val="Heading3"/>
        <w:keepNext w:val="0"/>
        <w:keepLines w:val="0"/>
        <w:numPr>
          <w:ilvl w:val="2"/>
          <w:numId w:val="22"/>
        </w:numPr>
        <w:tabs>
          <w:tab w:val="clear" w:pos="1702"/>
        </w:tabs>
        <w:suppressAutoHyphens w:val="0"/>
        <w:spacing w:before="120" w:after="120" w:line="240" w:lineRule="auto"/>
        <w:ind w:left="1418"/>
        <w:rPr>
          <w:rFonts w:asciiTheme="minorHAnsi" w:hAnsiTheme="minorHAnsi" w:cstheme="minorHAnsi"/>
          <w:b w:val="0"/>
        </w:rPr>
      </w:pPr>
      <w:r w:rsidRPr="002C2338">
        <w:rPr>
          <w:rFonts w:asciiTheme="minorHAnsi" w:hAnsiTheme="minorHAnsi" w:cstheme="minorHAnsi"/>
          <w:b w:val="0"/>
        </w:rPr>
        <w:t xml:space="preserve">For the purposes of clauses </w:t>
      </w:r>
      <w:r w:rsidR="00542E40" w:rsidRPr="002C2338">
        <w:rPr>
          <w:rFonts w:asciiTheme="minorHAnsi" w:hAnsiTheme="minorHAnsi" w:cstheme="minorHAnsi"/>
          <w:b w:val="0"/>
        </w:rPr>
        <w:fldChar w:fldCharType="begin"/>
      </w:r>
      <w:r w:rsidR="00542E40" w:rsidRPr="002C2338">
        <w:rPr>
          <w:rFonts w:asciiTheme="minorHAnsi" w:hAnsiTheme="minorHAnsi" w:cstheme="minorHAnsi"/>
          <w:b w:val="0"/>
        </w:rPr>
        <w:instrText xml:space="preserve"> REF _Ref98427638 \r \h </w:instrText>
      </w:r>
      <w:r w:rsidR="00542E40"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542E40" w:rsidRPr="002C2338">
        <w:rPr>
          <w:rFonts w:asciiTheme="minorHAnsi" w:hAnsiTheme="minorHAnsi" w:cstheme="minorHAnsi"/>
          <w:b w:val="0"/>
        </w:rPr>
        <w:fldChar w:fldCharType="separate"/>
      </w:r>
      <w:r w:rsidR="00542E40" w:rsidRPr="002C2338">
        <w:rPr>
          <w:rFonts w:asciiTheme="minorHAnsi" w:hAnsiTheme="minorHAnsi" w:cstheme="minorHAnsi"/>
          <w:b w:val="0"/>
        </w:rPr>
        <w:t>3.4</w:t>
      </w:r>
      <w:r w:rsidR="00542E40" w:rsidRPr="002C2338">
        <w:rPr>
          <w:rFonts w:asciiTheme="minorHAnsi" w:hAnsiTheme="minorHAnsi" w:cstheme="minorHAnsi"/>
          <w:b w:val="0"/>
        </w:rPr>
        <w:fldChar w:fldCharType="end"/>
      </w:r>
      <w:r w:rsidR="00542E40" w:rsidRPr="002C2338">
        <w:rPr>
          <w:rFonts w:asciiTheme="minorHAnsi" w:hAnsiTheme="minorHAnsi" w:cstheme="minorHAnsi"/>
          <w:b w:val="0"/>
        </w:rPr>
        <w:fldChar w:fldCharType="begin"/>
      </w:r>
      <w:r w:rsidR="00542E40" w:rsidRPr="002C2338">
        <w:rPr>
          <w:rFonts w:asciiTheme="minorHAnsi" w:hAnsiTheme="minorHAnsi" w:cstheme="minorHAnsi"/>
          <w:b w:val="0"/>
        </w:rPr>
        <w:instrText xml:space="preserve"> REF _Ref64885198 \r \h </w:instrText>
      </w:r>
      <w:r w:rsidR="00542E40"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542E40" w:rsidRPr="002C2338">
        <w:rPr>
          <w:rFonts w:asciiTheme="minorHAnsi" w:hAnsiTheme="minorHAnsi" w:cstheme="minorHAnsi"/>
          <w:b w:val="0"/>
        </w:rPr>
        <w:fldChar w:fldCharType="separate"/>
      </w:r>
      <w:r w:rsidR="00542E40" w:rsidRPr="002C2338">
        <w:rPr>
          <w:rFonts w:asciiTheme="minorHAnsi" w:hAnsiTheme="minorHAnsi" w:cstheme="minorHAnsi"/>
          <w:b w:val="0"/>
        </w:rPr>
        <w:t>(f)</w:t>
      </w:r>
      <w:r w:rsidR="00542E40" w:rsidRPr="002C2338">
        <w:rPr>
          <w:rFonts w:asciiTheme="minorHAnsi" w:hAnsiTheme="minorHAnsi" w:cstheme="minorHAnsi"/>
          <w:b w:val="0"/>
        </w:rPr>
        <w:fldChar w:fldCharType="end"/>
      </w:r>
      <w:r w:rsidRPr="002C2338">
        <w:rPr>
          <w:rFonts w:asciiTheme="minorHAnsi" w:hAnsiTheme="minorHAnsi" w:cstheme="minorHAnsi"/>
          <w:b w:val="0"/>
        </w:rPr>
        <w:t xml:space="preserve"> and </w:t>
      </w:r>
      <w:r w:rsidR="00542E40" w:rsidRPr="002C2338">
        <w:rPr>
          <w:rFonts w:asciiTheme="minorHAnsi" w:hAnsiTheme="minorHAnsi" w:cstheme="minorHAnsi"/>
          <w:b w:val="0"/>
        </w:rPr>
        <w:fldChar w:fldCharType="begin"/>
      </w:r>
      <w:r w:rsidR="00542E40" w:rsidRPr="002C2338">
        <w:rPr>
          <w:rFonts w:asciiTheme="minorHAnsi" w:hAnsiTheme="minorHAnsi" w:cstheme="minorHAnsi"/>
          <w:b w:val="0"/>
        </w:rPr>
        <w:instrText xml:space="preserve"> REF _Ref98427760 \r \h </w:instrText>
      </w:r>
      <w:r w:rsidR="00542E40"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542E40" w:rsidRPr="002C2338">
        <w:rPr>
          <w:rFonts w:asciiTheme="minorHAnsi" w:hAnsiTheme="minorHAnsi" w:cstheme="minorHAnsi"/>
          <w:b w:val="0"/>
        </w:rPr>
        <w:fldChar w:fldCharType="separate"/>
      </w:r>
      <w:r w:rsidR="00542E40" w:rsidRPr="002C2338">
        <w:rPr>
          <w:rFonts w:asciiTheme="minorHAnsi" w:hAnsiTheme="minorHAnsi" w:cstheme="minorHAnsi"/>
          <w:b w:val="0"/>
        </w:rPr>
        <w:t>(g)</w:t>
      </w:r>
      <w:r w:rsidR="00542E40" w:rsidRPr="002C2338">
        <w:rPr>
          <w:rFonts w:asciiTheme="minorHAnsi" w:hAnsiTheme="minorHAnsi" w:cstheme="minorHAnsi"/>
          <w:b w:val="0"/>
        </w:rPr>
        <w:fldChar w:fldCharType="end"/>
      </w:r>
      <w:r w:rsidRPr="002C2338">
        <w:rPr>
          <w:rFonts w:asciiTheme="minorHAnsi" w:hAnsiTheme="minorHAnsi" w:cstheme="minorHAnsi"/>
          <w:b w:val="0"/>
        </w:rPr>
        <w:t xml:space="preserve">, the only purposes permitted under this Policy are where an injection is medically required for:  </w:t>
      </w:r>
    </w:p>
    <w:p w14:paraId="389AD431" w14:textId="77777777" w:rsidR="00F26014" w:rsidRPr="002C2338" w:rsidRDefault="00F26014" w:rsidP="00F26014">
      <w:pPr>
        <w:pStyle w:val="Heading4"/>
        <w:keepNext w:val="0"/>
        <w:keepLines w:val="0"/>
        <w:numPr>
          <w:ilvl w:val="3"/>
          <w:numId w:val="22"/>
        </w:numPr>
        <w:suppressAutoHyphens w:val="0"/>
        <w:spacing w:before="120" w:after="120" w:line="240" w:lineRule="auto"/>
        <w:rPr>
          <w:rFonts w:cstheme="minorHAnsi"/>
        </w:rPr>
      </w:pPr>
      <w:r w:rsidRPr="002C2338">
        <w:rPr>
          <w:rFonts w:cstheme="minorHAnsi"/>
        </w:rPr>
        <w:t xml:space="preserve">vaccination </w:t>
      </w:r>
      <w:proofErr w:type="gramStart"/>
      <w:r w:rsidRPr="002C2338">
        <w:rPr>
          <w:rFonts w:cstheme="minorHAnsi"/>
        </w:rPr>
        <w:t>purposes;</w:t>
      </w:r>
      <w:proofErr w:type="gramEnd"/>
      <w:r w:rsidRPr="002C2338">
        <w:rPr>
          <w:rFonts w:cstheme="minorHAnsi"/>
        </w:rPr>
        <w:t xml:space="preserve">  </w:t>
      </w:r>
    </w:p>
    <w:p w14:paraId="26CB3198" w14:textId="77777777" w:rsidR="00F26014" w:rsidRPr="002C2338" w:rsidRDefault="00F26014" w:rsidP="00F26014">
      <w:pPr>
        <w:pStyle w:val="Heading4"/>
        <w:keepNext w:val="0"/>
        <w:keepLines w:val="0"/>
        <w:numPr>
          <w:ilvl w:val="3"/>
          <w:numId w:val="22"/>
        </w:numPr>
        <w:suppressAutoHyphens w:val="0"/>
        <w:spacing w:before="120" w:after="120" w:line="240" w:lineRule="auto"/>
        <w:rPr>
          <w:rFonts w:cstheme="minorHAnsi"/>
        </w:rPr>
      </w:pPr>
      <w:r w:rsidRPr="002C2338">
        <w:rPr>
          <w:rFonts w:cstheme="minorHAnsi"/>
        </w:rPr>
        <w:t>treatment of a documented medical condition; or</w:t>
      </w:r>
    </w:p>
    <w:p w14:paraId="6515D5E1" w14:textId="165AE02A" w:rsidR="00910561" w:rsidRPr="002C2338" w:rsidRDefault="00F26014" w:rsidP="00F925F5">
      <w:pPr>
        <w:pStyle w:val="Heading4"/>
        <w:keepNext w:val="0"/>
        <w:keepLines w:val="0"/>
        <w:numPr>
          <w:ilvl w:val="3"/>
          <w:numId w:val="22"/>
        </w:numPr>
        <w:suppressAutoHyphens w:val="0"/>
        <w:spacing w:before="120" w:after="120" w:line="240" w:lineRule="auto"/>
        <w:rPr>
          <w:rFonts w:cstheme="minorHAnsi"/>
        </w:rPr>
      </w:pPr>
      <w:r w:rsidRPr="002C2338">
        <w:rPr>
          <w:rFonts w:cstheme="minorHAnsi"/>
        </w:rPr>
        <w:t>investigation of a suspected medical condition.</w:t>
      </w:r>
      <w:bookmarkEnd w:id="33"/>
    </w:p>
    <w:p w14:paraId="11BB15CC" w14:textId="77777777" w:rsidR="00910561" w:rsidRPr="002C2338" w:rsidRDefault="00910561" w:rsidP="0011507D">
      <w:pPr>
        <w:pStyle w:val="Heading2"/>
      </w:pPr>
      <w:bookmarkStart w:id="34" w:name="_Toc65093986"/>
      <w:bookmarkStart w:id="35" w:name="_Toc95224559"/>
      <w:r w:rsidRPr="002C2338">
        <w:t>Supplements</w:t>
      </w:r>
      <w:bookmarkEnd w:id="34"/>
      <w:bookmarkEnd w:id="35"/>
    </w:p>
    <w:p w14:paraId="513FECA7" w14:textId="0A5E2D5A" w:rsidR="00647B2A" w:rsidRPr="002C2338" w:rsidRDefault="0052119A"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r w:rsidRPr="002C2338">
        <w:rPr>
          <w:rFonts w:asciiTheme="minorHAnsi" w:hAnsiTheme="minorHAnsi" w:cstheme="minorHAnsi"/>
          <w:b w:val="0"/>
        </w:rPr>
        <w:t>National Campdrafting Council of Australia</w:t>
      </w:r>
      <w:r w:rsidR="00910561" w:rsidRPr="002C2338">
        <w:rPr>
          <w:rFonts w:asciiTheme="minorHAnsi" w:hAnsiTheme="minorHAnsi" w:cstheme="minorHAnsi"/>
          <w:b w:val="0"/>
        </w:rPr>
        <w:t xml:space="preserve"> recognises that </w:t>
      </w:r>
      <w:r w:rsidR="00100EF9" w:rsidRPr="002C2338">
        <w:rPr>
          <w:rFonts w:asciiTheme="minorHAnsi" w:hAnsiTheme="minorHAnsi" w:cstheme="minorHAnsi"/>
          <w:b w:val="0"/>
        </w:rPr>
        <w:t xml:space="preserve">Dietary </w:t>
      </w:r>
      <w:r w:rsidR="00910561" w:rsidRPr="002C2338">
        <w:rPr>
          <w:rFonts w:asciiTheme="minorHAnsi" w:hAnsiTheme="minorHAnsi" w:cstheme="minorHAnsi"/>
          <w:b w:val="0"/>
        </w:rPr>
        <w:t xml:space="preserve">Supplements may be taken by Relevant Athletes and is committed to establishing a best practice approach and documented procedure for the use of Supplements, with a focus on safety and evidence-based use, given the risk that Supplements may contain substances included on the Prohibited List. </w:t>
      </w:r>
    </w:p>
    <w:p w14:paraId="1C66AFB1" w14:textId="21D16AA9" w:rsidR="00647B2A" w:rsidRPr="002C2338" w:rsidRDefault="0052119A"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bCs/>
        </w:rPr>
      </w:pPr>
      <w:r w:rsidRPr="002C2338">
        <w:rPr>
          <w:rFonts w:asciiTheme="minorHAnsi" w:hAnsiTheme="minorHAnsi" w:cstheme="minorHAnsi"/>
          <w:b w:val="0"/>
          <w:bCs/>
        </w:rPr>
        <w:t>National Campdrafting Council of Australia</w:t>
      </w:r>
      <w:r w:rsidR="00647B2A" w:rsidRPr="002C2338">
        <w:rPr>
          <w:rFonts w:asciiTheme="minorHAnsi" w:hAnsiTheme="minorHAnsi" w:cstheme="minorHAnsi"/>
          <w:b w:val="0"/>
          <w:bCs/>
        </w:rPr>
        <w:t xml:space="preserve"> acknowledges the value of accredited third-party auditing programs to reduce the risk of </w:t>
      </w:r>
      <w:r w:rsidR="00F01AAA" w:rsidRPr="002C2338">
        <w:rPr>
          <w:rFonts w:asciiTheme="minorHAnsi" w:hAnsiTheme="minorHAnsi" w:cstheme="minorHAnsi"/>
          <w:b w:val="0"/>
          <w:bCs/>
        </w:rPr>
        <w:t xml:space="preserve">Supplements </w:t>
      </w:r>
      <w:r w:rsidR="00647B2A" w:rsidRPr="002C2338">
        <w:rPr>
          <w:rFonts w:asciiTheme="minorHAnsi" w:hAnsiTheme="minorHAnsi" w:cstheme="minorHAnsi"/>
          <w:b w:val="0"/>
          <w:bCs/>
        </w:rPr>
        <w:t>containing substances included on the Prohibited L</w:t>
      </w:r>
      <w:r w:rsidR="001A7420" w:rsidRPr="002C2338">
        <w:rPr>
          <w:rFonts w:asciiTheme="minorHAnsi" w:hAnsiTheme="minorHAnsi" w:cstheme="minorHAnsi"/>
          <w:b w:val="0"/>
          <w:bCs/>
        </w:rPr>
        <w:t>i</w:t>
      </w:r>
      <w:r w:rsidR="00647B2A" w:rsidRPr="002C2338">
        <w:rPr>
          <w:rFonts w:asciiTheme="minorHAnsi" w:hAnsiTheme="minorHAnsi" w:cstheme="minorHAnsi"/>
          <w:b w:val="0"/>
          <w:bCs/>
        </w:rPr>
        <w:t>st</w:t>
      </w:r>
      <w:r w:rsidR="001A7420" w:rsidRPr="002C2338">
        <w:rPr>
          <w:rFonts w:asciiTheme="minorHAnsi" w:hAnsiTheme="minorHAnsi" w:cstheme="minorHAnsi"/>
          <w:b w:val="0"/>
          <w:bCs/>
        </w:rPr>
        <w:t xml:space="preserve">. </w:t>
      </w:r>
      <w:r w:rsidRPr="002C2338">
        <w:rPr>
          <w:rFonts w:asciiTheme="minorHAnsi" w:hAnsiTheme="minorHAnsi" w:cstheme="minorHAnsi"/>
          <w:b w:val="0"/>
          <w:bCs/>
        </w:rPr>
        <w:t>National Campdrafting Council of Australia</w:t>
      </w:r>
      <w:r w:rsidR="00647B2A" w:rsidRPr="002C2338">
        <w:rPr>
          <w:rFonts w:asciiTheme="minorHAnsi" w:hAnsiTheme="minorHAnsi" w:cstheme="minorHAnsi"/>
          <w:b w:val="0"/>
          <w:bCs/>
        </w:rPr>
        <w:t xml:space="preserve"> warns that there is no guarantee that any Supplement is free from prohibited substances, despite any claims made by Supplement manufacturers or clearance by third party auditing companies</w:t>
      </w:r>
      <w:r w:rsidR="00146BED" w:rsidRPr="002C2338">
        <w:rPr>
          <w:rFonts w:asciiTheme="minorHAnsi" w:hAnsiTheme="minorHAnsi" w:cstheme="minorHAnsi"/>
          <w:b w:val="0"/>
          <w:bCs/>
        </w:rPr>
        <w:t>.</w:t>
      </w:r>
      <w:r w:rsidR="00647B2A" w:rsidRPr="002C2338">
        <w:rPr>
          <w:rFonts w:asciiTheme="minorHAnsi" w:hAnsiTheme="minorHAnsi" w:cstheme="minorHAnsi"/>
          <w:b w:val="0"/>
          <w:bCs/>
        </w:rPr>
        <w:t xml:space="preserve"> </w:t>
      </w:r>
    </w:p>
    <w:p w14:paraId="2A6ED7CB" w14:textId="5D7C2E91" w:rsidR="00910561" w:rsidRPr="002C2338" w:rsidRDefault="0052119A"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r w:rsidRPr="002C2338">
        <w:rPr>
          <w:rFonts w:asciiTheme="minorHAnsi" w:hAnsiTheme="minorHAnsi" w:cstheme="minorHAnsi"/>
          <w:b w:val="0"/>
        </w:rPr>
        <w:t>National Campdrafting Council of Australia</w:t>
      </w:r>
      <w:r w:rsidR="00910561" w:rsidRPr="002C2338">
        <w:rPr>
          <w:rFonts w:asciiTheme="minorHAnsi" w:hAnsiTheme="minorHAnsi" w:cstheme="minorHAnsi"/>
          <w:b w:val="0"/>
        </w:rPr>
        <w:t xml:space="preserve"> adopts the AIS Sport Supplement Framework, which classifies Supplements into four categories according to their effectiveness, safety and </w:t>
      </w:r>
      <w:proofErr w:type="gramStart"/>
      <w:r w:rsidR="00910561" w:rsidRPr="002C2338">
        <w:rPr>
          <w:rFonts w:asciiTheme="minorHAnsi" w:hAnsiTheme="minorHAnsi" w:cstheme="minorHAnsi"/>
          <w:b w:val="0"/>
        </w:rPr>
        <w:t>current status</w:t>
      </w:r>
      <w:proofErr w:type="gramEnd"/>
      <w:r w:rsidR="00910561" w:rsidRPr="002C2338">
        <w:rPr>
          <w:rFonts w:asciiTheme="minorHAnsi" w:hAnsiTheme="minorHAnsi" w:cstheme="minorHAnsi"/>
          <w:b w:val="0"/>
        </w:rPr>
        <w:t xml:space="preserve"> on the Prohibited List and is available </w:t>
      </w:r>
      <w:hyperlink r:id="rId26" w:history="1">
        <w:r w:rsidR="00910561" w:rsidRPr="002C2338">
          <w:rPr>
            <w:rStyle w:val="Hyperlink"/>
            <w:rFonts w:asciiTheme="minorHAnsi" w:hAnsiTheme="minorHAnsi" w:cstheme="minorHAnsi"/>
            <w:b w:val="0"/>
          </w:rPr>
          <w:t>here</w:t>
        </w:r>
      </w:hyperlink>
      <w:r w:rsidR="00910561" w:rsidRPr="002C2338">
        <w:rPr>
          <w:rFonts w:asciiTheme="minorHAnsi" w:hAnsiTheme="minorHAnsi" w:cstheme="minorHAnsi"/>
          <w:b w:val="0"/>
        </w:rPr>
        <w:t>.</w:t>
      </w:r>
    </w:p>
    <w:p w14:paraId="79594CF3"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r w:rsidRPr="002C2338">
        <w:rPr>
          <w:rFonts w:asciiTheme="minorHAnsi" w:hAnsiTheme="minorHAnsi" w:cstheme="minorHAnsi"/>
          <w:b w:val="0"/>
        </w:rPr>
        <w:t>Supplements may only be used by Relevant Athletes in accordance with:</w:t>
      </w:r>
    </w:p>
    <w:p w14:paraId="71EA0E0B" w14:textId="77777777" w:rsidR="00910561" w:rsidRPr="002C2338" w:rsidRDefault="00910561" w:rsidP="003378B8">
      <w:pPr>
        <w:pStyle w:val="Heading4"/>
        <w:keepNext w:val="0"/>
        <w:keepLines w:val="0"/>
        <w:numPr>
          <w:ilvl w:val="3"/>
          <w:numId w:val="22"/>
        </w:numPr>
        <w:suppressAutoHyphens w:val="0"/>
        <w:spacing w:before="120" w:after="120" w:line="240" w:lineRule="auto"/>
        <w:rPr>
          <w:rFonts w:cstheme="minorHAnsi"/>
        </w:rPr>
      </w:pPr>
      <w:r w:rsidRPr="002C2338">
        <w:rPr>
          <w:rFonts w:cstheme="minorHAnsi"/>
        </w:rPr>
        <w:t xml:space="preserve">this Policy; and </w:t>
      </w:r>
    </w:p>
    <w:p w14:paraId="3B29C14B" w14:textId="07CFA6D1" w:rsidR="00910561" w:rsidRPr="002C2338" w:rsidRDefault="00910561" w:rsidP="003378B8">
      <w:pPr>
        <w:pStyle w:val="Heading4"/>
        <w:keepNext w:val="0"/>
        <w:keepLines w:val="0"/>
        <w:numPr>
          <w:ilvl w:val="3"/>
          <w:numId w:val="22"/>
        </w:numPr>
        <w:suppressAutoHyphens w:val="0"/>
        <w:spacing w:before="120" w:after="120" w:line="240" w:lineRule="auto"/>
        <w:rPr>
          <w:rFonts w:cstheme="minorHAnsi"/>
        </w:rPr>
      </w:pPr>
      <w:r w:rsidRPr="002C2338">
        <w:rPr>
          <w:rFonts w:cstheme="minorHAnsi"/>
        </w:rPr>
        <w:t xml:space="preserve">any documented procedure for the use of Supplements, as adopted by </w:t>
      </w:r>
      <w:r w:rsidR="0052119A" w:rsidRPr="002C2338">
        <w:rPr>
          <w:rFonts w:cstheme="minorHAnsi"/>
        </w:rPr>
        <w:t>National Campdrafting Council of Australia</w:t>
      </w:r>
      <w:r w:rsidRPr="002C2338">
        <w:rPr>
          <w:rFonts w:cstheme="minorHAnsi"/>
        </w:rPr>
        <w:t xml:space="preserve"> and </w:t>
      </w:r>
      <w:r w:rsidR="0052119A" w:rsidRPr="002C2338">
        <w:rPr>
          <w:rFonts w:cstheme="minorHAnsi"/>
        </w:rPr>
        <w:t>Campdrafting</w:t>
      </w:r>
      <w:r w:rsidRPr="002C2338">
        <w:rPr>
          <w:rFonts w:cstheme="minorHAnsi"/>
        </w:rPr>
        <w:t xml:space="preserve"> Organisation from time to time. </w:t>
      </w:r>
    </w:p>
    <w:p w14:paraId="4BE9397B"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bookmarkStart w:id="36" w:name="_Ref65093333"/>
      <w:r w:rsidRPr="002C2338">
        <w:rPr>
          <w:rFonts w:asciiTheme="minorHAnsi" w:hAnsiTheme="minorHAnsi" w:cstheme="minorHAnsi"/>
          <w:b w:val="0"/>
        </w:rPr>
        <w:t>Relevant Personnel must not supply or provide Non-</w:t>
      </w:r>
      <w:r w:rsidR="00B74AEC" w:rsidRPr="002C2338">
        <w:rPr>
          <w:rFonts w:asciiTheme="minorHAnsi" w:hAnsiTheme="minorHAnsi" w:cstheme="minorHAnsi"/>
          <w:b w:val="0"/>
        </w:rPr>
        <w:t xml:space="preserve">compliant </w:t>
      </w:r>
      <w:r w:rsidRPr="002C2338">
        <w:rPr>
          <w:rFonts w:asciiTheme="minorHAnsi" w:hAnsiTheme="minorHAnsi" w:cstheme="minorHAnsi"/>
          <w:b w:val="0"/>
        </w:rPr>
        <w:t>Supplements to a Relevant Athlete</w:t>
      </w:r>
      <w:bookmarkEnd w:id="36"/>
      <w:r w:rsidR="00F01AAA" w:rsidRPr="002C2338">
        <w:rPr>
          <w:rFonts w:asciiTheme="minorHAnsi" w:hAnsiTheme="minorHAnsi" w:cstheme="minorHAnsi"/>
          <w:b w:val="0"/>
        </w:rPr>
        <w:t>.</w:t>
      </w:r>
    </w:p>
    <w:p w14:paraId="4D4EF85A" w14:textId="77777777" w:rsidR="00910561" w:rsidRPr="002C2338" w:rsidRDefault="00910561" w:rsidP="00A04E4F">
      <w:pPr>
        <w:pStyle w:val="Heading1"/>
      </w:pPr>
      <w:bookmarkStart w:id="37" w:name="_Toc65093987"/>
      <w:bookmarkStart w:id="38" w:name="_Toc95224560"/>
      <w:r w:rsidRPr="002C2338">
        <w:lastRenderedPageBreak/>
        <w:t>Prohibited Conduct</w:t>
      </w:r>
      <w:bookmarkEnd w:id="37"/>
      <w:bookmarkEnd w:id="38"/>
    </w:p>
    <w:p w14:paraId="699A7846" w14:textId="77777777" w:rsidR="00910561" w:rsidRPr="002C2338" w:rsidRDefault="00910561" w:rsidP="0011507D">
      <w:pPr>
        <w:pStyle w:val="Heading2"/>
      </w:pPr>
      <w:bookmarkStart w:id="39" w:name="_Ref38451645"/>
      <w:bookmarkStart w:id="40" w:name="_Toc65093988"/>
      <w:bookmarkStart w:id="41" w:name="_Toc95224561"/>
      <w:r w:rsidRPr="002C2338">
        <w:t>Prohibited Conduct</w:t>
      </w:r>
      <w:bookmarkEnd w:id="39"/>
      <w:r w:rsidRPr="002C2338">
        <w:t xml:space="preserve"> of Relevant Persons</w:t>
      </w:r>
      <w:bookmarkEnd w:id="40"/>
      <w:bookmarkEnd w:id="41"/>
    </w:p>
    <w:p w14:paraId="6604FEA1" w14:textId="77777777" w:rsidR="00910561" w:rsidRPr="002C2338" w:rsidRDefault="00910561" w:rsidP="003378B8">
      <w:pPr>
        <w:pStyle w:val="Heading3"/>
        <w:spacing w:before="120" w:after="120" w:line="240" w:lineRule="auto"/>
        <w:ind w:left="709"/>
        <w:rPr>
          <w:rFonts w:asciiTheme="minorHAnsi" w:hAnsiTheme="minorHAnsi" w:cstheme="minorHAnsi"/>
          <w:b w:val="0"/>
          <w:bCs/>
          <w:iCs/>
          <w:lang w:eastAsia="en-GB"/>
        </w:rPr>
      </w:pPr>
      <w:r w:rsidRPr="002C2338">
        <w:rPr>
          <w:rFonts w:asciiTheme="minorHAnsi" w:hAnsiTheme="minorHAnsi" w:cstheme="minorHAnsi"/>
          <w:b w:val="0"/>
          <w:lang w:eastAsia="en-GB"/>
        </w:rPr>
        <w:t>A Relevant Person commits a breach of this Policy when they:</w:t>
      </w:r>
    </w:p>
    <w:p w14:paraId="68A94139"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hanging="993"/>
        <w:rPr>
          <w:rFonts w:asciiTheme="minorHAnsi" w:hAnsiTheme="minorHAnsi" w:cstheme="minorHAnsi"/>
          <w:b w:val="0"/>
          <w:bCs/>
          <w:iCs/>
          <w:lang w:eastAsia="en-GB"/>
        </w:rPr>
      </w:pPr>
      <w:bookmarkStart w:id="42" w:name="_Ref64883902"/>
      <w:r w:rsidRPr="002C2338">
        <w:rPr>
          <w:rFonts w:asciiTheme="minorHAnsi" w:hAnsiTheme="minorHAnsi" w:cstheme="minorHAnsi"/>
          <w:b w:val="0"/>
          <w:lang w:eastAsia="en-GB"/>
        </w:rPr>
        <w:t xml:space="preserve">subject to clause </w:t>
      </w:r>
      <w:r w:rsidRPr="002C2338">
        <w:rPr>
          <w:rFonts w:asciiTheme="minorHAnsi" w:hAnsiTheme="minorHAnsi" w:cstheme="minorHAnsi"/>
          <w:b w:val="0"/>
          <w:bCs/>
          <w:iCs/>
          <w:lang w:eastAsia="en-GB"/>
        </w:rPr>
        <w:fldChar w:fldCharType="begin"/>
      </w:r>
      <w:r w:rsidRPr="002C2338">
        <w:rPr>
          <w:rFonts w:asciiTheme="minorHAnsi" w:hAnsiTheme="minorHAnsi" w:cstheme="minorHAnsi"/>
          <w:b w:val="0"/>
          <w:lang w:eastAsia="en-GB"/>
        </w:rPr>
        <w:instrText xml:space="preserve"> REF _Ref64289773 \r \h </w:instrText>
      </w:r>
      <w:r w:rsidR="002122CF" w:rsidRPr="002C2338">
        <w:rPr>
          <w:rFonts w:asciiTheme="minorHAnsi" w:hAnsiTheme="minorHAnsi" w:cstheme="minorHAnsi"/>
          <w:b w:val="0"/>
          <w:bCs/>
          <w:iCs/>
          <w:lang w:eastAsia="en-GB"/>
        </w:rPr>
        <w:instrText xml:space="preserve"> \* MERGEFORMAT </w:instrText>
      </w:r>
      <w:r w:rsidRPr="002C2338">
        <w:rPr>
          <w:rFonts w:asciiTheme="minorHAnsi" w:hAnsiTheme="minorHAnsi" w:cstheme="minorHAnsi"/>
          <w:b w:val="0"/>
          <w:bCs/>
          <w:iCs/>
          <w:lang w:eastAsia="en-GB"/>
        </w:rPr>
      </w:r>
      <w:r w:rsidRPr="002C2338">
        <w:rPr>
          <w:rFonts w:asciiTheme="minorHAnsi" w:hAnsiTheme="minorHAnsi" w:cstheme="minorHAnsi"/>
          <w:b w:val="0"/>
          <w:bCs/>
          <w:iCs/>
          <w:lang w:eastAsia="en-GB"/>
        </w:rPr>
        <w:fldChar w:fldCharType="separate"/>
      </w:r>
      <w:r w:rsidR="00E673C4" w:rsidRPr="002C2338">
        <w:rPr>
          <w:rFonts w:asciiTheme="minorHAnsi" w:hAnsiTheme="minorHAnsi" w:cstheme="minorHAnsi"/>
          <w:b w:val="0"/>
          <w:lang w:eastAsia="en-GB"/>
        </w:rPr>
        <w:t>8.1</w:t>
      </w:r>
      <w:r w:rsidRPr="002C2338">
        <w:rPr>
          <w:rFonts w:asciiTheme="minorHAnsi" w:hAnsiTheme="minorHAnsi" w:cstheme="minorHAnsi"/>
          <w:b w:val="0"/>
          <w:bCs/>
          <w:iCs/>
          <w:lang w:eastAsia="en-GB"/>
        </w:rPr>
        <w:fldChar w:fldCharType="end"/>
      </w:r>
      <w:r w:rsidRPr="002C2338">
        <w:rPr>
          <w:rFonts w:asciiTheme="minorHAnsi" w:hAnsiTheme="minorHAnsi" w:cstheme="minorHAnsi"/>
          <w:b w:val="0"/>
          <w:lang w:eastAsia="en-GB"/>
        </w:rPr>
        <w:t>:</w:t>
      </w:r>
      <w:bookmarkEnd w:id="42"/>
    </w:p>
    <w:p w14:paraId="403826A3" w14:textId="77777777" w:rsidR="00910561" w:rsidRPr="002C2338" w:rsidRDefault="00910561" w:rsidP="003378B8">
      <w:pPr>
        <w:pStyle w:val="Heading4"/>
        <w:keepNext w:val="0"/>
        <w:keepLines w:val="0"/>
        <w:numPr>
          <w:ilvl w:val="3"/>
          <w:numId w:val="22"/>
        </w:numPr>
        <w:suppressAutoHyphens w:val="0"/>
        <w:spacing w:before="120" w:after="120" w:line="240" w:lineRule="auto"/>
        <w:rPr>
          <w:rFonts w:cstheme="minorHAnsi"/>
          <w:iCs w:val="0"/>
          <w:szCs w:val="24"/>
          <w:lang w:eastAsia="en-GB"/>
        </w:rPr>
      </w:pPr>
      <w:r w:rsidRPr="002C2338">
        <w:rPr>
          <w:rFonts w:cstheme="minorHAnsi"/>
          <w:iCs w:val="0"/>
          <w:szCs w:val="24"/>
          <w:lang w:eastAsia="en-GB"/>
        </w:rPr>
        <w:t>are convicted of any breach of a relevant state or territory or Commonwealth law relating to or involving an Illegal Drug; or</w:t>
      </w:r>
    </w:p>
    <w:p w14:paraId="452F0984" w14:textId="47BB4091" w:rsidR="00910561" w:rsidRPr="002C2338" w:rsidRDefault="00910561" w:rsidP="003378B8">
      <w:pPr>
        <w:pStyle w:val="Heading4"/>
        <w:keepNext w:val="0"/>
        <w:keepLines w:val="0"/>
        <w:numPr>
          <w:ilvl w:val="3"/>
          <w:numId w:val="22"/>
        </w:numPr>
        <w:suppressAutoHyphens w:val="0"/>
        <w:spacing w:before="120" w:after="120" w:line="240" w:lineRule="auto"/>
        <w:rPr>
          <w:rFonts w:cstheme="minorHAnsi"/>
          <w:iCs w:val="0"/>
          <w:szCs w:val="24"/>
          <w:lang w:eastAsia="en-GB"/>
        </w:rPr>
      </w:pPr>
      <w:r w:rsidRPr="002C2338">
        <w:rPr>
          <w:rFonts w:cstheme="minorHAnsi"/>
          <w:iCs w:val="0"/>
          <w:szCs w:val="24"/>
          <w:lang w:eastAsia="en-GB"/>
        </w:rPr>
        <w:t xml:space="preserve">facilitate, administer, assist, aide, abet, encourage, induce, cover up or are in any way complicit in a breach of clauses </w:t>
      </w:r>
      <w:r w:rsidRPr="002C2338">
        <w:rPr>
          <w:rFonts w:cstheme="minorHAnsi"/>
          <w:iCs w:val="0"/>
          <w:szCs w:val="24"/>
          <w:lang w:eastAsia="en-GB"/>
        </w:rPr>
        <w:fldChar w:fldCharType="begin"/>
      </w:r>
      <w:r w:rsidRPr="002C2338">
        <w:rPr>
          <w:rFonts w:cstheme="minorHAnsi"/>
          <w:iCs w:val="0"/>
          <w:szCs w:val="24"/>
          <w:lang w:eastAsia="en-GB"/>
        </w:rPr>
        <w:instrText xml:space="preserve"> REF _Ref64883902 \w \h </w:instrText>
      </w:r>
      <w:r w:rsidRPr="002C2338">
        <w:rPr>
          <w:rFonts w:cstheme="minorHAnsi"/>
          <w:iCs w:val="0"/>
          <w:szCs w:val="24"/>
          <w:lang w:eastAsia="en-GB"/>
        </w:rPr>
      </w:r>
      <w:r w:rsidR="002C2338">
        <w:rPr>
          <w:rFonts w:cstheme="minorHAnsi"/>
          <w:iCs w:val="0"/>
          <w:szCs w:val="24"/>
          <w:lang w:eastAsia="en-GB"/>
        </w:rPr>
        <w:instrText xml:space="preserve"> \* MERGEFORMAT </w:instrText>
      </w:r>
      <w:r w:rsidRPr="002C2338">
        <w:rPr>
          <w:rFonts w:cstheme="minorHAnsi"/>
          <w:iCs w:val="0"/>
          <w:szCs w:val="24"/>
          <w:lang w:eastAsia="en-GB"/>
        </w:rPr>
        <w:fldChar w:fldCharType="separate"/>
      </w:r>
      <w:r w:rsidR="00E673C4" w:rsidRPr="002C2338">
        <w:rPr>
          <w:rFonts w:cstheme="minorHAnsi"/>
          <w:iCs w:val="0"/>
          <w:szCs w:val="24"/>
          <w:lang w:eastAsia="en-GB"/>
        </w:rPr>
        <w:t>4.1(a)</w:t>
      </w:r>
      <w:r w:rsidRPr="002C2338">
        <w:rPr>
          <w:rFonts w:cstheme="minorHAnsi"/>
          <w:iCs w:val="0"/>
          <w:szCs w:val="24"/>
          <w:lang w:eastAsia="en-GB"/>
        </w:rPr>
        <w:fldChar w:fldCharType="end"/>
      </w:r>
      <w:r w:rsidRPr="002C2338">
        <w:rPr>
          <w:rFonts w:cstheme="minorHAnsi"/>
          <w:iCs w:val="0"/>
          <w:szCs w:val="24"/>
          <w:lang w:eastAsia="en-GB"/>
        </w:rPr>
        <w:t>(</w:t>
      </w:r>
      <w:proofErr w:type="spellStart"/>
      <w:r w:rsidRPr="002C2338">
        <w:rPr>
          <w:rFonts w:cstheme="minorHAnsi"/>
          <w:iCs w:val="0"/>
          <w:szCs w:val="24"/>
          <w:lang w:eastAsia="en-GB"/>
        </w:rPr>
        <w:t>i</w:t>
      </w:r>
      <w:proofErr w:type="spellEnd"/>
      <w:r w:rsidRPr="002C2338">
        <w:rPr>
          <w:rFonts w:cstheme="minorHAnsi"/>
          <w:iCs w:val="0"/>
          <w:szCs w:val="24"/>
          <w:lang w:eastAsia="en-GB"/>
        </w:rPr>
        <w:t xml:space="preserve">), </w:t>
      </w:r>
      <w:r w:rsidRPr="002C2338">
        <w:rPr>
          <w:rFonts w:cstheme="minorHAnsi"/>
          <w:iCs w:val="0"/>
          <w:szCs w:val="24"/>
          <w:lang w:eastAsia="en-GB"/>
        </w:rPr>
        <w:fldChar w:fldCharType="begin"/>
      </w:r>
      <w:r w:rsidRPr="002C2338">
        <w:rPr>
          <w:rFonts w:cstheme="minorHAnsi"/>
          <w:iCs w:val="0"/>
          <w:szCs w:val="24"/>
          <w:lang w:eastAsia="en-GB"/>
        </w:rPr>
        <w:instrText xml:space="preserve"> REF _Ref64885218 \w \h </w:instrText>
      </w:r>
      <w:r w:rsidRPr="002C2338">
        <w:rPr>
          <w:rFonts w:cstheme="minorHAnsi"/>
          <w:iCs w:val="0"/>
          <w:szCs w:val="24"/>
          <w:lang w:eastAsia="en-GB"/>
        </w:rPr>
      </w:r>
      <w:r w:rsidR="002C2338">
        <w:rPr>
          <w:rFonts w:cstheme="minorHAnsi"/>
          <w:iCs w:val="0"/>
          <w:szCs w:val="24"/>
          <w:lang w:eastAsia="en-GB"/>
        </w:rPr>
        <w:instrText xml:space="preserve"> \* MERGEFORMAT </w:instrText>
      </w:r>
      <w:r w:rsidRPr="002C2338">
        <w:rPr>
          <w:rFonts w:cstheme="minorHAnsi"/>
          <w:iCs w:val="0"/>
          <w:szCs w:val="24"/>
          <w:lang w:eastAsia="en-GB"/>
        </w:rPr>
        <w:fldChar w:fldCharType="separate"/>
      </w:r>
      <w:r w:rsidR="00E673C4" w:rsidRPr="002C2338">
        <w:rPr>
          <w:rFonts w:cstheme="minorHAnsi"/>
          <w:iCs w:val="0"/>
          <w:szCs w:val="24"/>
          <w:lang w:eastAsia="en-GB"/>
        </w:rPr>
        <w:t>4.2</w:t>
      </w:r>
      <w:r w:rsidRPr="002C2338">
        <w:rPr>
          <w:rFonts w:cstheme="minorHAnsi"/>
          <w:iCs w:val="0"/>
          <w:szCs w:val="24"/>
          <w:lang w:eastAsia="en-GB"/>
        </w:rPr>
        <w:fldChar w:fldCharType="end"/>
      </w:r>
      <w:r w:rsidRPr="002C2338">
        <w:rPr>
          <w:rFonts w:cstheme="minorHAnsi"/>
          <w:iCs w:val="0"/>
          <w:szCs w:val="24"/>
          <w:lang w:eastAsia="en-GB"/>
        </w:rPr>
        <w:t xml:space="preserve"> or </w:t>
      </w:r>
      <w:r w:rsidRPr="002C2338">
        <w:rPr>
          <w:rFonts w:cstheme="minorHAnsi"/>
          <w:iCs w:val="0"/>
          <w:szCs w:val="24"/>
          <w:lang w:eastAsia="en-GB"/>
        </w:rPr>
        <w:fldChar w:fldCharType="begin"/>
      </w:r>
      <w:r w:rsidRPr="002C2338">
        <w:rPr>
          <w:rFonts w:cstheme="minorHAnsi"/>
          <w:iCs w:val="0"/>
          <w:szCs w:val="24"/>
          <w:lang w:eastAsia="en-GB"/>
        </w:rPr>
        <w:instrText xml:space="preserve"> REF _Ref64885226 \w \h </w:instrText>
      </w:r>
      <w:r w:rsidRPr="002C2338">
        <w:rPr>
          <w:rFonts w:cstheme="minorHAnsi"/>
          <w:iCs w:val="0"/>
          <w:szCs w:val="24"/>
          <w:lang w:eastAsia="en-GB"/>
        </w:rPr>
      </w:r>
      <w:r w:rsidR="002C2338">
        <w:rPr>
          <w:rFonts w:cstheme="minorHAnsi"/>
          <w:iCs w:val="0"/>
          <w:szCs w:val="24"/>
          <w:lang w:eastAsia="en-GB"/>
        </w:rPr>
        <w:instrText xml:space="preserve"> \* MERGEFORMAT </w:instrText>
      </w:r>
      <w:r w:rsidRPr="002C2338">
        <w:rPr>
          <w:rFonts w:cstheme="minorHAnsi"/>
          <w:iCs w:val="0"/>
          <w:szCs w:val="24"/>
          <w:lang w:eastAsia="en-GB"/>
        </w:rPr>
        <w:fldChar w:fldCharType="separate"/>
      </w:r>
      <w:r w:rsidR="00E673C4" w:rsidRPr="002C2338">
        <w:rPr>
          <w:rFonts w:cstheme="minorHAnsi"/>
          <w:iCs w:val="0"/>
          <w:szCs w:val="24"/>
          <w:lang w:eastAsia="en-GB"/>
        </w:rPr>
        <w:t>4.3</w:t>
      </w:r>
      <w:r w:rsidRPr="002C2338">
        <w:rPr>
          <w:rFonts w:cstheme="minorHAnsi"/>
          <w:iCs w:val="0"/>
          <w:szCs w:val="24"/>
          <w:lang w:eastAsia="en-GB"/>
        </w:rPr>
        <w:fldChar w:fldCharType="end"/>
      </w:r>
      <w:r w:rsidRPr="002C2338">
        <w:rPr>
          <w:rFonts w:cstheme="minorHAnsi"/>
          <w:iCs w:val="0"/>
          <w:szCs w:val="24"/>
          <w:lang w:eastAsia="en-GB"/>
        </w:rPr>
        <w:t>; or</w:t>
      </w:r>
    </w:p>
    <w:p w14:paraId="388CDFAD"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hanging="993"/>
        <w:rPr>
          <w:rFonts w:asciiTheme="minorHAnsi" w:hAnsiTheme="minorHAnsi" w:cstheme="minorHAnsi"/>
          <w:b w:val="0"/>
          <w:bCs/>
          <w:iCs/>
          <w:lang w:eastAsia="en-GB"/>
        </w:rPr>
      </w:pPr>
      <w:r w:rsidRPr="002C2338">
        <w:rPr>
          <w:rFonts w:asciiTheme="minorHAnsi" w:hAnsiTheme="minorHAnsi" w:cstheme="minorHAnsi"/>
          <w:b w:val="0"/>
          <w:lang w:eastAsia="en-GB"/>
        </w:rPr>
        <w:t xml:space="preserve">fail to report the matters outlined in clause </w:t>
      </w:r>
      <w:r w:rsidRPr="002C2338">
        <w:rPr>
          <w:rFonts w:asciiTheme="minorHAnsi" w:hAnsiTheme="minorHAnsi" w:cstheme="minorHAnsi"/>
          <w:b w:val="0"/>
          <w:bCs/>
          <w:iCs/>
          <w:lang w:eastAsia="en-GB"/>
        </w:rPr>
        <w:fldChar w:fldCharType="begin"/>
      </w:r>
      <w:r w:rsidRPr="002C2338">
        <w:rPr>
          <w:rFonts w:asciiTheme="minorHAnsi" w:hAnsiTheme="minorHAnsi" w:cstheme="minorHAnsi"/>
          <w:b w:val="0"/>
          <w:lang w:eastAsia="en-GB"/>
        </w:rPr>
        <w:instrText xml:space="preserve"> REF _Ref64883922 \w \h </w:instrText>
      </w:r>
      <w:r w:rsidR="002122CF" w:rsidRPr="002C2338">
        <w:rPr>
          <w:rFonts w:asciiTheme="minorHAnsi" w:hAnsiTheme="minorHAnsi" w:cstheme="minorHAnsi"/>
          <w:b w:val="0"/>
          <w:bCs/>
          <w:iCs/>
          <w:lang w:eastAsia="en-GB"/>
        </w:rPr>
        <w:instrText xml:space="preserve"> \* MERGEFORMAT </w:instrText>
      </w:r>
      <w:r w:rsidRPr="002C2338">
        <w:rPr>
          <w:rFonts w:asciiTheme="minorHAnsi" w:hAnsiTheme="minorHAnsi" w:cstheme="minorHAnsi"/>
          <w:b w:val="0"/>
          <w:bCs/>
          <w:iCs/>
          <w:lang w:eastAsia="en-GB"/>
        </w:rPr>
      </w:r>
      <w:r w:rsidRPr="002C2338">
        <w:rPr>
          <w:rFonts w:asciiTheme="minorHAnsi" w:hAnsiTheme="minorHAnsi" w:cstheme="minorHAnsi"/>
          <w:b w:val="0"/>
          <w:bCs/>
          <w:iCs/>
          <w:lang w:eastAsia="en-GB"/>
        </w:rPr>
        <w:fldChar w:fldCharType="separate"/>
      </w:r>
      <w:r w:rsidR="00E673C4" w:rsidRPr="002C2338">
        <w:rPr>
          <w:rFonts w:asciiTheme="minorHAnsi" w:hAnsiTheme="minorHAnsi" w:cstheme="minorHAnsi"/>
          <w:b w:val="0"/>
          <w:lang w:eastAsia="en-GB"/>
        </w:rPr>
        <w:t>5.2</w:t>
      </w:r>
      <w:r w:rsidRPr="002C2338">
        <w:rPr>
          <w:rFonts w:asciiTheme="minorHAnsi" w:hAnsiTheme="minorHAnsi" w:cstheme="minorHAnsi"/>
          <w:b w:val="0"/>
          <w:bCs/>
          <w:iCs/>
          <w:lang w:eastAsia="en-GB"/>
        </w:rPr>
        <w:fldChar w:fldCharType="end"/>
      </w:r>
      <w:r w:rsidRPr="002C2338">
        <w:rPr>
          <w:rFonts w:asciiTheme="minorHAnsi" w:hAnsiTheme="minorHAnsi" w:cstheme="minorHAnsi"/>
          <w:b w:val="0"/>
          <w:lang w:eastAsia="en-GB"/>
        </w:rPr>
        <w:t>.</w:t>
      </w:r>
    </w:p>
    <w:p w14:paraId="0F6DB7B5" w14:textId="77777777" w:rsidR="00910561" w:rsidRPr="002C2338" w:rsidRDefault="00910561" w:rsidP="0011507D">
      <w:pPr>
        <w:pStyle w:val="Heading2"/>
      </w:pPr>
      <w:bookmarkStart w:id="43" w:name="_Ref64885218"/>
      <w:bookmarkStart w:id="44" w:name="_Toc65093989"/>
      <w:bookmarkStart w:id="45" w:name="_Toc95224562"/>
      <w:r w:rsidRPr="002C2338">
        <w:t>Prohibited Conduct of Relevant Athletes</w:t>
      </w:r>
      <w:bookmarkEnd w:id="43"/>
      <w:bookmarkEnd w:id="44"/>
      <w:bookmarkEnd w:id="45"/>
    </w:p>
    <w:p w14:paraId="7F2D55A5" w14:textId="77777777" w:rsidR="00910561" w:rsidRPr="002C2338" w:rsidRDefault="00910561" w:rsidP="003378B8">
      <w:pPr>
        <w:pStyle w:val="Heading3"/>
        <w:spacing w:before="120" w:after="120" w:line="240" w:lineRule="auto"/>
        <w:ind w:left="709"/>
        <w:rPr>
          <w:rFonts w:asciiTheme="minorHAnsi" w:hAnsiTheme="minorHAnsi" w:cstheme="minorHAnsi"/>
          <w:b w:val="0"/>
          <w:bCs/>
          <w:iCs/>
          <w:lang w:eastAsia="en-GB"/>
        </w:rPr>
      </w:pPr>
      <w:r w:rsidRPr="002C2338">
        <w:rPr>
          <w:rFonts w:asciiTheme="minorHAnsi" w:hAnsiTheme="minorHAnsi" w:cstheme="minorHAnsi"/>
          <w:b w:val="0"/>
          <w:lang w:eastAsia="en-GB"/>
        </w:rPr>
        <w:t>A Relevant Athlete commits a breach of this Policy when they:</w:t>
      </w:r>
    </w:p>
    <w:p w14:paraId="093B924E"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hanging="993"/>
        <w:rPr>
          <w:rFonts w:asciiTheme="minorHAnsi" w:hAnsiTheme="minorHAnsi" w:cstheme="minorHAnsi"/>
          <w:b w:val="0"/>
          <w:bCs/>
        </w:rPr>
      </w:pPr>
      <w:r w:rsidRPr="002C2338">
        <w:rPr>
          <w:rFonts w:asciiTheme="minorHAnsi" w:hAnsiTheme="minorHAnsi" w:cstheme="minorHAnsi"/>
          <w:b w:val="0"/>
        </w:rPr>
        <w:t>use prescription or over the counter Medication in an unlawful manner; or</w:t>
      </w:r>
    </w:p>
    <w:p w14:paraId="0156D056" w14:textId="37812CD5" w:rsidR="0089688E" w:rsidRPr="002C2338" w:rsidRDefault="00910561" w:rsidP="0089688E">
      <w:pPr>
        <w:pStyle w:val="Heading3"/>
        <w:keepNext w:val="0"/>
        <w:keepLines w:val="0"/>
        <w:numPr>
          <w:ilvl w:val="2"/>
          <w:numId w:val="22"/>
        </w:numPr>
        <w:tabs>
          <w:tab w:val="clear" w:pos="1702"/>
          <w:tab w:val="num" w:pos="1418"/>
        </w:tabs>
        <w:suppressAutoHyphens w:val="0"/>
        <w:spacing w:before="120" w:after="120" w:line="240" w:lineRule="auto"/>
        <w:ind w:hanging="993"/>
        <w:rPr>
          <w:rFonts w:asciiTheme="minorHAnsi" w:hAnsiTheme="minorHAnsi" w:cstheme="minorHAnsi"/>
          <w:b w:val="0"/>
        </w:rPr>
      </w:pPr>
      <w:r w:rsidRPr="002C2338">
        <w:rPr>
          <w:rFonts w:asciiTheme="minorHAnsi" w:hAnsiTheme="minorHAnsi" w:cstheme="minorHAnsi"/>
          <w:b w:val="0"/>
          <w:lang w:eastAsia="en-GB"/>
        </w:rPr>
        <w:t>do</w:t>
      </w:r>
      <w:r w:rsidRPr="002C2338">
        <w:rPr>
          <w:rFonts w:asciiTheme="minorHAnsi" w:hAnsiTheme="minorHAnsi" w:cstheme="minorHAnsi"/>
          <w:b w:val="0"/>
        </w:rPr>
        <w:t xml:space="preserve"> not comply with clauses</w:t>
      </w:r>
      <w:r w:rsidR="006F3038" w:rsidRPr="002C2338">
        <w:rPr>
          <w:rFonts w:asciiTheme="minorHAnsi" w:hAnsiTheme="minorHAnsi" w:cstheme="minorHAnsi"/>
          <w:b w:val="0"/>
        </w:rPr>
        <w:t xml:space="preserve"> </w:t>
      </w:r>
      <w:r w:rsidR="00AE70C4" w:rsidRPr="002C2338">
        <w:rPr>
          <w:rFonts w:asciiTheme="minorHAnsi" w:hAnsiTheme="minorHAnsi" w:cstheme="minorHAnsi"/>
          <w:b w:val="0"/>
        </w:rPr>
        <w:fldChar w:fldCharType="begin"/>
      </w:r>
      <w:r w:rsidR="00AE70C4" w:rsidRPr="002C2338">
        <w:rPr>
          <w:rFonts w:asciiTheme="minorHAnsi" w:hAnsiTheme="minorHAnsi" w:cstheme="minorHAnsi"/>
          <w:b w:val="0"/>
        </w:rPr>
        <w:instrText xml:space="preserve"> REF _Ref71715435 \r \h </w:instrText>
      </w:r>
      <w:r w:rsidR="00AE70C4"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AE70C4" w:rsidRPr="002C2338">
        <w:rPr>
          <w:rFonts w:asciiTheme="minorHAnsi" w:hAnsiTheme="minorHAnsi" w:cstheme="minorHAnsi"/>
          <w:b w:val="0"/>
        </w:rPr>
        <w:fldChar w:fldCharType="separate"/>
      </w:r>
      <w:r w:rsidR="00AE70C4" w:rsidRPr="002C2338">
        <w:rPr>
          <w:rFonts w:asciiTheme="minorHAnsi" w:hAnsiTheme="minorHAnsi" w:cstheme="minorHAnsi"/>
          <w:b w:val="0"/>
        </w:rPr>
        <w:t>3.4(d)</w:t>
      </w:r>
      <w:r w:rsidR="00AE70C4" w:rsidRPr="002C2338">
        <w:rPr>
          <w:rFonts w:asciiTheme="minorHAnsi" w:hAnsiTheme="minorHAnsi" w:cstheme="minorHAnsi"/>
          <w:b w:val="0"/>
        </w:rPr>
        <w:fldChar w:fldCharType="end"/>
      </w:r>
      <w:r w:rsidR="00AE70C4" w:rsidRPr="002C2338">
        <w:rPr>
          <w:rFonts w:asciiTheme="minorHAnsi" w:hAnsiTheme="minorHAnsi" w:cstheme="minorHAnsi"/>
          <w:b w:val="0"/>
        </w:rPr>
        <w:t xml:space="preserve">, </w:t>
      </w:r>
      <w:r w:rsidR="00AE70C4" w:rsidRPr="002C2338">
        <w:rPr>
          <w:rFonts w:asciiTheme="minorHAnsi" w:hAnsiTheme="minorHAnsi" w:cstheme="minorHAnsi"/>
          <w:b w:val="0"/>
        </w:rPr>
        <w:fldChar w:fldCharType="begin"/>
      </w:r>
      <w:r w:rsidR="00AE70C4" w:rsidRPr="002C2338">
        <w:rPr>
          <w:rFonts w:asciiTheme="minorHAnsi" w:hAnsiTheme="minorHAnsi" w:cstheme="minorHAnsi"/>
          <w:b w:val="0"/>
        </w:rPr>
        <w:instrText xml:space="preserve"> REF _Ref95730017 \r \h </w:instrText>
      </w:r>
      <w:r w:rsidR="00AE70C4"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AE70C4" w:rsidRPr="002C2338">
        <w:rPr>
          <w:rFonts w:asciiTheme="minorHAnsi" w:hAnsiTheme="minorHAnsi" w:cstheme="minorHAnsi"/>
          <w:b w:val="0"/>
        </w:rPr>
        <w:fldChar w:fldCharType="separate"/>
      </w:r>
      <w:r w:rsidR="00AE70C4" w:rsidRPr="002C2338">
        <w:rPr>
          <w:rFonts w:asciiTheme="minorHAnsi" w:hAnsiTheme="minorHAnsi" w:cstheme="minorHAnsi"/>
          <w:b w:val="0"/>
        </w:rPr>
        <w:t>3.4(e)</w:t>
      </w:r>
      <w:r w:rsidR="00AE70C4" w:rsidRPr="002C2338">
        <w:rPr>
          <w:rFonts w:asciiTheme="minorHAnsi" w:hAnsiTheme="minorHAnsi" w:cstheme="minorHAnsi"/>
          <w:b w:val="0"/>
        </w:rPr>
        <w:fldChar w:fldCharType="end"/>
      </w:r>
      <w:r w:rsidR="00AE70C4" w:rsidRPr="002C2338">
        <w:rPr>
          <w:rFonts w:asciiTheme="minorHAnsi" w:hAnsiTheme="minorHAnsi" w:cstheme="minorHAnsi"/>
          <w:b w:val="0"/>
        </w:rPr>
        <w:t xml:space="preserve"> or </w:t>
      </w:r>
      <w:r w:rsidR="00AE70C4" w:rsidRPr="002C2338">
        <w:rPr>
          <w:rFonts w:asciiTheme="minorHAnsi" w:hAnsiTheme="minorHAnsi" w:cstheme="minorHAnsi"/>
          <w:b w:val="0"/>
        </w:rPr>
        <w:fldChar w:fldCharType="begin"/>
      </w:r>
      <w:r w:rsidR="00AE70C4" w:rsidRPr="002C2338">
        <w:rPr>
          <w:rFonts w:asciiTheme="minorHAnsi" w:hAnsiTheme="minorHAnsi" w:cstheme="minorHAnsi"/>
          <w:b w:val="0"/>
        </w:rPr>
        <w:instrText xml:space="preserve"> REF _Ref64885198 \r \h </w:instrText>
      </w:r>
      <w:r w:rsidR="00AE70C4"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AE70C4" w:rsidRPr="002C2338">
        <w:rPr>
          <w:rFonts w:asciiTheme="minorHAnsi" w:hAnsiTheme="minorHAnsi" w:cstheme="minorHAnsi"/>
          <w:b w:val="0"/>
        </w:rPr>
        <w:fldChar w:fldCharType="separate"/>
      </w:r>
      <w:r w:rsidR="00AE70C4" w:rsidRPr="002C2338">
        <w:rPr>
          <w:rFonts w:asciiTheme="minorHAnsi" w:hAnsiTheme="minorHAnsi" w:cstheme="minorHAnsi"/>
          <w:b w:val="0"/>
        </w:rPr>
        <w:t>3.4(f)</w:t>
      </w:r>
      <w:r w:rsidR="00AE70C4" w:rsidRPr="002C2338">
        <w:rPr>
          <w:rFonts w:asciiTheme="minorHAnsi" w:hAnsiTheme="minorHAnsi" w:cstheme="minorHAnsi"/>
          <w:b w:val="0"/>
        </w:rPr>
        <w:fldChar w:fldCharType="end"/>
      </w:r>
      <w:r w:rsidR="00AE70C4" w:rsidRPr="002C2338">
        <w:rPr>
          <w:rFonts w:asciiTheme="minorHAnsi" w:hAnsiTheme="minorHAnsi" w:cstheme="minorHAnsi"/>
          <w:b w:val="0"/>
        </w:rPr>
        <w:t>.</w:t>
      </w:r>
    </w:p>
    <w:p w14:paraId="4059D4ED" w14:textId="77777777" w:rsidR="0089688E" w:rsidRPr="002C2338" w:rsidRDefault="0089688E" w:rsidP="005F2986"/>
    <w:p w14:paraId="3C54BEB3" w14:textId="77777777" w:rsidR="00910561" w:rsidRPr="002C2338" w:rsidRDefault="00910561" w:rsidP="0011507D">
      <w:pPr>
        <w:pStyle w:val="Heading2"/>
      </w:pPr>
      <w:bookmarkStart w:id="46" w:name="_Ref64885226"/>
      <w:bookmarkStart w:id="47" w:name="_Toc65093990"/>
      <w:bookmarkStart w:id="48" w:name="_Toc95224563"/>
      <w:r w:rsidRPr="002C2338">
        <w:t>Prohibited Conduct of Relevant Personnel</w:t>
      </w:r>
      <w:bookmarkEnd w:id="46"/>
      <w:bookmarkEnd w:id="47"/>
      <w:bookmarkEnd w:id="48"/>
    </w:p>
    <w:p w14:paraId="1A249D4A" w14:textId="77777777" w:rsidR="00910561" w:rsidRPr="002C2338" w:rsidRDefault="00910561" w:rsidP="003378B8">
      <w:pPr>
        <w:pStyle w:val="Heading3"/>
        <w:spacing w:before="120" w:after="120" w:line="240" w:lineRule="auto"/>
        <w:ind w:left="1418" w:hanging="709"/>
        <w:rPr>
          <w:rFonts w:asciiTheme="minorHAnsi" w:hAnsiTheme="minorHAnsi" w:cstheme="minorHAnsi"/>
          <w:b w:val="0"/>
        </w:rPr>
      </w:pPr>
      <w:r w:rsidRPr="002C2338">
        <w:rPr>
          <w:rFonts w:asciiTheme="minorHAnsi" w:hAnsiTheme="minorHAnsi" w:cstheme="minorHAnsi"/>
          <w:b w:val="0"/>
        </w:rPr>
        <w:t>A Relevant Personnel commits a breach of this Policy when they:</w:t>
      </w:r>
    </w:p>
    <w:p w14:paraId="09B2E592" w14:textId="647B9EA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r w:rsidRPr="002C2338">
        <w:rPr>
          <w:rFonts w:asciiTheme="minorHAnsi" w:hAnsiTheme="minorHAnsi" w:cstheme="minorHAnsi"/>
          <w:b w:val="0"/>
        </w:rPr>
        <w:t xml:space="preserve">do </w:t>
      </w:r>
      <w:r w:rsidRPr="002C2338">
        <w:rPr>
          <w:rFonts w:asciiTheme="minorHAnsi" w:hAnsiTheme="minorHAnsi" w:cstheme="minorHAnsi"/>
          <w:b w:val="0"/>
          <w:lang w:eastAsia="en-GB"/>
        </w:rPr>
        <w:t>not</w:t>
      </w:r>
      <w:r w:rsidRPr="002C2338">
        <w:rPr>
          <w:rFonts w:asciiTheme="minorHAnsi" w:hAnsiTheme="minorHAnsi" w:cstheme="minorHAnsi"/>
          <w:b w:val="0"/>
        </w:rPr>
        <w:t xml:space="preserve"> comply with clause</w:t>
      </w:r>
      <w:r w:rsidR="006F3038" w:rsidRPr="002C2338">
        <w:rPr>
          <w:rFonts w:asciiTheme="minorHAnsi" w:hAnsiTheme="minorHAnsi" w:cstheme="minorHAnsi"/>
          <w:b w:val="0"/>
        </w:rPr>
        <w:t xml:space="preserve"> </w:t>
      </w:r>
      <w:r w:rsidR="00AE70C4" w:rsidRPr="002C2338">
        <w:rPr>
          <w:rFonts w:asciiTheme="minorHAnsi" w:hAnsiTheme="minorHAnsi" w:cstheme="minorHAnsi"/>
          <w:b w:val="0"/>
        </w:rPr>
        <w:fldChar w:fldCharType="begin"/>
      </w:r>
      <w:r w:rsidR="00AE70C4" w:rsidRPr="002C2338">
        <w:rPr>
          <w:rFonts w:asciiTheme="minorHAnsi" w:hAnsiTheme="minorHAnsi" w:cstheme="minorHAnsi"/>
          <w:b w:val="0"/>
        </w:rPr>
        <w:instrText xml:space="preserve"> REF _Ref71715435 \r \h </w:instrText>
      </w:r>
      <w:r w:rsidR="00AE70C4"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AE70C4" w:rsidRPr="002C2338">
        <w:rPr>
          <w:rFonts w:asciiTheme="minorHAnsi" w:hAnsiTheme="minorHAnsi" w:cstheme="minorHAnsi"/>
          <w:b w:val="0"/>
        </w:rPr>
        <w:fldChar w:fldCharType="separate"/>
      </w:r>
      <w:r w:rsidR="00AE70C4" w:rsidRPr="002C2338">
        <w:rPr>
          <w:rFonts w:asciiTheme="minorHAnsi" w:hAnsiTheme="minorHAnsi" w:cstheme="minorHAnsi"/>
          <w:b w:val="0"/>
        </w:rPr>
        <w:t>3.4(d)</w:t>
      </w:r>
      <w:r w:rsidR="00AE70C4" w:rsidRPr="002C2338">
        <w:rPr>
          <w:rFonts w:asciiTheme="minorHAnsi" w:hAnsiTheme="minorHAnsi" w:cstheme="minorHAnsi"/>
          <w:b w:val="0"/>
        </w:rPr>
        <w:fldChar w:fldCharType="end"/>
      </w:r>
      <w:r w:rsidR="00AE70C4" w:rsidRPr="002C2338">
        <w:rPr>
          <w:rFonts w:asciiTheme="minorHAnsi" w:hAnsiTheme="minorHAnsi" w:cstheme="minorHAnsi"/>
          <w:b w:val="0"/>
        </w:rPr>
        <w:t xml:space="preserve"> or </w:t>
      </w:r>
      <w:r w:rsidR="00AE70C4" w:rsidRPr="002C2338">
        <w:rPr>
          <w:rFonts w:asciiTheme="minorHAnsi" w:hAnsiTheme="minorHAnsi" w:cstheme="minorHAnsi"/>
          <w:b w:val="0"/>
        </w:rPr>
        <w:fldChar w:fldCharType="begin"/>
      </w:r>
      <w:r w:rsidR="00AE70C4" w:rsidRPr="002C2338">
        <w:rPr>
          <w:rFonts w:asciiTheme="minorHAnsi" w:hAnsiTheme="minorHAnsi" w:cstheme="minorHAnsi"/>
          <w:b w:val="0"/>
        </w:rPr>
        <w:instrText xml:space="preserve"> REF _Ref71629559 \r \h </w:instrText>
      </w:r>
      <w:r w:rsidR="00AE70C4" w:rsidRPr="002C2338">
        <w:rPr>
          <w:rFonts w:asciiTheme="minorHAnsi" w:hAnsiTheme="minorHAnsi" w:cstheme="minorHAnsi"/>
          <w:b w:val="0"/>
        </w:rPr>
      </w:r>
      <w:r w:rsidR="002C2338">
        <w:rPr>
          <w:rFonts w:asciiTheme="minorHAnsi" w:hAnsiTheme="minorHAnsi" w:cstheme="minorHAnsi"/>
          <w:b w:val="0"/>
        </w:rPr>
        <w:instrText xml:space="preserve"> \* MERGEFORMAT </w:instrText>
      </w:r>
      <w:r w:rsidR="00AE70C4" w:rsidRPr="002C2338">
        <w:rPr>
          <w:rFonts w:asciiTheme="minorHAnsi" w:hAnsiTheme="minorHAnsi" w:cstheme="minorHAnsi"/>
          <w:b w:val="0"/>
        </w:rPr>
        <w:fldChar w:fldCharType="separate"/>
      </w:r>
      <w:r w:rsidR="00AE70C4" w:rsidRPr="002C2338">
        <w:rPr>
          <w:rFonts w:asciiTheme="minorHAnsi" w:hAnsiTheme="minorHAnsi" w:cstheme="minorHAnsi"/>
          <w:b w:val="0"/>
        </w:rPr>
        <w:t>3.4(g)</w:t>
      </w:r>
      <w:r w:rsidR="00AE70C4" w:rsidRPr="002C2338">
        <w:rPr>
          <w:rFonts w:asciiTheme="minorHAnsi" w:hAnsiTheme="minorHAnsi" w:cstheme="minorHAnsi"/>
          <w:b w:val="0"/>
        </w:rPr>
        <w:fldChar w:fldCharType="end"/>
      </w:r>
      <w:r w:rsidRPr="002C2338">
        <w:rPr>
          <w:rFonts w:asciiTheme="minorHAnsi" w:hAnsiTheme="minorHAnsi" w:cstheme="minorHAnsi"/>
          <w:b w:val="0"/>
        </w:rPr>
        <w:t xml:space="preserve">; </w:t>
      </w:r>
    </w:p>
    <w:p w14:paraId="2F1DC2AB" w14:textId="77777777" w:rsidR="00910561" w:rsidRPr="002C2338" w:rsidRDefault="00910561" w:rsidP="003378B8">
      <w:pPr>
        <w:pStyle w:val="Heading3"/>
        <w:keepNext w:val="0"/>
        <w:keepLines w:val="0"/>
        <w:numPr>
          <w:ilvl w:val="2"/>
          <w:numId w:val="22"/>
        </w:numPr>
        <w:tabs>
          <w:tab w:val="clear" w:pos="1702"/>
          <w:tab w:val="num" w:pos="1418"/>
        </w:tabs>
        <w:suppressAutoHyphens w:val="0"/>
        <w:spacing w:before="120" w:after="120" w:line="240" w:lineRule="auto"/>
        <w:ind w:left="1418"/>
        <w:rPr>
          <w:rFonts w:asciiTheme="minorHAnsi" w:hAnsiTheme="minorHAnsi" w:cstheme="minorHAnsi"/>
          <w:b w:val="0"/>
        </w:rPr>
      </w:pPr>
      <w:bookmarkStart w:id="49" w:name="_Ref65059952"/>
      <w:r w:rsidRPr="002C2338">
        <w:rPr>
          <w:rFonts w:asciiTheme="minorHAnsi" w:hAnsiTheme="minorHAnsi" w:cstheme="minorHAnsi"/>
          <w:b w:val="0"/>
        </w:rPr>
        <w:t xml:space="preserve">do not comply with clause </w:t>
      </w:r>
      <w:r w:rsidRPr="002C2338">
        <w:rPr>
          <w:rFonts w:asciiTheme="minorHAnsi" w:hAnsiTheme="minorHAnsi" w:cstheme="minorHAnsi"/>
          <w:b w:val="0"/>
        </w:rPr>
        <w:fldChar w:fldCharType="begin"/>
      </w:r>
      <w:r w:rsidRPr="002C2338">
        <w:rPr>
          <w:rFonts w:asciiTheme="minorHAnsi" w:hAnsiTheme="minorHAnsi" w:cstheme="minorHAnsi"/>
          <w:b w:val="0"/>
        </w:rPr>
        <w:instrText xml:space="preserve"> REF _Ref65093333 \r \h </w:instrText>
      </w:r>
      <w:r w:rsidR="002122CF" w:rsidRPr="002C2338">
        <w:rPr>
          <w:rFonts w:asciiTheme="minorHAnsi" w:hAnsiTheme="minorHAnsi" w:cstheme="minorHAnsi"/>
          <w:b w:val="0"/>
        </w:rPr>
        <w:instrText xml:space="preserve"> \* MERGEFORMAT </w:instrText>
      </w:r>
      <w:r w:rsidRPr="002C2338">
        <w:rPr>
          <w:rFonts w:asciiTheme="minorHAnsi" w:hAnsiTheme="minorHAnsi" w:cstheme="minorHAnsi"/>
          <w:b w:val="0"/>
        </w:rPr>
      </w:r>
      <w:r w:rsidRPr="002C2338">
        <w:rPr>
          <w:rFonts w:asciiTheme="minorHAnsi" w:hAnsiTheme="minorHAnsi" w:cstheme="minorHAnsi"/>
          <w:b w:val="0"/>
        </w:rPr>
        <w:fldChar w:fldCharType="separate"/>
      </w:r>
      <w:r w:rsidR="00E673C4" w:rsidRPr="002C2338">
        <w:rPr>
          <w:rFonts w:asciiTheme="minorHAnsi" w:hAnsiTheme="minorHAnsi" w:cstheme="minorHAnsi"/>
          <w:b w:val="0"/>
        </w:rPr>
        <w:t>3.5(e)</w:t>
      </w:r>
      <w:r w:rsidRPr="002C2338">
        <w:rPr>
          <w:rFonts w:asciiTheme="minorHAnsi" w:hAnsiTheme="minorHAnsi" w:cstheme="minorHAnsi"/>
          <w:b w:val="0"/>
        </w:rPr>
        <w:fldChar w:fldCharType="end"/>
      </w:r>
      <w:bookmarkEnd w:id="49"/>
      <w:r w:rsidRPr="002C2338">
        <w:rPr>
          <w:rFonts w:asciiTheme="minorHAnsi" w:hAnsiTheme="minorHAnsi" w:cstheme="minorHAnsi"/>
          <w:b w:val="0"/>
        </w:rPr>
        <w:t>; or</w:t>
      </w:r>
    </w:p>
    <w:p w14:paraId="08EBD6AB" w14:textId="0FF4CA50" w:rsidR="005F2986" w:rsidRPr="002C2338" w:rsidRDefault="00910561" w:rsidP="006F3038">
      <w:pPr>
        <w:pStyle w:val="Heading3"/>
        <w:keepNext w:val="0"/>
        <w:keepLines w:val="0"/>
        <w:numPr>
          <w:ilvl w:val="2"/>
          <w:numId w:val="22"/>
        </w:numPr>
        <w:tabs>
          <w:tab w:val="clear" w:pos="1702"/>
          <w:tab w:val="num" w:pos="1418"/>
        </w:tabs>
        <w:suppressAutoHyphens w:val="0"/>
        <w:spacing w:before="120" w:after="120" w:line="240" w:lineRule="auto"/>
        <w:ind w:left="1418"/>
        <w:rPr>
          <w:lang w:eastAsia="en-GB"/>
        </w:rPr>
      </w:pPr>
      <w:r w:rsidRPr="002C2338">
        <w:rPr>
          <w:rFonts w:asciiTheme="minorHAnsi" w:hAnsiTheme="minorHAnsi" w:cstheme="minorHAnsi"/>
          <w:b w:val="0"/>
        </w:rPr>
        <w:t xml:space="preserve">facilitate, assist, aide, abet, encourage, cover up or are in any way complicit in a breach of clause </w:t>
      </w:r>
      <w:r w:rsidRPr="002C2338">
        <w:rPr>
          <w:rFonts w:asciiTheme="minorHAnsi" w:hAnsiTheme="minorHAnsi" w:cstheme="minorHAnsi"/>
          <w:b w:val="0"/>
        </w:rPr>
        <w:fldChar w:fldCharType="begin"/>
      </w:r>
      <w:r w:rsidRPr="002C2338">
        <w:rPr>
          <w:rFonts w:asciiTheme="minorHAnsi" w:hAnsiTheme="minorHAnsi" w:cstheme="minorHAnsi"/>
          <w:b w:val="0"/>
        </w:rPr>
        <w:instrText xml:space="preserve"> REF _Ref65059952 \w \h </w:instrText>
      </w:r>
      <w:r w:rsidR="002122CF" w:rsidRPr="002C2338">
        <w:rPr>
          <w:rFonts w:asciiTheme="minorHAnsi" w:hAnsiTheme="minorHAnsi" w:cstheme="minorHAnsi"/>
          <w:b w:val="0"/>
        </w:rPr>
        <w:instrText xml:space="preserve"> \* MERGEFORMAT </w:instrText>
      </w:r>
      <w:r w:rsidRPr="002C2338">
        <w:rPr>
          <w:rFonts w:asciiTheme="minorHAnsi" w:hAnsiTheme="minorHAnsi" w:cstheme="minorHAnsi"/>
          <w:b w:val="0"/>
        </w:rPr>
      </w:r>
      <w:r w:rsidRPr="002C2338">
        <w:rPr>
          <w:rFonts w:asciiTheme="minorHAnsi" w:hAnsiTheme="minorHAnsi" w:cstheme="minorHAnsi"/>
          <w:b w:val="0"/>
        </w:rPr>
        <w:fldChar w:fldCharType="separate"/>
      </w:r>
      <w:r w:rsidR="00E673C4" w:rsidRPr="002C2338">
        <w:rPr>
          <w:rFonts w:asciiTheme="minorHAnsi" w:hAnsiTheme="minorHAnsi" w:cstheme="minorHAnsi"/>
          <w:b w:val="0"/>
        </w:rPr>
        <w:t>4.3(b)</w:t>
      </w:r>
      <w:r w:rsidRPr="002C2338">
        <w:rPr>
          <w:rFonts w:asciiTheme="minorHAnsi" w:hAnsiTheme="minorHAnsi" w:cstheme="minorHAnsi"/>
          <w:b w:val="0"/>
        </w:rPr>
        <w:fldChar w:fldCharType="end"/>
      </w:r>
      <w:r w:rsidRPr="002C2338">
        <w:rPr>
          <w:rFonts w:asciiTheme="minorHAnsi" w:hAnsiTheme="minorHAnsi" w:cstheme="minorHAnsi"/>
          <w:b w:val="0"/>
          <w:lang w:eastAsia="en-GB"/>
        </w:rPr>
        <w:t>.</w:t>
      </w:r>
    </w:p>
    <w:p w14:paraId="620F5DAB" w14:textId="77777777" w:rsidR="00910561" w:rsidRPr="002C2338" w:rsidRDefault="00910561" w:rsidP="0011507D">
      <w:pPr>
        <w:pStyle w:val="Heading2"/>
      </w:pPr>
      <w:bookmarkStart w:id="50" w:name="_Toc65093991"/>
      <w:bookmarkStart w:id="51" w:name="_Toc95224564"/>
      <w:r w:rsidRPr="002C2338">
        <w:t>Prohibited Conduct of Relevant Organisations</w:t>
      </w:r>
      <w:bookmarkEnd w:id="50"/>
      <w:bookmarkEnd w:id="51"/>
    </w:p>
    <w:p w14:paraId="02894F7A" w14:textId="77777777" w:rsidR="00910561" w:rsidRPr="002C2338" w:rsidRDefault="00910561" w:rsidP="003378B8">
      <w:pPr>
        <w:pStyle w:val="Heading3"/>
        <w:spacing w:before="120" w:after="120" w:line="240" w:lineRule="auto"/>
        <w:ind w:left="709"/>
        <w:rPr>
          <w:rFonts w:asciiTheme="minorHAnsi" w:hAnsiTheme="minorHAnsi" w:cstheme="minorHAnsi"/>
          <w:b w:val="0"/>
          <w:bCs/>
          <w:iCs/>
          <w:lang w:eastAsia="en-GB"/>
        </w:rPr>
      </w:pPr>
      <w:r w:rsidRPr="002C2338">
        <w:rPr>
          <w:rFonts w:asciiTheme="minorHAnsi" w:hAnsiTheme="minorHAnsi" w:cstheme="minorHAnsi"/>
          <w:b w:val="0"/>
          <w:lang w:eastAsia="en-GB"/>
        </w:rPr>
        <w:t>A Relevant Organisation commits a breach of this Policy when they:</w:t>
      </w:r>
    </w:p>
    <w:p w14:paraId="68BAB370" w14:textId="77777777" w:rsidR="00910561" w:rsidRPr="002C2338" w:rsidRDefault="00910561" w:rsidP="003378B8">
      <w:pPr>
        <w:pStyle w:val="Heading3"/>
        <w:keepNext w:val="0"/>
        <w:keepLines w:val="0"/>
        <w:numPr>
          <w:ilvl w:val="2"/>
          <w:numId w:val="22"/>
        </w:numPr>
        <w:tabs>
          <w:tab w:val="clear" w:pos="1702"/>
        </w:tabs>
        <w:suppressAutoHyphens w:val="0"/>
        <w:spacing w:before="120" w:after="120" w:line="240" w:lineRule="auto"/>
        <w:ind w:left="1418"/>
        <w:rPr>
          <w:rFonts w:asciiTheme="minorHAnsi" w:hAnsiTheme="minorHAnsi" w:cstheme="minorHAnsi"/>
          <w:b w:val="0"/>
          <w:bCs/>
          <w:iCs/>
          <w:lang w:eastAsia="en-GB"/>
        </w:rPr>
      </w:pPr>
      <w:r w:rsidRPr="002C2338">
        <w:rPr>
          <w:rFonts w:asciiTheme="minorHAnsi" w:hAnsiTheme="minorHAnsi" w:cstheme="minorHAnsi"/>
          <w:b w:val="0"/>
          <w:lang w:eastAsia="en-GB"/>
        </w:rPr>
        <w:t xml:space="preserve">fail to report the matters outlined in clause </w:t>
      </w:r>
      <w:r w:rsidRPr="002C2338">
        <w:rPr>
          <w:rFonts w:asciiTheme="minorHAnsi" w:hAnsiTheme="minorHAnsi" w:cstheme="minorHAnsi"/>
          <w:b w:val="0"/>
          <w:bCs/>
          <w:iCs/>
          <w:lang w:eastAsia="en-GB"/>
        </w:rPr>
        <w:fldChar w:fldCharType="begin"/>
      </w:r>
      <w:r w:rsidRPr="002C2338">
        <w:rPr>
          <w:rFonts w:asciiTheme="minorHAnsi" w:hAnsiTheme="minorHAnsi" w:cstheme="minorHAnsi"/>
          <w:b w:val="0"/>
          <w:lang w:eastAsia="en-GB"/>
        </w:rPr>
        <w:instrText xml:space="preserve"> REF _Ref64883928 \w \h </w:instrText>
      </w:r>
      <w:r w:rsidR="002122CF" w:rsidRPr="002C2338">
        <w:rPr>
          <w:rFonts w:asciiTheme="minorHAnsi" w:hAnsiTheme="minorHAnsi" w:cstheme="minorHAnsi"/>
          <w:b w:val="0"/>
          <w:bCs/>
          <w:iCs/>
          <w:lang w:eastAsia="en-GB"/>
        </w:rPr>
        <w:instrText xml:space="preserve"> \* MERGEFORMAT </w:instrText>
      </w:r>
      <w:r w:rsidRPr="002C2338">
        <w:rPr>
          <w:rFonts w:asciiTheme="minorHAnsi" w:hAnsiTheme="minorHAnsi" w:cstheme="minorHAnsi"/>
          <w:b w:val="0"/>
          <w:bCs/>
          <w:iCs/>
          <w:lang w:eastAsia="en-GB"/>
        </w:rPr>
      </w:r>
      <w:r w:rsidRPr="002C2338">
        <w:rPr>
          <w:rFonts w:asciiTheme="minorHAnsi" w:hAnsiTheme="minorHAnsi" w:cstheme="minorHAnsi"/>
          <w:b w:val="0"/>
          <w:bCs/>
          <w:iCs/>
          <w:lang w:eastAsia="en-GB"/>
        </w:rPr>
        <w:fldChar w:fldCharType="separate"/>
      </w:r>
      <w:r w:rsidR="00E673C4" w:rsidRPr="002C2338">
        <w:rPr>
          <w:rFonts w:asciiTheme="minorHAnsi" w:hAnsiTheme="minorHAnsi" w:cstheme="minorHAnsi"/>
          <w:b w:val="0"/>
          <w:lang w:eastAsia="en-GB"/>
        </w:rPr>
        <w:t>5.2</w:t>
      </w:r>
      <w:r w:rsidRPr="002C2338">
        <w:rPr>
          <w:rFonts w:asciiTheme="minorHAnsi" w:hAnsiTheme="minorHAnsi" w:cstheme="minorHAnsi"/>
          <w:b w:val="0"/>
          <w:bCs/>
          <w:iCs/>
          <w:lang w:eastAsia="en-GB"/>
        </w:rPr>
        <w:fldChar w:fldCharType="end"/>
      </w:r>
      <w:r w:rsidRPr="002C2338">
        <w:rPr>
          <w:rFonts w:asciiTheme="minorHAnsi" w:hAnsiTheme="minorHAnsi" w:cstheme="minorHAnsi"/>
          <w:b w:val="0"/>
          <w:lang w:eastAsia="en-GB"/>
        </w:rPr>
        <w:t>; or</w:t>
      </w:r>
    </w:p>
    <w:p w14:paraId="5D82D1C4" w14:textId="77777777" w:rsidR="00910561" w:rsidRPr="002C2338" w:rsidRDefault="00910561" w:rsidP="003378B8">
      <w:pPr>
        <w:pStyle w:val="Heading3"/>
        <w:keepNext w:val="0"/>
        <w:keepLines w:val="0"/>
        <w:numPr>
          <w:ilvl w:val="2"/>
          <w:numId w:val="22"/>
        </w:numPr>
        <w:tabs>
          <w:tab w:val="clear" w:pos="1702"/>
        </w:tabs>
        <w:suppressAutoHyphens w:val="0"/>
        <w:spacing w:before="120" w:after="120" w:line="240" w:lineRule="auto"/>
        <w:ind w:left="1418"/>
        <w:rPr>
          <w:rFonts w:asciiTheme="minorHAnsi" w:hAnsiTheme="minorHAnsi" w:cstheme="minorHAnsi"/>
          <w:bCs/>
          <w:iCs/>
          <w:lang w:eastAsia="en-GB"/>
        </w:rPr>
      </w:pPr>
      <w:r w:rsidRPr="002C2338">
        <w:rPr>
          <w:rFonts w:asciiTheme="minorHAnsi" w:hAnsiTheme="minorHAnsi" w:cstheme="minorHAnsi"/>
          <w:b w:val="0"/>
        </w:rPr>
        <w:t xml:space="preserve">facilitate, assist, aide, abet, encourage, cover up or are in any way complicit in a breach of clause </w:t>
      </w:r>
      <w:r w:rsidRPr="002C2338">
        <w:rPr>
          <w:rFonts w:asciiTheme="minorHAnsi" w:hAnsiTheme="minorHAnsi" w:cstheme="minorHAnsi"/>
          <w:b w:val="0"/>
          <w:iCs/>
          <w:lang w:eastAsia="en-GB"/>
        </w:rPr>
        <w:fldChar w:fldCharType="begin"/>
      </w:r>
      <w:r w:rsidRPr="002C2338">
        <w:rPr>
          <w:rFonts w:asciiTheme="minorHAnsi" w:hAnsiTheme="minorHAnsi" w:cstheme="minorHAnsi"/>
          <w:b w:val="0"/>
          <w:lang w:eastAsia="en-GB"/>
        </w:rPr>
        <w:instrText xml:space="preserve"> REF _Ref64885218 \w \h </w:instrText>
      </w:r>
      <w:r w:rsidR="002122CF" w:rsidRPr="002C2338">
        <w:rPr>
          <w:rFonts w:asciiTheme="minorHAnsi" w:hAnsiTheme="minorHAnsi" w:cstheme="minorHAnsi"/>
          <w:b w:val="0"/>
          <w:iCs/>
          <w:lang w:eastAsia="en-GB"/>
        </w:rPr>
        <w:instrText xml:space="preserve"> \* MERGEFORMAT </w:instrText>
      </w:r>
      <w:r w:rsidRPr="002C2338">
        <w:rPr>
          <w:rFonts w:asciiTheme="minorHAnsi" w:hAnsiTheme="minorHAnsi" w:cstheme="minorHAnsi"/>
          <w:b w:val="0"/>
          <w:iCs/>
          <w:lang w:eastAsia="en-GB"/>
        </w:rPr>
      </w:r>
      <w:r w:rsidRPr="002C2338">
        <w:rPr>
          <w:rFonts w:asciiTheme="minorHAnsi" w:hAnsiTheme="minorHAnsi" w:cstheme="minorHAnsi"/>
          <w:b w:val="0"/>
          <w:iCs/>
          <w:lang w:eastAsia="en-GB"/>
        </w:rPr>
        <w:fldChar w:fldCharType="separate"/>
      </w:r>
      <w:r w:rsidR="00E673C4" w:rsidRPr="002C2338">
        <w:rPr>
          <w:rFonts w:asciiTheme="minorHAnsi" w:hAnsiTheme="minorHAnsi" w:cstheme="minorHAnsi"/>
          <w:b w:val="0"/>
          <w:lang w:eastAsia="en-GB"/>
        </w:rPr>
        <w:t>4.2</w:t>
      </w:r>
      <w:r w:rsidRPr="002C2338">
        <w:rPr>
          <w:rFonts w:asciiTheme="minorHAnsi" w:hAnsiTheme="minorHAnsi" w:cstheme="minorHAnsi"/>
          <w:b w:val="0"/>
          <w:iCs/>
          <w:lang w:eastAsia="en-GB"/>
        </w:rPr>
        <w:fldChar w:fldCharType="end"/>
      </w:r>
      <w:r w:rsidRPr="002C2338">
        <w:rPr>
          <w:rFonts w:asciiTheme="minorHAnsi" w:hAnsiTheme="minorHAnsi" w:cstheme="minorHAnsi"/>
          <w:b w:val="0"/>
          <w:lang w:eastAsia="en-GB"/>
        </w:rPr>
        <w:t xml:space="preserve"> or </w:t>
      </w:r>
      <w:r w:rsidRPr="002C2338">
        <w:rPr>
          <w:rFonts w:asciiTheme="minorHAnsi" w:hAnsiTheme="minorHAnsi" w:cstheme="minorHAnsi"/>
          <w:b w:val="0"/>
          <w:iCs/>
          <w:lang w:eastAsia="en-GB"/>
        </w:rPr>
        <w:fldChar w:fldCharType="begin"/>
      </w:r>
      <w:r w:rsidRPr="002C2338">
        <w:rPr>
          <w:rFonts w:asciiTheme="minorHAnsi" w:hAnsiTheme="minorHAnsi" w:cstheme="minorHAnsi"/>
          <w:b w:val="0"/>
          <w:lang w:eastAsia="en-GB"/>
        </w:rPr>
        <w:instrText xml:space="preserve"> REF _Ref64885226 \w \h </w:instrText>
      </w:r>
      <w:r w:rsidR="002122CF" w:rsidRPr="002C2338">
        <w:rPr>
          <w:rFonts w:asciiTheme="minorHAnsi" w:hAnsiTheme="minorHAnsi" w:cstheme="minorHAnsi"/>
          <w:b w:val="0"/>
          <w:iCs/>
          <w:lang w:eastAsia="en-GB"/>
        </w:rPr>
        <w:instrText xml:space="preserve"> \* MERGEFORMAT </w:instrText>
      </w:r>
      <w:r w:rsidRPr="002C2338">
        <w:rPr>
          <w:rFonts w:asciiTheme="minorHAnsi" w:hAnsiTheme="minorHAnsi" w:cstheme="minorHAnsi"/>
          <w:b w:val="0"/>
          <w:iCs/>
          <w:lang w:eastAsia="en-GB"/>
        </w:rPr>
      </w:r>
      <w:r w:rsidRPr="002C2338">
        <w:rPr>
          <w:rFonts w:asciiTheme="minorHAnsi" w:hAnsiTheme="minorHAnsi" w:cstheme="minorHAnsi"/>
          <w:b w:val="0"/>
          <w:iCs/>
          <w:lang w:eastAsia="en-GB"/>
        </w:rPr>
        <w:fldChar w:fldCharType="separate"/>
      </w:r>
      <w:r w:rsidR="00E673C4" w:rsidRPr="002C2338">
        <w:rPr>
          <w:rFonts w:asciiTheme="minorHAnsi" w:hAnsiTheme="minorHAnsi" w:cstheme="minorHAnsi"/>
          <w:b w:val="0"/>
          <w:lang w:eastAsia="en-GB"/>
        </w:rPr>
        <w:t>4.3</w:t>
      </w:r>
      <w:r w:rsidRPr="002C2338">
        <w:rPr>
          <w:rFonts w:asciiTheme="minorHAnsi" w:hAnsiTheme="minorHAnsi" w:cstheme="minorHAnsi"/>
          <w:b w:val="0"/>
          <w:iCs/>
          <w:lang w:eastAsia="en-GB"/>
        </w:rPr>
        <w:fldChar w:fldCharType="end"/>
      </w:r>
      <w:r w:rsidRPr="002C2338">
        <w:rPr>
          <w:rFonts w:asciiTheme="minorHAnsi" w:hAnsiTheme="minorHAnsi" w:cstheme="minorHAnsi"/>
          <w:b w:val="0"/>
          <w:lang w:eastAsia="en-GB"/>
        </w:rPr>
        <w:t>.</w:t>
      </w:r>
    </w:p>
    <w:p w14:paraId="7EB62344" w14:textId="77777777" w:rsidR="00910561" w:rsidRPr="002C2338" w:rsidRDefault="00910561" w:rsidP="00A04E4F">
      <w:pPr>
        <w:pStyle w:val="Heading1"/>
      </w:pPr>
      <w:bookmarkStart w:id="52" w:name="_Toc65093992"/>
      <w:bookmarkStart w:id="53" w:name="_Toc95224565"/>
      <w:r w:rsidRPr="002C2338">
        <w:t xml:space="preserve">Additional </w:t>
      </w:r>
      <w:bookmarkStart w:id="54" w:name="_Toc45719708"/>
      <w:bookmarkEnd w:id="54"/>
      <w:r w:rsidRPr="002C2338">
        <w:t>O</w:t>
      </w:r>
      <w:bookmarkEnd w:id="52"/>
      <w:r w:rsidRPr="002C2338">
        <w:t>bligations</w:t>
      </w:r>
      <w:bookmarkEnd w:id="53"/>
      <w:r w:rsidRPr="002C2338">
        <w:t xml:space="preserve"> </w:t>
      </w:r>
    </w:p>
    <w:p w14:paraId="2C73EA74" w14:textId="77777777" w:rsidR="00910561" w:rsidRPr="002C2338" w:rsidRDefault="00910561" w:rsidP="0011507D">
      <w:pPr>
        <w:pStyle w:val="Heading2"/>
      </w:pPr>
      <w:bookmarkStart w:id="55" w:name="_Toc65093993"/>
      <w:bookmarkStart w:id="56" w:name="_Toc95224566"/>
      <w:r w:rsidRPr="002C2338">
        <w:t>No publishing or transmitting certain Illegal Drug content</w:t>
      </w:r>
      <w:bookmarkEnd w:id="55"/>
      <w:bookmarkEnd w:id="56"/>
    </w:p>
    <w:p w14:paraId="75F63CA1" w14:textId="4789BCBF" w:rsidR="00910561" w:rsidRPr="002C2338" w:rsidRDefault="00910561" w:rsidP="5696E736">
      <w:pPr>
        <w:pStyle w:val="BodyText2"/>
        <w:spacing w:before="120" w:after="120"/>
        <w:rPr>
          <w:rFonts w:asciiTheme="minorHAnsi" w:hAnsiTheme="minorHAnsi" w:cstheme="minorBidi"/>
          <w:sz w:val="18"/>
          <w:szCs w:val="18"/>
        </w:rPr>
      </w:pPr>
      <w:r w:rsidRPr="002C2338">
        <w:rPr>
          <w:rFonts w:asciiTheme="minorHAnsi" w:hAnsiTheme="minorHAnsi" w:cstheme="minorBidi"/>
          <w:sz w:val="18"/>
          <w:szCs w:val="18"/>
        </w:rPr>
        <w:t>Relevant Persons must not publish or transmit any content (</w:t>
      </w:r>
      <w:r w:rsidR="00D37B22" w:rsidRPr="002C2338">
        <w:rPr>
          <w:rFonts w:asciiTheme="minorHAnsi" w:hAnsiTheme="minorHAnsi" w:cstheme="minorBidi"/>
          <w:sz w:val="18"/>
          <w:szCs w:val="18"/>
        </w:rPr>
        <w:t>e.g.,</w:t>
      </w:r>
      <w:r w:rsidRPr="002C2338">
        <w:rPr>
          <w:rFonts w:asciiTheme="minorHAnsi" w:hAnsiTheme="minorHAnsi" w:cstheme="minorBidi"/>
          <w:sz w:val="18"/>
          <w:szCs w:val="18"/>
        </w:rPr>
        <w:t xml:space="preserve"> a video showing Illegal Drugs being </w:t>
      </w:r>
      <w:r w:rsidR="2C299D53" w:rsidRPr="002C2338">
        <w:rPr>
          <w:rFonts w:asciiTheme="minorHAnsi" w:hAnsiTheme="minorHAnsi" w:cstheme="minorBidi"/>
          <w:sz w:val="18"/>
          <w:szCs w:val="18"/>
        </w:rPr>
        <w:t>u</w:t>
      </w:r>
      <w:r w:rsidRPr="002C2338">
        <w:rPr>
          <w:rFonts w:asciiTheme="minorHAnsi" w:hAnsiTheme="minorHAnsi" w:cstheme="minorBidi"/>
          <w:sz w:val="18"/>
          <w:szCs w:val="18"/>
        </w:rPr>
        <w:t>sed) that advocates, condones, or encourages the involvement</w:t>
      </w:r>
      <w:r w:rsidR="006F3038" w:rsidRPr="002C2338">
        <w:rPr>
          <w:rFonts w:asciiTheme="minorHAnsi" w:hAnsiTheme="minorHAnsi" w:cstheme="minorBidi"/>
          <w:sz w:val="18"/>
          <w:szCs w:val="18"/>
        </w:rPr>
        <w:t xml:space="preserve"> in or the Use of Illegal Drugs.</w:t>
      </w:r>
    </w:p>
    <w:p w14:paraId="0280DA30" w14:textId="42076454" w:rsidR="00910561" w:rsidRPr="002C2338" w:rsidRDefault="00910561" w:rsidP="0011507D">
      <w:pPr>
        <w:pStyle w:val="Heading2"/>
      </w:pPr>
      <w:bookmarkStart w:id="57" w:name="_Ref64883922"/>
      <w:bookmarkStart w:id="58" w:name="_Ref64883928"/>
      <w:bookmarkStart w:id="59" w:name="_Toc65093994"/>
      <w:bookmarkStart w:id="60" w:name="_Toc95224567"/>
      <w:r w:rsidRPr="002C2338">
        <w:lastRenderedPageBreak/>
        <w:t>Reporting</w:t>
      </w:r>
      <w:bookmarkEnd w:id="57"/>
      <w:bookmarkEnd w:id="58"/>
      <w:bookmarkEnd w:id="59"/>
      <w:bookmarkEnd w:id="60"/>
    </w:p>
    <w:p w14:paraId="243F13EB" w14:textId="77777777" w:rsidR="00910561" w:rsidRPr="002C2338" w:rsidRDefault="00910561" w:rsidP="003378B8">
      <w:pPr>
        <w:pStyle w:val="Heading3"/>
        <w:spacing w:before="120" w:after="120" w:line="240" w:lineRule="auto"/>
        <w:ind w:left="709"/>
        <w:rPr>
          <w:rFonts w:asciiTheme="minorHAnsi" w:hAnsiTheme="minorHAnsi" w:cstheme="minorHAnsi"/>
          <w:b w:val="0"/>
        </w:rPr>
      </w:pPr>
      <w:r w:rsidRPr="002C2338">
        <w:rPr>
          <w:rFonts w:asciiTheme="minorHAnsi" w:hAnsiTheme="minorHAnsi" w:cstheme="minorHAnsi"/>
          <w:b w:val="0"/>
        </w:rPr>
        <w:t xml:space="preserve">Relevant Persons and Relevant Organisations must report any criminal activity or conduct that may amount to Prohibited Conduct under this Policy to Sport Integrity Australia and to any other entity as required by law. </w:t>
      </w:r>
    </w:p>
    <w:p w14:paraId="22EBE5DB" w14:textId="77777777" w:rsidR="00910561" w:rsidRPr="002C2338" w:rsidRDefault="00910561" w:rsidP="00A04E4F">
      <w:pPr>
        <w:pStyle w:val="Heading1"/>
      </w:pPr>
      <w:bookmarkStart w:id="61" w:name="_Toc65093995"/>
      <w:bookmarkStart w:id="62" w:name="_Toc95224568"/>
      <w:r w:rsidRPr="002C2338">
        <w:t xml:space="preserve">Complaints, Disputes &amp; Discipline </w:t>
      </w:r>
      <w:r w:rsidR="00E86C39" w:rsidRPr="002C2338">
        <w:t>P</w:t>
      </w:r>
      <w:r w:rsidRPr="002C2338">
        <w:t>olicy</w:t>
      </w:r>
      <w:bookmarkEnd w:id="61"/>
      <w:bookmarkEnd w:id="62"/>
    </w:p>
    <w:p w14:paraId="4EDDD7FA" w14:textId="77777777" w:rsidR="00910561" w:rsidRPr="002C2338" w:rsidRDefault="00910561" w:rsidP="00857990">
      <w:pPr>
        <w:pStyle w:val="Heading3"/>
        <w:spacing w:before="120" w:after="240" w:line="240" w:lineRule="auto"/>
        <w:ind w:left="709"/>
        <w:rPr>
          <w:rFonts w:asciiTheme="minorHAnsi" w:hAnsiTheme="minorHAnsi" w:cstheme="minorHAnsi"/>
          <w:b w:val="0"/>
        </w:rPr>
      </w:pPr>
      <w:r w:rsidRPr="002C2338">
        <w:rPr>
          <w:rFonts w:asciiTheme="minorHAnsi" w:hAnsiTheme="minorHAnsi" w:cstheme="minorHAnsi"/>
          <w:b w:val="0"/>
        </w:rPr>
        <w:t>The Complaints, Disputes and Discipline Policy applies to any alleged Prohibited Conduct, including reports of breaches, of this Policy.</w:t>
      </w:r>
    </w:p>
    <w:p w14:paraId="2FB36E5C" w14:textId="77777777" w:rsidR="00910561" w:rsidRPr="002C2338" w:rsidRDefault="00910561" w:rsidP="00A04E4F">
      <w:pPr>
        <w:pStyle w:val="Heading1"/>
      </w:pPr>
      <w:bookmarkStart w:id="63" w:name="_Toc45719712"/>
      <w:bookmarkStart w:id="64" w:name="_Toc65093996"/>
      <w:bookmarkStart w:id="65" w:name="_Toc95224569"/>
      <w:bookmarkEnd w:id="63"/>
      <w:r w:rsidRPr="002C2338">
        <w:t>National Integrity Framework</w:t>
      </w:r>
      <w:bookmarkEnd w:id="64"/>
      <w:bookmarkEnd w:id="65"/>
    </w:p>
    <w:p w14:paraId="119D7F6A" w14:textId="77777777" w:rsidR="00910561" w:rsidRPr="002C2338" w:rsidRDefault="00910561" w:rsidP="003378B8">
      <w:pPr>
        <w:pStyle w:val="Heading3"/>
        <w:spacing w:before="120" w:after="120" w:line="240" w:lineRule="auto"/>
        <w:ind w:left="709"/>
        <w:rPr>
          <w:rFonts w:asciiTheme="minorHAnsi" w:hAnsiTheme="minorHAnsi" w:cstheme="minorHAnsi"/>
          <w:b w:val="0"/>
        </w:rPr>
      </w:pPr>
      <w:r w:rsidRPr="002C2338">
        <w:rPr>
          <w:rFonts w:asciiTheme="minorHAnsi" w:hAnsiTheme="minorHAnsi" w:cstheme="minorHAnsi"/>
          <w:b w:val="0"/>
        </w:rPr>
        <w:t xml:space="preserve">The National Integrity Framework applies to this Improper Use of Drugs and Medicine Policy. When interpreting this Policy, any provisions inconsistent with the National Integrity Framework apply to the extent of that inconsistency. </w:t>
      </w:r>
    </w:p>
    <w:p w14:paraId="622DBDA1" w14:textId="77777777" w:rsidR="00910561" w:rsidRPr="002C2338" w:rsidRDefault="00910561" w:rsidP="00A04E4F">
      <w:pPr>
        <w:pStyle w:val="Heading1"/>
      </w:pPr>
      <w:bookmarkStart w:id="66" w:name="_Toc65093997"/>
      <w:bookmarkStart w:id="67" w:name="_Toc95224570"/>
      <w:r w:rsidRPr="002C2338">
        <w:t>Other Matters</w:t>
      </w:r>
      <w:bookmarkEnd w:id="66"/>
      <w:bookmarkEnd w:id="67"/>
    </w:p>
    <w:p w14:paraId="0FD0A534" w14:textId="77777777" w:rsidR="00910561" w:rsidRPr="002C2338" w:rsidRDefault="00910561" w:rsidP="0011507D">
      <w:pPr>
        <w:pStyle w:val="Heading2"/>
      </w:pPr>
      <w:bookmarkStart w:id="68" w:name="_Ref64289773"/>
      <w:bookmarkStart w:id="69" w:name="_Toc65093998"/>
      <w:bookmarkStart w:id="70" w:name="_Toc95224571"/>
      <w:r w:rsidRPr="002C2338">
        <w:t>Legitimate therapeutic purpose</w:t>
      </w:r>
      <w:bookmarkEnd w:id="68"/>
      <w:bookmarkEnd w:id="69"/>
      <w:bookmarkEnd w:id="70"/>
    </w:p>
    <w:p w14:paraId="525E7BF4" w14:textId="77777777" w:rsidR="00910561" w:rsidRPr="002C2338" w:rsidRDefault="00910561" w:rsidP="003378B8">
      <w:pPr>
        <w:pStyle w:val="Heading3"/>
        <w:spacing w:before="120" w:after="120" w:line="240" w:lineRule="auto"/>
        <w:ind w:left="709"/>
        <w:rPr>
          <w:rFonts w:asciiTheme="minorHAnsi" w:hAnsiTheme="minorHAnsi" w:cstheme="minorHAnsi"/>
          <w:b w:val="0"/>
        </w:rPr>
      </w:pPr>
      <w:r w:rsidRPr="002C2338">
        <w:rPr>
          <w:rFonts w:asciiTheme="minorHAnsi" w:hAnsiTheme="minorHAnsi" w:cstheme="minorHAnsi"/>
          <w:b w:val="0"/>
        </w:rPr>
        <w:t>If an Illegal Drug has been lawfully and properly prescribed by a Medical Practitioner for a legitimate therapeutic purpose and evidence can be provided to that effect, then neither the act of prescribing the Illegal Drug by the Medical Practitioner nor the Use or Possession of the Illegal Drug by a Relevant Person in accordance with that prescription will constitute a breach of this Policy.</w:t>
      </w:r>
    </w:p>
    <w:p w14:paraId="0DC62519" w14:textId="77777777" w:rsidR="00910561" w:rsidRPr="002C2338" w:rsidRDefault="00910561" w:rsidP="0011507D">
      <w:pPr>
        <w:pStyle w:val="Heading2"/>
      </w:pPr>
      <w:bookmarkStart w:id="71" w:name="_Toc65093999"/>
      <w:bookmarkStart w:id="72" w:name="_Toc95224572"/>
      <w:r w:rsidRPr="002C2338">
        <w:t>Patient confidentiality</w:t>
      </w:r>
      <w:bookmarkEnd w:id="71"/>
      <w:bookmarkEnd w:id="72"/>
    </w:p>
    <w:p w14:paraId="0589E150" w14:textId="77777777" w:rsidR="00910561" w:rsidRPr="002C2338" w:rsidRDefault="00910561" w:rsidP="003378B8">
      <w:pPr>
        <w:pStyle w:val="Heading3"/>
        <w:spacing w:before="120" w:after="120" w:line="240" w:lineRule="auto"/>
        <w:ind w:left="709"/>
        <w:rPr>
          <w:rFonts w:asciiTheme="minorHAnsi" w:hAnsiTheme="minorHAnsi" w:cstheme="minorHAnsi"/>
          <w:b w:val="0"/>
        </w:rPr>
      </w:pPr>
      <w:r w:rsidRPr="002C2338">
        <w:rPr>
          <w:rFonts w:asciiTheme="minorHAnsi" w:hAnsiTheme="minorHAnsi" w:cstheme="minorHAnsi"/>
          <w:b w:val="0"/>
        </w:rPr>
        <w:t>For the avoidance of doubt, nothing in this Policy or the National Integrity Framework shall operate to override the patient confidentiality requirements of professional ethics for health practitioners registered with the Australian Health Practitioner Regulation Authority.</w:t>
      </w:r>
    </w:p>
    <w:p w14:paraId="15957A81" w14:textId="77777777" w:rsidR="00E5531D" w:rsidRPr="002C2338" w:rsidRDefault="00FE7A2C" w:rsidP="0011507D">
      <w:pPr>
        <w:pStyle w:val="Heading2"/>
      </w:pPr>
      <w:bookmarkStart w:id="73" w:name="_Toc46913602"/>
      <w:bookmarkStart w:id="74" w:name="_Toc46913671"/>
      <w:bookmarkStart w:id="75" w:name="_Toc46913703"/>
      <w:bookmarkStart w:id="76" w:name="_Toc46921193"/>
      <w:bookmarkStart w:id="77" w:name="_Toc46921436"/>
      <w:bookmarkStart w:id="78" w:name="_Toc95224573"/>
      <w:bookmarkStart w:id="79" w:name="_Ref38450549"/>
      <w:bookmarkStart w:id="80" w:name="_Toc65094000"/>
      <w:bookmarkEnd w:id="73"/>
      <w:bookmarkEnd w:id="74"/>
      <w:bookmarkEnd w:id="75"/>
      <w:bookmarkEnd w:id="76"/>
      <w:bookmarkEnd w:id="77"/>
      <w:r w:rsidRPr="002C2338">
        <w:t>Lifesaving</w:t>
      </w:r>
      <w:r w:rsidR="00E5531D" w:rsidRPr="002C2338">
        <w:t xml:space="preserve"> medical treatment</w:t>
      </w:r>
      <w:bookmarkEnd w:id="78"/>
    </w:p>
    <w:p w14:paraId="2289626F" w14:textId="77777777" w:rsidR="00E5531D" w:rsidRPr="002C2338" w:rsidRDefault="00E5531D" w:rsidP="00FE7A2C">
      <w:pPr>
        <w:pStyle w:val="Heading3"/>
        <w:keepNext w:val="0"/>
        <w:keepLines w:val="0"/>
        <w:suppressAutoHyphens w:val="0"/>
        <w:spacing w:before="120" w:after="120" w:line="240" w:lineRule="auto"/>
        <w:ind w:left="709"/>
        <w:rPr>
          <w:rFonts w:asciiTheme="minorHAnsi" w:hAnsiTheme="minorHAnsi" w:cstheme="minorHAnsi"/>
          <w:b w:val="0"/>
        </w:rPr>
      </w:pPr>
      <w:r w:rsidRPr="002C2338">
        <w:rPr>
          <w:rFonts w:asciiTheme="minorHAnsi" w:hAnsiTheme="minorHAnsi" w:cstheme="minorHAnsi"/>
          <w:b w:val="0"/>
        </w:rPr>
        <w:t xml:space="preserve">For the avoidance of doubt, </w:t>
      </w:r>
      <w:r w:rsidR="00FE7A2C" w:rsidRPr="002C2338">
        <w:rPr>
          <w:rFonts w:asciiTheme="minorHAnsi" w:hAnsiTheme="minorHAnsi" w:cstheme="minorHAnsi"/>
          <w:b w:val="0"/>
        </w:rPr>
        <w:t>lifesaving</w:t>
      </w:r>
      <w:r w:rsidRPr="002C2338">
        <w:rPr>
          <w:rFonts w:asciiTheme="minorHAnsi" w:hAnsiTheme="minorHAnsi" w:cstheme="minorHAnsi"/>
          <w:b w:val="0"/>
        </w:rPr>
        <w:t xml:space="preserve"> medical treatment should not</w:t>
      </w:r>
      <w:r w:rsidR="00FE7A2C" w:rsidRPr="002C2338">
        <w:rPr>
          <w:rFonts w:asciiTheme="minorHAnsi" w:hAnsiTheme="minorHAnsi" w:cstheme="minorHAnsi"/>
          <w:b w:val="0"/>
        </w:rPr>
        <w:t xml:space="preserve"> be withheld. Provision of life</w:t>
      </w:r>
      <w:r w:rsidRPr="002C2338">
        <w:rPr>
          <w:rFonts w:asciiTheme="minorHAnsi" w:hAnsiTheme="minorHAnsi" w:cstheme="minorHAnsi"/>
          <w:b w:val="0"/>
        </w:rPr>
        <w:t>saving medical treatment will not constitute a breach of this Policy.</w:t>
      </w:r>
    </w:p>
    <w:p w14:paraId="0B91FF50" w14:textId="77777777" w:rsidR="00910561" w:rsidRPr="002C2338" w:rsidRDefault="00910561" w:rsidP="0011507D">
      <w:pPr>
        <w:pStyle w:val="Heading2"/>
      </w:pPr>
      <w:bookmarkStart w:id="81" w:name="_Toc95224574"/>
      <w:r w:rsidRPr="002C2338">
        <w:t>Support</w:t>
      </w:r>
      <w:bookmarkEnd w:id="79"/>
      <w:bookmarkEnd w:id="80"/>
      <w:bookmarkEnd w:id="81"/>
    </w:p>
    <w:p w14:paraId="7AFC625F" w14:textId="1C5C7E51" w:rsidR="00910561" w:rsidRPr="00F54B31" w:rsidRDefault="0052119A" w:rsidP="2780A7D0">
      <w:pPr>
        <w:pStyle w:val="Heading3"/>
        <w:spacing w:before="120" w:after="120" w:line="240" w:lineRule="auto"/>
        <w:ind w:left="709"/>
        <w:rPr>
          <w:rFonts w:asciiTheme="minorHAnsi" w:hAnsiTheme="minorHAnsi" w:cstheme="minorBidi"/>
        </w:rPr>
      </w:pPr>
      <w:r w:rsidRPr="002C2338">
        <w:rPr>
          <w:rFonts w:asciiTheme="minorHAnsi" w:hAnsiTheme="minorHAnsi" w:cstheme="minorBidi"/>
        </w:rPr>
        <w:t>National Campdrafting Council of Australia</w:t>
      </w:r>
      <w:r w:rsidR="00910561" w:rsidRPr="002C2338">
        <w:rPr>
          <w:rFonts w:asciiTheme="minorHAnsi" w:hAnsiTheme="minorHAnsi" w:cstheme="minorBidi"/>
          <w:b w:val="0"/>
        </w:rPr>
        <w:t xml:space="preserve"> may refer a Relevant Person for medical assessment and education where there are reasonable grounds for doing so and may determine</w:t>
      </w:r>
      <w:r w:rsidR="7A79B0D0" w:rsidRPr="002C2338">
        <w:rPr>
          <w:rFonts w:asciiTheme="minorHAnsi" w:hAnsiTheme="minorHAnsi" w:cstheme="minorBidi"/>
          <w:b w:val="0"/>
        </w:rPr>
        <w:t>,</w:t>
      </w:r>
      <w:r w:rsidR="00910561" w:rsidRPr="002C2338">
        <w:rPr>
          <w:rFonts w:asciiTheme="minorHAnsi" w:hAnsiTheme="minorHAnsi" w:cstheme="minorBidi"/>
          <w:b w:val="0"/>
        </w:rPr>
        <w:t xml:space="preserve"> and grant</w:t>
      </w:r>
      <w:r w:rsidR="46C02B4E" w:rsidRPr="002C2338">
        <w:rPr>
          <w:rFonts w:asciiTheme="minorHAnsi" w:hAnsiTheme="minorHAnsi" w:cstheme="minorBidi"/>
          <w:b w:val="0"/>
        </w:rPr>
        <w:t>,</w:t>
      </w:r>
      <w:r w:rsidR="00910561" w:rsidRPr="002C2338">
        <w:rPr>
          <w:rFonts w:asciiTheme="minorHAnsi" w:hAnsiTheme="minorHAnsi" w:cstheme="minorBidi"/>
          <w:b w:val="0"/>
        </w:rPr>
        <w:t xml:space="preserve"> any associated financial support to a Relevant Person, if any.</w:t>
      </w:r>
    </w:p>
    <w:p w14:paraId="3F56CD33" w14:textId="77777777" w:rsidR="00910561" w:rsidRPr="00F54B31" w:rsidRDefault="00910561" w:rsidP="003378B8">
      <w:pPr>
        <w:pStyle w:val="ScheduleH3"/>
        <w:spacing w:before="120" w:after="120"/>
        <w:ind w:left="2269" w:firstLine="0"/>
      </w:pPr>
    </w:p>
    <w:p w14:paraId="000AEC95" w14:textId="77777777" w:rsidR="00251FBB" w:rsidRDefault="00251FBB" w:rsidP="0068068A">
      <w:pPr>
        <w:suppressAutoHyphens w:val="0"/>
        <w:snapToGrid w:val="0"/>
        <w:spacing w:before="0" w:after="240" w:line="240" w:lineRule="auto"/>
      </w:pPr>
    </w:p>
    <w:sectPr w:rsidR="00251FBB" w:rsidSect="009B36D2">
      <w:footerReference w:type="default" r:id="rId27"/>
      <w:pgSz w:w="11906" w:h="16838" w:code="9"/>
      <w:pgMar w:top="1134" w:right="1134" w:bottom="1418" w:left="1134" w:header="397" w:footer="78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6AA1" w14:textId="77777777" w:rsidR="009D701B" w:rsidRDefault="009D701B" w:rsidP="008E21DE">
      <w:pPr>
        <w:spacing w:before="0" w:after="0"/>
      </w:pPr>
      <w:r>
        <w:separator/>
      </w:r>
    </w:p>
    <w:p w14:paraId="394E9C66" w14:textId="77777777" w:rsidR="009D701B" w:rsidRDefault="009D701B"/>
  </w:endnote>
  <w:endnote w:type="continuationSeparator" w:id="0">
    <w:p w14:paraId="0AA617E8" w14:textId="77777777" w:rsidR="009D701B" w:rsidRDefault="009D701B" w:rsidP="008E21DE">
      <w:pPr>
        <w:spacing w:before="0" w:after="0"/>
      </w:pPr>
      <w:r>
        <w:continuationSeparator/>
      </w:r>
    </w:p>
    <w:p w14:paraId="20EFC9EB" w14:textId="77777777" w:rsidR="009D701B" w:rsidRDefault="009D701B"/>
  </w:endnote>
  <w:endnote w:type="continuationNotice" w:id="1">
    <w:p w14:paraId="75037218" w14:textId="77777777" w:rsidR="009D701B" w:rsidRDefault="009D70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AD8F" w14:textId="77777777" w:rsidR="0052119A" w:rsidRDefault="00521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F2BC" w14:textId="77777777" w:rsidR="005B7BBD" w:rsidRDefault="005B7BBD">
    <w:pPr>
      <w:pStyle w:val="Footer"/>
    </w:pPr>
    <w:r>
      <w:rPr>
        <w:b/>
        <w:bCs/>
        <w:noProof/>
        <w:lang w:eastAsia="en-AU"/>
      </w:rPr>
      <mc:AlternateContent>
        <mc:Choice Requires="wps">
          <w:drawing>
            <wp:anchor distT="0" distB="0" distL="114300" distR="114300" simplePos="0" relativeHeight="251658245" behindDoc="0" locked="1" layoutInCell="1" allowOverlap="1" wp14:anchorId="068392D4" wp14:editId="00A472FC">
              <wp:simplePos x="0" y="0"/>
              <wp:positionH relativeFrom="page">
                <wp:align>right</wp:align>
              </wp:positionH>
              <wp:positionV relativeFrom="page">
                <wp:align>bottom</wp:align>
              </wp:positionV>
              <wp:extent cx="863640" cy="1115640"/>
              <wp:effectExtent l="0" t="0" r="31750" b="27940"/>
              <wp:wrapNone/>
              <wp:docPr id="10" name="Straight Connector 10"/>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4B342" id="Straight Connector 10" o:spid="_x0000_s1026" style="position:absolute;flip:x;z-index:2516654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" strokecolor="#54959d [3205]">
              <v:stroke joinstyle="miter"/>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5543" w14:textId="77777777" w:rsidR="005B7BBD" w:rsidRDefault="005B7BBD">
    <w:pPr>
      <w:pStyle w:val="Footer"/>
    </w:pPr>
    <w:r>
      <w:rPr>
        <w:noProof/>
        <w:lang w:eastAsia="en-AU"/>
      </w:rPr>
      <mc:AlternateContent>
        <mc:Choice Requires="wps">
          <w:drawing>
            <wp:anchor distT="0" distB="0" distL="114300" distR="114300" simplePos="0" relativeHeight="251658240" behindDoc="1" locked="0" layoutInCell="1" allowOverlap="1" wp14:anchorId="528C3B08" wp14:editId="68C18961">
              <wp:simplePos x="0" y="0"/>
              <wp:positionH relativeFrom="page">
                <wp:align>center</wp:align>
              </wp:positionH>
              <wp:positionV relativeFrom="page">
                <wp:align>center</wp:align>
              </wp:positionV>
              <wp:extent cx="10691640" cy="10691640"/>
              <wp:effectExtent l="0" t="0" r="0" b="0"/>
              <wp:wrapNone/>
              <wp:docPr id="4" name="Rectangle 4"/>
              <wp:cNvGraphicFramePr/>
              <a:graphic xmlns:a="http://schemas.openxmlformats.org/drawingml/2006/main">
                <a:graphicData uri="http://schemas.microsoft.com/office/word/2010/wordprocessingShape">
                  <wps:wsp>
                    <wps:cNvSpPr/>
                    <wps:spPr>
                      <a:xfrm>
                        <a:off x="0" y="0"/>
                        <a:ext cx="1069164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FFA0" id="Rectangle 4" o:spid="_x0000_s1026" style="position:absolute;margin-left:0;margin-top:0;width:841.85pt;height:841.85pt;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" fillcolor="#101c3a [3204]" stroked="f" strokeweight="1pt">
              <w10:wrap anchorx="page" anchory="page"/>
            </v:rect>
          </w:pict>
        </mc:Fallback>
      </mc:AlternateContent>
    </w:r>
    <w:r>
      <w:rPr>
        <w:noProof/>
        <w:lang w:eastAsia="en-AU"/>
      </w:rPr>
      <mc:AlternateContent>
        <mc:Choice Requires="wps">
          <w:drawing>
            <wp:anchor distT="0" distB="0" distL="114300" distR="114300" simplePos="0" relativeHeight="251658242" behindDoc="1" locked="0" layoutInCell="1" allowOverlap="1" wp14:anchorId="63C04885" wp14:editId="62AB00F0">
              <wp:simplePos x="0" y="0"/>
              <wp:positionH relativeFrom="page">
                <wp:align>right</wp:align>
              </wp:positionH>
              <wp:positionV relativeFrom="page">
                <wp:align>bottom</wp:align>
              </wp:positionV>
              <wp:extent cx="4212000" cy="5346000"/>
              <wp:effectExtent l="0" t="0" r="0" b="7620"/>
              <wp:wrapNone/>
              <wp:docPr id="6" name="Isosceles Triangle 6"/>
              <wp:cNvGraphicFramePr/>
              <a:graphic xmlns:a="http://schemas.openxmlformats.org/drawingml/2006/main">
                <a:graphicData uri="http://schemas.microsoft.com/office/word/2010/wordprocessingShape">
                  <wps:wsp>
                    <wps:cNvSpPr/>
                    <wps:spPr>
                      <a:xfrm>
                        <a:off x="0" y="0"/>
                        <a:ext cx="4212000" cy="5346000"/>
                      </a:xfrm>
                      <a:prstGeom prst="triangle">
                        <a:avLst>
                          <a:gd name="adj" fmla="val 10000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384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80.45pt;margin-top:0;width:331.65pt;height:420.9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" adj="21600" fillcolor="#54959d [3205]" stroked="f" strokeweight="1pt">
              <w10:wrap anchorx="page" anchory="page"/>
            </v:shape>
          </w:pict>
        </mc:Fallback>
      </mc:AlternateContent>
    </w:r>
    <w:r>
      <w:rPr>
        <w:noProof/>
        <w:lang w:eastAsia="en-AU"/>
      </w:rPr>
      <mc:AlternateContent>
        <mc:Choice Requires="wps">
          <w:drawing>
            <wp:anchor distT="0" distB="0" distL="114300" distR="114300" simplePos="0" relativeHeight="251658241" behindDoc="1" locked="0" layoutInCell="1" allowOverlap="1" wp14:anchorId="554FE33C" wp14:editId="74CD4BC9">
              <wp:simplePos x="0" y="0"/>
              <wp:positionH relativeFrom="page">
                <wp:align>left</wp:align>
              </wp:positionH>
              <wp:positionV relativeFrom="page">
                <wp:align>bottom</wp:align>
              </wp:positionV>
              <wp:extent cx="2196000" cy="2771640"/>
              <wp:effectExtent l="0" t="0" r="0" b="0"/>
              <wp:wrapNone/>
              <wp:docPr id="5" name="Isosceles Triangle 5"/>
              <wp:cNvGraphicFramePr/>
              <a:graphic xmlns:a="http://schemas.openxmlformats.org/drawingml/2006/main">
                <a:graphicData uri="http://schemas.microsoft.com/office/word/2010/wordprocessingShape">
                  <wps:wsp>
                    <wps:cNvSpPr/>
                    <wps:spPr>
                      <a:xfrm>
                        <a:off x="0" y="0"/>
                        <a:ext cx="2196000" cy="2771640"/>
                      </a:xfrm>
                      <a:prstGeom prst="triangle">
                        <a:avLst>
                          <a:gd name="adj" fmla="val 26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F889E" id="Isosceles Triangle 5" o:spid="_x0000_s1026" type="#_x0000_t5" style="position:absolute;margin-left:0;margin-top:0;width:172.9pt;height:218.25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" adj="57" fillcolor="#ede84d [3207]" stroked="f" strokeweight="1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FB5F" w14:textId="6D059889" w:rsidR="005B7BBD" w:rsidRPr="007D5CE8" w:rsidRDefault="005B7BBD">
    <w:pPr>
      <w:pStyle w:val="Footer"/>
      <w:rPr>
        <w:color w:val="FFFFFF" w:themeColor="background1"/>
      </w:rPr>
    </w:pPr>
    <w:r w:rsidRPr="007D5CE8">
      <w:rPr>
        <w:b/>
        <w:bCs/>
        <w:color w:val="FFFFFF" w:themeColor="background1"/>
      </w:rPr>
      <w:fldChar w:fldCharType="begin"/>
    </w:r>
    <w:r w:rsidRPr="007D5CE8">
      <w:rPr>
        <w:b/>
        <w:bCs/>
        <w:color w:val="FFFFFF" w:themeColor="background1"/>
      </w:rPr>
      <w:instrText xml:space="preserve"> PAGE   \* MERGEFORMAT </w:instrText>
    </w:r>
    <w:r w:rsidRPr="007D5CE8">
      <w:rPr>
        <w:b/>
        <w:bCs/>
        <w:color w:val="FFFFFF" w:themeColor="background1"/>
      </w:rPr>
      <w:fldChar w:fldCharType="separate"/>
    </w:r>
    <w:r w:rsidRPr="007D5CE8">
      <w:rPr>
        <w:b/>
        <w:bCs/>
        <w:color w:val="FFFFFF" w:themeColor="background1"/>
      </w:rPr>
      <w:t>4</w:t>
    </w:r>
    <w:r w:rsidRPr="007D5CE8">
      <w:rPr>
        <w:b/>
        <w:bCs/>
        <w:noProof/>
        <w:color w:val="FFFFFF" w:themeColor="background1"/>
      </w:rPr>
      <w:fldChar w:fldCharType="end"/>
    </w:r>
    <w:r w:rsidRPr="007D5CE8">
      <w:rPr>
        <w:noProof/>
        <w:color w:val="FFFFFF" w:themeColor="background1"/>
      </w:rPr>
      <w:t> </w:t>
    </w:r>
    <w:r w:rsidRPr="007D5CE8">
      <w:rPr>
        <w:noProof/>
        <w:color w:val="FFFFFF" w:themeColor="background1"/>
      </w:rPr>
      <w:t>|</w:t>
    </w:r>
    <w:r w:rsidRPr="007D5CE8">
      <w:rPr>
        <w:noProof/>
        <w:color w:val="FFFFFF" w:themeColor="background1"/>
      </w:rPr>
      <w:t> </w:t>
    </w:r>
    <w:sdt>
      <w:sdtPr>
        <w:rPr>
          <w:noProof/>
          <w:color w:val="FFFFFF" w:themeColor="background1"/>
        </w:rPr>
        <w:alias w:val="Title"/>
        <w:tag w:val=""/>
        <w:id w:val="-891186468"/>
        <w:placeholder>
          <w:docPart w:val="AC3E1F2FF4D84227BEF1910CAE48824A"/>
        </w:placeholder>
        <w:dataBinding w:prefixMappings="xmlns:ns0='http://purl.org/dc/elements/1.1/' xmlns:ns1='http://schemas.openxmlformats.org/package/2006/metadata/core-properties' " w:xpath="/ns1:coreProperties[1]/ns0:title[1]" w:storeItemID="{6C3C8BC8-F283-45AE-878A-BAB7291924A1}"/>
        <w:text/>
      </w:sdtPr>
      <w:sdtEndPr/>
      <w:sdtContent>
        <w:r w:rsidR="008449EC">
          <w:rPr>
            <w:noProof/>
            <w:color w:val="FFFFFF" w:themeColor="background1"/>
          </w:rPr>
          <w:t>Improper Use of Drugs and Medicine Policy</w:t>
        </w:r>
      </w:sdtContent>
    </w:sdt>
    <w:r w:rsidRPr="007D5CE8">
      <w:rPr>
        <w:noProof/>
        <w:color w:val="FFFFFF" w:themeColor="background1"/>
        <w:lang w:eastAsia="en-AU"/>
      </w:rPr>
      <mc:AlternateContent>
        <mc:Choice Requires="wps">
          <w:drawing>
            <wp:anchor distT="0" distB="0" distL="114300" distR="114300" simplePos="0" relativeHeight="251658243" behindDoc="1" locked="0" layoutInCell="1" allowOverlap="1" wp14:anchorId="65943709" wp14:editId="02103784">
              <wp:simplePos x="0" y="0"/>
              <wp:positionH relativeFrom="page">
                <wp:posOffset>-1562100</wp:posOffset>
              </wp:positionH>
              <wp:positionV relativeFrom="page">
                <wp:posOffset>0</wp:posOffset>
              </wp:positionV>
              <wp:extent cx="10691495" cy="10691495"/>
              <wp:effectExtent l="0" t="0" r="0" b="0"/>
              <wp:wrapNone/>
              <wp:docPr id="13" name="Rectangle 13"/>
              <wp:cNvGraphicFramePr/>
              <a:graphic xmlns:a="http://schemas.openxmlformats.org/drawingml/2006/main">
                <a:graphicData uri="http://schemas.microsoft.com/office/word/2010/wordprocessingShape">
                  <wps:wsp>
                    <wps:cNvSpPr/>
                    <wps:spPr>
                      <a:xfrm>
                        <a:off x="0" y="0"/>
                        <a:ext cx="1069149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21AF" id="Rectangle 13" o:spid="_x0000_s1026" style="position:absolute;margin-left:-123pt;margin-top:0;width:841.8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" fillcolor="#101c3a [3204]" stroked="f" strokeweight="1pt">
              <w10:wrap anchorx="page" anchory="page"/>
            </v:rect>
          </w:pict>
        </mc:Fallback>
      </mc:AlternateContent>
    </w:r>
  </w:p>
  <w:sdt>
    <w:sdtPr>
      <w:alias w:val="Status"/>
      <w:tag w:val=""/>
      <w:id w:val="1726867970"/>
      <w:placeholder>
        <w:docPart w:val="6445CA1BF8214763B4A0DC234E25874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30D62907" w14:textId="77777777" w:rsidR="005B7BBD" w:rsidRDefault="005B7BBD" w:rsidP="007530CE">
        <w:pPr>
          <w:pStyle w:val="SecurityClassification"/>
        </w:pPr>
        <w:r w:rsidRPr="00467B7F">
          <w:rPr>
            <w:rStyle w:val="PlaceholderText"/>
          </w:rPr>
          <w:t>[Status]</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17DF" w14:textId="508955F3" w:rsidR="005B7BBD" w:rsidRDefault="005B7BBD">
    <w:pPr>
      <w:pStyle w:val="Footer"/>
    </w:pPr>
    <w:r>
      <w:rPr>
        <w:b/>
        <w:bCs/>
        <w:noProof/>
        <w:lang w:eastAsia="en-AU"/>
      </w:rPr>
      <mc:AlternateContent>
        <mc:Choice Requires="wps">
          <w:drawing>
            <wp:anchor distT="0" distB="0" distL="114300" distR="114300" simplePos="0" relativeHeight="251658244" behindDoc="0" locked="1" layoutInCell="1" allowOverlap="1" wp14:anchorId="432E79A7" wp14:editId="68FDC612">
              <wp:simplePos x="0" y="0"/>
              <wp:positionH relativeFrom="page">
                <wp:align>right</wp:align>
              </wp:positionH>
              <wp:positionV relativeFrom="page">
                <wp:align>bottom</wp:align>
              </wp:positionV>
              <wp:extent cx="863640" cy="1115640"/>
              <wp:effectExtent l="0" t="0" r="31750" b="27940"/>
              <wp:wrapNone/>
              <wp:docPr id="3" name="Straight Connector 3"/>
              <wp:cNvGraphicFramePr/>
              <a:graphic xmlns:a="http://schemas.openxmlformats.org/drawingml/2006/main">
                <a:graphicData uri="http://schemas.microsoft.com/office/word/2010/wordprocessingShape">
                  <wps:wsp>
                    <wps:cNvCnPr/>
                    <wps:spPr>
                      <a:xfrm flipH="1">
                        <a:off x="0" y="0"/>
                        <a:ext cx="863640" cy="1115640"/>
                      </a:xfrm>
                      <a:prstGeom prst="line">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A86B1" id="Straight Connector 3" o:spid="_x0000_s1026" style="position:absolute;flip:x;z-index:251658245;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 from="16.8pt,0" to="84.8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" strokecolor="#54959d [3205]">
              <v:stroke joinstyle="miter"/>
              <w10:wrap anchorx="page" anchory="page"/>
              <w10:anchorlock/>
            </v:line>
          </w:pict>
        </mc:Fallback>
      </mc:AlternateContent>
    </w:r>
    <w:r w:rsidRPr="007D5CE8">
      <w:rPr>
        <w:b/>
        <w:bCs/>
      </w:rPr>
      <w:fldChar w:fldCharType="begin"/>
    </w:r>
    <w:r w:rsidRPr="007D5CE8">
      <w:rPr>
        <w:b/>
        <w:bCs/>
      </w:rPr>
      <w:instrText xml:space="preserve"> PAGE   \* MERGEFORMAT </w:instrText>
    </w:r>
    <w:r w:rsidRPr="007D5CE8">
      <w:rPr>
        <w:b/>
        <w:bCs/>
      </w:rPr>
      <w:fldChar w:fldCharType="separate"/>
    </w:r>
    <w:r w:rsidR="0052119A">
      <w:rPr>
        <w:b/>
        <w:bCs/>
        <w:noProof/>
      </w:rPr>
      <w:t>2</w:t>
    </w:r>
    <w:r w:rsidRPr="007D5CE8">
      <w:rPr>
        <w:b/>
        <w:bCs/>
        <w:noProof/>
      </w:rPr>
      <w:fldChar w:fldCharType="end"/>
    </w:r>
    <w:r>
      <w:rPr>
        <w:noProof/>
      </w:rPr>
      <w:t> </w:t>
    </w:r>
    <w:r>
      <w:rPr>
        <w:noProof/>
      </w:rPr>
      <w:t>|</w:t>
    </w:r>
    <w:r>
      <w:rPr>
        <w:noProof/>
      </w:rPr>
      <w:t> </w:t>
    </w:r>
    <w:sdt>
      <w:sdtPr>
        <w:rPr>
          <w:noProof/>
        </w:rPr>
        <w:alias w:val="Title"/>
        <w:tag w:val=""/>
        <w:id w:val="-1808547634"/>
        <w:placeholder>
          <w:docPart w:val="DBA855FB581D44288A09A4B7E0C3BF1E"/>
        </w:placeholder>
        <w:dataBinding w:prefixMappings="xmlns:ns0='http://purl.org/dc/elements/1.1/' xmlns:ns1='http://schemas.openxmlformats.org/package/2006/metadata/core-properties' " w:xpath="/ns1:coreProperties[1]/ns0:title[1]" w:storeItemID="{6C3C8BC8-F283-45AE-878A-BAB7291924A1}"/>
        <w:text/>
      </w:sdtPr>
      <w:sdtEndPr/>
      <w:sdtContent>
        <w:r w:rsidR="008449EC">
          <w:rPr>
            <w:noProof/>
          </w:rPr>
          <w:t>Improper Use of Drugs and Medicine Policy</w:t>
        </w:r>
      </w:sdtContent>
    </w:sdt>
    <w:r>
      <w:rPr>
        <w:noProof/>
      </w:rPr>
      <w:t xml:space="preserve"> (No CMO)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5EAF" w14:textId="77777777" w:rsidR="009D701B" w:rsidRPr="007D5CE8" w:rsidRDefault="009D701B" w:rsidP="007D5CE8">
      <w:pPr>
        <w:spacing w:before="360" w:after="180"/>
        <w:rPr>
          <w:color w:val="54959D" w:themeColor="accent2"/>
          <w:lang w:val="en-US"/>
        </w:rPr>
      </w:pPr>
      <w:r w:rsidRPr="007D5CE8">
        <w:rPr>
          <w:color w:val="54959D" w:themeColor="accent2"/>
          <w:lang w:val="en-US"/>
        </w:rPr>
        <w:t>____</w:t>
      </w:r>
    </w:p>
  </w:footnote>
  <w:footnote w:type="continuationSeparator" w:id="0">
    <w:p w14:paraId="3F2EB3AC" w14:textId="77777777" w:rsidR="009D701B" w:rsidRDefault="009D701B" w:rsidP="008E21DE">
      <w:pPr>
        <w:spacing w:before="0" w:after="0"/>
      </w:pPr>
      <w:r>
        <w:continuationSeparator/>
      </w:r>
    </w:p>
    <w:p w14:paraId="7DAFA213" w14:textId="77777777" w:rsidR="009D701B" w:rsidRDefault="009D701B"/>
  </w:footnote>
  <w:footnote w:type="continuationNotice" w:id="1">
    <w:p w14:paraId="01F33FB3" w14:textId="77777777" w:rsidR="009D701B" w:rsidRDefault="009D701B">
      <w:pPr>
        <w:spacing w:before="0" w:after="0" w:line="240" w:lineRule="auto"/>
      </w:pPr>
    </w:p>
  </w:footnote>
  <w:footnote w:id="2">
    <w:p w14:paraId="6AA49F8A" w14:textId="1F48BEE9" w:rsidR="005B7BBD" w:rsidRDefault="005B7BBD">
      <w:pPr>
        <w:pStyle w:val="FootnoteText"/>
      </w:pPr>
      <w:r w:rsidRPr="009747DB">
        <w:rPr>
          <w:rStyle w:val="FootnoteReference"/>
        </w:rPr>
        <w:footnoteRef/>
      </w:r>
      <w:r w:rsidRPr="009747DB">
        <w:t xml:space="preserve"> This Policy does not require </w:t>
      </w:r>
      <w:r w:rsidR="0052119A">
        <w:rPr>
          <w:rFonts w:cstheme="minorHAnsi"/>
          <w:szCs w:val="16"/>
        </w:rPr>
        <w:t>National Campdrafting Council of Australia</w:t>
      </w:r>
      <w:r w:rsidRPr="009747DB">
        <w:rPr>
          <w:rFonts w:cstheme="minorHAnsi"/>
          <w:sz w:val="18"/>
        </w:rPr>
        <w:t xml:space="preserve"> </w:t>
      </w:r>
      <w:r w:rsidRPr="009747DB">
        <w:t xml:space="preserve">to appoint a Chief Medical Officer, however </w:t>
      </w:r>
      <w:r w:rsidR="0052119A">
        <w:t>National Campdrafting Council of Australia</w:t>
      </w:r>
      <w:r w:rsidRPr="009747DB">
        <w:t xml:space="preserve"> will still be required to fulfil some of the corresponding duties of a Chief Medical Officer as specifically detailed in this Policy if one is not appointed.</w:t>
      </w:r>
    </w:p>
  </w:footnote>
  <w:footnote w:id="3">
    <w:p w14:paraId="48896CC4" w14:textId="46761810" w:rsidR="005B7BBD" w:rsidRPr="00181D84" w:rsidRDefault="005B7BBD" w:rsidP="00910561">
      <w:pPr>
        <w:pStyle w:val="FootnoteText"/>
        <w:rPr>
          <w:rFonts w:cstheme="minorHAnsi"/>
          <w:szCs w:val="16"/>
        </w:rPr>
      </w:pPr>
      <w:r w:rsidRPr="006054F5">
        <w:rPr>
          <w:rStyle w:val="FootnoteReference"/>
          <w:rFonts w:cstheme="minorHAnsi"/>
          <w:szCs w:val="16"/>
        </w:rPr>
        <w:footnoteRef/>
      </w:r>
      <w:r w:rsidRPr="006054F5">
        <w:rPr>
          <w:rFonts w:cstheme="minorHAnsi"/>
          <w:szCs w:val="16"/>
        </w:rPr>
        <w:t xml:space="preserve"> Constructive possession refers to a situation where a Relevant Person has no hands-on custody of Illegal Drugs but has knowledge of the location of Illegal Drugs and the ability to exercise control/or a degree of control over them. For example, if the Relevant Person have stored drugs stored in a safety deposit box. Whilst the Relevant Person does not have actual physical custody of the Illegal Drugs,</w:t>
      </w:r>
      <w:r w:rsidRPr="00181D84">
        <w:rPr>
          <w:rFonts w:cstheme="minorHAnsi"/>
          <w:szCs w:val="16"/>
        </w:rPr>
        <w:t xml:space="preserve"> they have knowledge of the location of the </w:t>
      </w:r>
      <w:r>
        <w:rPr>
          <w:rFonts w:cstheme="minorHAnsi"/>
          <w:szCs w:val="16"/>
        </w:rPr>
        <w:t>Illegal</w:t>
      </w:r>
      <w:r w:rsidRPr="00181D84">
        <w:rPr>
          <w:rFonts w:cstheme="minorHAnsi"/>
          <w:szCs w:val="16"/>
        </w:rPr>
        <w:t xml:space="preserve"> </w:t>
      </w:r>
      <w:r>
        <w:rPr>
          <w:rFonts w:cstheme="minorHAnsi"/>
          <w:szCs w:val="16"/>
        </w:rPr>
        <w:t>D</w:t>
      </w:r>
      <w:r w:rsidRPr="00181D84">
        <w:rPr>
          <w:rFonts w:cstheme="minorHAnsi"/>
          <w:szCs w:val="16"/>
        </w:rPr>
        <w:t xml:space="preserve">rugs and the ability to exercise control over them. Thus, under the legal doctrine of constructive possession, the Relevant Person is still considered in possession of the contents of their safety deposit box. </w:t>
      </w:r>
    </w:p>
  </w:footnote>
  <w:footnote w:id="4">
    <w:p w14:paraId="0E78C138" w14:textId="06CC6405" w:rsidR="005B7BBD" w:rsidRDefault="005B7BBD">
      <w:pPr>
        <w:pStyle w:val="FootnoteText"/>
      </w:pPr>
      <w:r>
        <w:rPr>
          <w:rStyle w:val="FootnoteReference"/>
        </w:rPr>
        <w:footnoteRef/>
      </w:r>
      <w:r>
        <w:t xml:space="preserve"> </w:t>
      </w:r>
      <w:r w:rsidRPr="00727AAE">
        <w:rPr>
          <w:rFonts w:cstheme="minorHAnsi"/>
          <w:szCs w:val="16"/>
        </w:rPr>
        <w:t>Sport Integrity Australia advises that no supplement is free from anti-doping risk</w:t>
      </w:r>
      <w:r>
        <w:rPr>
          <w:rFonts w:cstheme="minorHAnsi"/>
          <w:szCs w:val="16"/>
        </w:rPr>
        <w:t>.</w:t>
      </w:r>
    </w:p>
  </w:footnote>
  <w:footnote w:id="5">
    <w:p w14:paraId="5B1E69CD" w14:textId="77777777" w:rsidR="005B7BBD" w:rsidRDefault="005B7BBD">
      <w:pPr>
        <w:pStyle w:val="FootnoteText"/>
      </w:pPr>
      <w:r>
        <w:rPr>
          <w:rStyle w:val="FootnoteReference"/>
        </w:rPr>
        <w:footnoteRef/>
      </w:r>
      <w:r>
        <w:t xml:space="preserve"> Carers who are not the Relevant Athlete’s parent or guardian must still obtain prior consent from a parent or guardian where required to do so by law or policy, including under the Child Safeguarding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552E" w14:textId="77777777" w:rsidR="0052119A" w:rsidRDefault="00521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52EA" w14:textId="77777777" w:rsidR="005B7BBD" w:rsidRDefault="005B7BBD">
    <w:pPr>
      <w:pStyle w:val="Header"/>
    </w:pPr>
    <w:r>
      <w:rPr>
        <w:noProof/>
        <w:lang w:eastAsia="en-AU"/>
      </w:rPr>
      <mc:AlternateContent>
        <mc:Choice Requires="wps">
          <w:drawing>
            <wp:anchor distT="0" distB="0" distL="114300" distR="114300" simplePos="0" relativeHeight="251658246" behindDoc="0" locked="0" layoutInCell="0" allowOverlap="1" wp14:anchorId="67AB17D6" wp14:editId="29BE59B1">
              <wp:simplePos x="0" y="0"/>
              <wp:positionH relativeFrom="page">
                <wp:posOffset>0</wp:posOffset>
              </wp:positionH>
              <wp:positionV relativeFrom="page">
                <wp:posOffset>190500</wp:posOffset>
              </wp:positionV>
              <wp:extent cx="7560310" cy="273050"/>
              <wp:effectExtent l="0" t="0" r="0" b="12700"/>
              <wp:wrapNone/>
              <wp:docPr id="1" name="MSIPCM89e645ff96f6901a890ddb2f"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901E66" w14:textId="77777777" w:rsidR="005B7BBD" w:rsidRPr="00CC4FAD" w:rsidRDefault="005B7BBD" w:rsidP="00CC4FAD">
                          <w:pPr>
                            <w:spacing w:before="0" w:after="0"/>
                            <w:jc w:val="center"/>
                            <w:rPr>
                              <w:rFonts w:ascii="Calibri" w:hAnsi="Calibri" w:cs="Calibri"/>
                              <w:color w:val="FF0000"/>
                              <w:sz w:val="20"/>
                            </w:rPr>
                          </w:pPr>
                          <w:r w:rsidRPr="00CC4FA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AB17D6" id="_x0000_t202" coordsize="21600,21600" o:spt="202" path="m,l,21600r21600,l21600,xe">
              <v:stroke joinstyle="miter"/>
              <v:path gradientshapeok="t" o:connecttype="rect"/>
            </v:shapetype>
            <v:shape id="MSIPCM89e645ff96f6901a890ddb2f" o:spid="_x0000_s1026" type="#_x0000_t202" alt="{&quot;HashCode&quot;:-1423410385,&quot;Height&quot;:841.0,&quot;Width&quot;:595.0,&quot;Placement&quot;:&quot;Header&quot;,&quot;Index&quot;:&quot;Primary&quot;,&quot;Section&quot;:1,&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BYqQGD&#10;aAMAAEgHAAAOAAAAAAAAAAAAAAAAAC4CAABkcnMvZTJvRG9jLnhtbFBLAQItABQABgAIAAAAIQBL&#10;Ignm3AAAAAcBAAAPAAAAAAAAAAAAAAAAAMIFAABkcnMvZG93bnJldi54bWxQSwUGAAAAAAQABADz&#10;AAAAywYAAAAA&#10;" o:allowincell="f" filled="f" stroked="f" strokeweight=".5pt">
              <v:textbox inset=",0,,0">
                <w:txbxContent>
                  <w:p w14:paraId="76901E66" w14:textId="77777777" w:rsidR="005B7BBD" w:rsidRPr="00CC4FAD" w:rsidRDefault="005B7BBD" w:rsidP="00CC4FAD">
                    <w:pPr>
                      <w:spacing w:before="0" w:after="0"/>
                      <w:jc w:val="center"/>
                      <w:rPr>
                        <w:rFonts w:ascii="Calibri" w:hAnsi="Calibri" w:cs="Calibri"/>
                        <w:color w:val="FF0000"/>
                        <w:sz w:val="20"/>
                      </w:rPr>
                    </w:pPr>
                    <w:r w:rsidRPr="00CC4FAD">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742C" w14:textId="77777777" w:rsidR="005B7BBD" w:rsidRDefault="005B7BBD" w:rsidP="007530CE">
    <w:pPr>
      <w:pStyle w:val="Header"/>
      <w:spacing w:before="360" w:after="2240"/>
    </w:pPr>
    <w:r>
      <w:rPr>
        <w:noProof/>
        <w:lang w:eastAsia="en-AU"/>
      </w:rPr>
      <mc:AlternateContent>
        <mc:Choice Requires="wps">
          <w:drawing>
            <wp:anchor distT="0" distB="0" distL="114300" distR="114300" simplePos="0" relativeHeight="251658247" behindDoc="0" locked="0" layoutInCell="0" allowOverlap="1" wp14:anchorId="3FDBE837" wp14:editId="7268686F">
              <wp:simplePos x="0" y="0"/>
              <wp:positionH relativeFrom="page">
                <wp:posOffset>0</wp:posOffset>
              </wp:positionH>
              <wp:positionV relativeFrom="page">
                <wp:posOffset>190500</wp:posOffset>
              </wp:positionV>
              <wp:extent cx="7560310" cy="273050"/>
              <wp:effectExtent l="0" t="0" r="0" b="12700"/>
              <wp:wrapNone/>
              <wp:docPr id="2" name="MSIPCM2e58428e89d4ed8dfcdfec17" descr="{&quot;HashCode&quot;:-142341038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11304D" w14:textId="77777777" w:rsidR="005B7BBD" w:rsidRPr="00CC4FAD" w:rsidRDefault="005B7BBD" w:rsidP="00CC4FAD">
                          <w:pPr>
                            <w:spacing w:before="0" w:after="0"/>
                            <w:jc w:val="center"/>
                            <w:rPr>
                              <w:rFonts w:ascii="Calibri" w:hAnsi="Calibri" w:cs="Calibri"/>
                              <w:color w:val="FF0000"/>
                              <w:sz w:val="20"/>
                            </w:rPr>
                          </w:pPr>
                          <w:r w:rsidRPr="00CC4FA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DBE837" id="_x0000_t202" coordsize="21600,21600" o:spt="202" path="m,l,21600r21600,l21600,xe">
              <v:stroke joinstyle="miter"/>
              <v:path gradientshapeok="t" o:connecttype="rect"/>
            </v:shapetype>
            <v:shape id="MSIPCM2e58428e89d4ed8dfcdfec17" o:spid="_x0000_s1027" type="#_x0000_t202" alt="{&quot;HashCode&quot;:-1423410385,&quot;Height&quot;:841.0,&quot;Width&quot;:595.0,&quot;Placement&quot;:&quot;Header&quot;,&quot;Index&quot;:&quot;FirstPage&quot;,&quot;Section&quot;:1,&quot;Top&quot;:0.0,&quot;Left&quot;:0.0}" style="position:absolute;margin-left:0;margin-top:1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" o:allowincell="f" filled="f" stroked="f" strokeweight=".5pt">
              <v:textbox inset=",0,,0">
                <w:txbxContent>
                  <w:p w14:paraId="0311304D" w14:textId="77777777" w:rsidR="005B7BBD" w:rsidRPr="00CC4FAD" w:rsidRDefault="005B7BBD" w:rsidP="00CC4FAD">
                    <w:pPr>
                      <w:spacing w:before="0" w:after="0"/>
                      <w:jc w:val="center"/>
                      <w:rPr>
                        <w:rFonts w:ascii="Calibri" w:hAnsi="Calibri" w:cs="Calibri"/>
                        <w:color w:val="FF0000"/>
                        <w:sz w:val="20"/>
                      </w:rPr>
                    </w:pPr>
                    <w:r w:rsidRPr="00CC4FAD">
                      <w:rPr>
                        <w:rFonts w:ascii="Calibri" w:hAnsi="Calibri" w:cs="Calibri"/>
                        <w:color w:val="FF0000"/>
                        <w:sz w:val="20"/>
                      </w:rPr>
                      <w:t>OFFICIAL</w:t>
                    </w:r>
                  </w:p>
                </w:txbxContent>
              </v:textbox>
              <w10:wrap anchorx="page" anchory="page"/>
            </v:shape>
          </w:pict>
        </mc:Fallback>
      </mc:AlternateContent>
    </w:r>
    <w:r>
      <w:rPr>
        <w:noProof/>
        <w:lang w:eastAsia="en-AU"/>
      </w:rPr>
      <w:drawing>
        <wp:inline distT="0" distB="0" distL="0" distR="0" wp14:anchorId="2A7B698E" wp14:editId="5B8D308B">
          <wp:extent cx="2826000" cy="810151"/>
          <wp:effectExtent l="0" t="0" r="0" b="9525"/>
          <wp:docPr id="7" name="Picture 7" descr="Australian Government and Sport Integr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26000" cy="81015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FCB9" w14:textId="77777777" w:rsidR="005B7BBD" w:rsidRDefault="009D701B" w:rsidP="007530CE">
    <w:pPr>
      <w:pStyle w:val="SecurityClassification"/>
    </w:pPr>
    <w:sdt>
      <w:sdtPr>
        <w:alias w:val="Status"/>
        <w:tag w:val=""/>
        <w:id w:val="1424771561"/>
        <w:placeholder>
          <w:docPart w:val="4D8535ADE8D04F92AC9CC2988E40FBD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B7BBD" w:rsidRPr="00467B7F">
          <w:rPr>
            <w:rStyle w:val="PlaceholderText"/>
          </w:rPr>
          <w:t>[Status]</w:t>
        </w:r>
      </w:sdtContent>
    </w:sdt>
  </w:p>
  <w:p w14:paraId="58111408" w14:textId="77777777" w:rsidR="005B7BBD" w:rsidRDefault="005B7BBD" w:rsidP="007530CE">
    <w:pPr>
      <w:pStyle w:val="Header"/>
      <w:spacing w:before="360" w:after="2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multilevel"/>
    <w:tmpl w:val="93B62632"/>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9399C"/>
    <w:multiLevelType w:val="multilevel"/>
    <w:tmpl w:val="427CDF4E"/>
    <w:lvl w:ilvl="0">
      <w:start w:val="1"/>
      <w:numFmt w:val="decimal"/>
      <w:pStyle w:val="Heading1"/>
      <w:lvlText w:val="%1."/>
      <w:lvlJc w:val="left"/>
      <w:pPr>
        <w:tabs>
          <w:tab w:val="num" w:pos="709"/>
        </w:tabs>
        <w:ind w:left="709" w:hanging="709"/>
      </w:pPr>
      <w:rPr>
        <w:rFonts w:hint="default"/>
        <w:b/>
        <w:bCs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lvlText w:val="(%3)"/>
      <w:lvlJc w:val="left"/>
      <w:pPr>
        <w:tabs>
          <w:tab w:val="num" w:pos="1702"/>
        </w:tabs>
        <w:ind w:left="1702" w:hanging="709"/>
      </w:pPr>
      <w:rPr>
        <w:rFonts w:hint="default"/>
        <w:b w:val="0"/>
        <w:bCs w:val="0"/>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 w15:restartNumberingAfterBreak="0">
    <w:nsid w:val="0D7E3EFC"/>
    <w:multiLevelType w:val="hybridMultilevel"/>
    <w:tmpl w:val="2B20B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9B02C0"/>
    <w:multiLevelType w:val="multilevel"/>
    <w:tmpl w:val="F0349354"/>
    <w:lvl w:ilvl="0">
      <w:start w:val="1"/>
      <w:numFmt w:val="lowerRoman"/>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01C3A" w:themeColor="text2"/>
      </w:rPr>
    </w:lvl>
    <w:lvl w:ilvl="2">
      <w:start w:val="1"/>
      <w:numFmt w:val="bullet"/>
      <w:lvlText w:val="»"/>
      <w:lvlJc w:val="left"/>
      <w:pPr>
        <w:ind w:left="852" w:hanging="284"/>
      </w:pPr>
      <w:rPr>
        <w:rFonts w:ascii="Arial" w:hAnsi="Arial" w:hint="default"/>
        <w:color w:val="101C3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7E723F2"/>
    <w:multiLevelType w:val="multilevel"/>
    <w:tmpl w:val="2E106202"/>
    <w:styleLink w:val="TableRowNumbersList"/>
    <w:lvl w:ilvl="0">
      <w:start w:val="1"/>
      <w:numFmt w:val="decimal"/>
      <w:pStyle w:val="TableRowNumbers"/>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F1618D"/>
    <w:multiLevelType w:val="multilevel"/>
    <w:tmpl w:val="83EC7B6C"/>
    <w:styleLink w:val="List1Numbered"/>
    <w:lvl w:ilvl="0">
      <w:start w:val="1"/>
      <w:numFmt w:val="decimal"/>
      <w:pStyle w:val="List1LegalNumbered1"/>
      <w:lvlText w:val="%1."/>
      <w:lvlJc w:val="left"/>
      <w:pPr>
        <w:ind w:left="284" w:hanging="284"/>
      </w:pPr>
      <w:rPr>
        <w:rFonts w:hint="default"/>
        <w:b w:val="0"/>
        <w:i w:val="0"/>
        <w:color w:val="auto"/>
      </w:rPr>
    </w:lvl>
    <w:lvl w:ilvl="1">
      <w:start w:val="1"/>
      <w:numFmt w:val="lowerLetter"/>
      <w:pStyle w:val="List1LegalNumbered2"/>
      <w:lvlText w:val="%2."/>
      <w:lvlJc w:val="left"/>
      <w:pPr>
        <w:ind w:left="568" w:hanging="284"/>
      </w:pPr>
      <w:rPr>
        <w:rFonts w:hint="default"/>
      </w:rPr>
    </w:lvl>
    <w:lvl w:ilvl="2">
      <w:start w:val="1"/>
      <w:numFmt w:val="lowerRoman"/>
      <w:pStyle w:val="List1Legal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B92FCA"/>
    <w:multiLevelType w:val="hybridMultilevel"/>
    <w:tmpl w:val="25881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101C3A"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C667021"/>
    <w:multiLevelType w:val="multilevel"/>
    <w:tmpl w:val="AB9E4090"/>
    <w:numStyleLink w:val="LRScheduleList"/>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CE2122"/>
    <w:multiLevelType w:val="multilevel"/>
    <w:tmpl w:val="83EC7B6C"/>
    <w:numStyleLink w:val="List1Numbered"/>
  </w:abstractNum>
  <w:abstractNum w:abstractNumId="14" w15:restartNumberingAfterBreak="0">
    <w:nsid w:val="30415D60"/>
    <w:multiLevelType w:val="hybridMultilevel"/>
    <w:tmpl w:val="2E106202"/>
    <w:numStyleLink w:val="TableRowNumbersList"/>
  </w:abstractNum>
  <w:abstractNum w:abstractNumId="15" w15:restartNumberingAfterBreak="0">
    <w:nsid w:val="3AC8488A"/>
    <w:multiLevelType w:val="hybridMultilevel"/>
    <w:tmpl w:val="AB9E4090"/>
    <w:styleLink w:val="LRScheduleList"/>
    <w:lvl w:ilvl="0" w:tplc="2454310E">
      <w:start w:val="1"/>
      <w:numFmt w:val="decimal"/>
      <w:suff w:val="nothing"/>
      <w:lvlText w:val="SCHEDULE %1"/>
      <w:lvlJc w:val="center"/>
      <w:pPr>
        <w:ind w:left="0" w:firstLine="737"/>
      </w:pPr>
      <w:rPr>
        <w:rFonts w:ascii="Arial" w:hAnsi="Arial" w:cs="Arial" w:hint="default"/>
        <w:b/>
        <w:i w:val="0"/>
        <w:caps/>
        <w:sz w:val="22"/>
      </w:rPr>
    </w:lvl>
    <w:lvl w:ilvl="1" w:tplc="2DB01EB6">
      <w:start w:val="1"/>
      <w:numFmt w:val="decimal"/>
      <w:lvlText w:val="%2."/>
      <w:lvlJc w:val="left"/>
      <w:pPr>
        <w:tabs>
          <w:tab w:val="num" w:pos="709"/>
        </w:tabs>
        <w:ind w:left="709" w:hanging="709"/>
      </w:pPr>
      <w:rPr>
        <w:rFonts w:ascii="Arial" w:hAnsi="Arial" w:hint="default"/>
      </w:rPr>
    </w:lvl>
    <w:lvl w:ilvl="2" w:tplc="707A8FBE">
      <w:start w:val="1"/>
      <w:numFmt w:val="lowerLetter"/>
      <w:lvlText w:val="(%3)"/>
      <w:lvlJc w:val="left"/>
      <w:pPr>
        <w:tabs>
          <w:tab w:val="num" w:pos="2978"/>
        </w:tabs>
        <w:ind w:left="2978" w:hanging="709"/>
      </w:pPr>
      <w:rPr>
        <w:rFonts w:ascii="Arial" w:hAnsi="Arial" w:hint="default"/>
      </w:rPr>
    </w:lvl>
    <w:lvl w:ilvl="3" w:tplc="F70C4216">
      <w:start w:val="1"/>
      <w:numFmt w:val="lowerRoman"/>
      <w:lvlText w:val="(%4)"/>
      <w:lvlJc w:val="left"/>
      <w:pPr>
        <w:tabs>
          <w:tab w:val="num" w:pos="2126"/>
        </w:tabs>
        <w:ind w:left="2126" w:hanging="708"/>
      </w:pPr>
      <w:rPr>
        <w:rFonts w:ascii="Arial" w:hAnsi="Arial" w:hint="default"/>
      </w:rPr>
    </w:lvl>
    <w:lvl w:ilvl="4" w:tplc="9D7C168C">
      <w:start w:val="1"/>
      <w:numFmt w:val="upperLetter"/>
      <w:lvlText w:val="(%5)"/>
      <w:lvlJc w:val="left"/>
      <w:pPr>
        <w:tabs>
          <w:tab w:val="num" w:pos="2835"/>
        </w:tabs>
        <w:ind w:left="2835" w:hanging="709"/>
      </w:pPr>
      <w:rPr>
        <w:rFonts w:ascii="Arial" w:hAnsi="Arial" w:hint="default"/>
      </w:rPr>
    </w:lvl>
    <w:lvl w:ilvl="5" w:tplc="3F784532">
      <w:start w:val="1"/>
      <w:numFmt w:val="decimal"/>
      <w:lvlText w:val="(%6)"/>
      <w:lvlJc w:val="left"/>
      <w:pPr>
        <w:tabs>
          <w:tab w:val="num" w:pos="3544"/>
        </w:tabs>
        <w:ind w:left="3544" w:hanging="709"/>
      </w:pPr>
      <w:rPr>
        <w:rFonts w:ascii="Arial" w:hAnsi="Arial" w:hint="default"/>
      </w:rPr>
    </w:lvl>
    <w:lvl w:ilvl="6" w:tplc="24AC52C4">
      <w:start w:val="1"/>
      <w:numFmt w:val="lowerLetter"/>
      <w:lvlText w:val="%7."/>
      <w:lvlJc w:val="left"/>
      <w:pPr>
        <w:tabs>
          <w:tab w:val="num" w:pos="4253"/>
        </w:tabs>
        <w:ind w:left="4253" w:hanging="709"/>
      </w:pPr>
      <w:rPr>
        <w:rFonts w:ascii="Arial" w:hAnsi="Arial" w:hint="default"/>
      </w:rPr>
    </w:lvl>
    <w:lvl w:ilvl="7" w:tplc="9A50988C">
      <w:start w:val="1"/>
      <w:numFmt w:val="lowerRoman"/>
      <w:lvlText w:val="%8."/>
      <w:lvlJc w:val="left"/>
      <w:pPr>
        <w:tabs>
          <w:tab w:val="num" w:pos="4961"/>
        </w:tabs>
        <w:ind w:left="4961" w:hanging="708"/>
      </w:pPr>
      <w:rPr>
        <w:rFonts w:ascii="Arial" w:hAnsi="Arial" w:hint="default"/>
      </w:rPr>
    </w:lvl>
    <w:lvl w:ilvl="8" w:tplc="A838E2E0">
      <w:start w:val="1"/>
      <w:numFmt w:val="upperLetter"/>
      <w:lvlText w:val="%9."/>
      <w:lvlJc w:val="left"/>
      <w:pPr>
        <w:tabs>
          <w:tab w:val="num" w:pos="5670"/>
        </w:tabs>
        <w:ind w:left="5670" w:hanging="709"/>
      </w:pPr>
      <w:rPr>
        <w:rFonts w:ascii="Arial" w:hAnsi="Arial" w:hint="default"/>
      </w:rPr>
    </w:lvl>
  </w:abstractNum>
  <w:abstractNum w:abstractNumId="16"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01C3A" w:themeColor="text2"/>
      </w:rPr>
    </w:lvl>
    <w:lvl w:ilvl="3">
      <w:start w:val="1"/>
      <w:numFmt w:val="bullet"/>
      <w:lvlText w:val="»"/>
      <w:lvlJc w:val="left"/>
      <w:pPr>
        <w:ind w:left="794" w:hanging="510"/>
      </w:pPr>
      <w:rPr>
        <w:rFonts w:ascii="Arial" w:hAnsi="Arial" w:hint="default"/>
        <w:color w:val="101C3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63048B"/>
    <w:multiLevelType w:val="multilevel"/>
    <w:tmpl w:val="C284D0B0"/>
    <w:numStyleLink w:val="FigureNumbers"/>
  </w:abstractNum>
  <w:abstractNum w:abstractNumId="20" w15:restartNumberingAfterBreak="0">
    <w:nsid w:val="563F095A"/>
    <w:multiLevelType w:val="multilevel"/>
    <w:tmpl w:val="BB122EB2"/>
    <w:numStyleLink w:val="List2Numbered"/>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F51665"/>
    <w:multiLevelType w:val="multilevel"/>
    <w:tmpl w:val="4E929216"/>
    <w:numStyleLink w:val="NumberedHeadings"/>
  </w:abstractNum>
  <w:abstractNum w:abstractNumId="23" w15:restartNumberingAfterBreak="0">
    <w:nsid w:val="67602BA4"/>
    <w:multiLevelType w:val="multilevel"/>
    <w:tmpl w:val="BB122EB2"/>
    <w:styleLink w:val="List2Numbered"/>
    <w:lvl w:ilvl="0">
      <w:start w:val="1"/>
      <w:numFmt w:val="decimal"/>
      <w:pStyle w:val="List2Numbered1"/>
      <w:lvlText w:val="%1."/>
      <w:lvlJc w:val="left"/>
      <w:pPr>
        <w:ind w:left="284" w:hanging="284"/>
      </w:pPr>
      <w:rPr>
        <w:rFonts w:hint="default"/>
      </w:rPr>
    </w:lvl>
    <w:lvl w:ilvl="1">
      <w:start w:val="1"/>
      <w:numFmt w:val="decimal"/>
      <w:pStyle w:val="List2Numbered2"/>
      <w:lvlText w:val="%1.%2"/>
      <w:lvlJc w:val="left"/>
      <w:pPr>
        <w:ind w:left="1134" w:hanging="567"/>
      </w:pPr>
      <w:rPr>
        <w:rFonts w:hint="default"/>
      </w:rPr>
    </w:lvl>
    <w:lvl w:ilvl="2">
      <w:start w:val="1"/>
      <w:numFmt w:val="decimal"/>
      <w:pStyle w:val="List2Numbered3"/>
      <w:lvlText w:val="%1.%2.%3"/>
      <w:lvlJc w:val="left"/>
      <w:pPr>
        <w:tabs>
          <w:tab w:val="num" w:pos="1134"/>
        </w:tabs>
        <w:ind w:left="1985" w:hanging="851"/>
      </w:pPr>
      <w:rPr>
        <w:rFonts w:hint="default"/>
      </w:rPr>
    </w:lvl>
    <w:lvl w:ilvl="3">
      <w:start w:val="1"/>
      <w:numFmt w:val="decimal"/>
      <w:pStyle w:val="List2Numbered4"/>
      <w:lvlText w:val="%1.%2.%3.%4"/>
      <w:lvlJc w:val="left"/>
      <w:pPr>
        <w:tabs>
          <w:tab w:val="num" w:pos="1985"/>
        </w:tabs>
        <w:ind w:left="2835" w:hanging="850"/>
      </w:pPr>
      <w:rPr>
        <w:rFonts w:hint="default"/>
      </w:rPr>
    </w:lvl>
    <w:lvl w:ilvl="4">
      <w:start w:val="1"/>
      <w:numFmt w:val="decimal"/>
      <w:pStyle w:val="List2Numbered5"/>
      <w:lvlText w:val="%1.%2.%3.%4.%5"/>
      <w:lvlJc w:val="left"/>
      <w:pPr>
        <w:tabs>
          <w:tab w:val="num" w:pos="2835"/>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560007"/>
    <w:multiLevelType w:val="hybridMultilevel"/>
    <w:tmpl w:val="6FB850EA"/>
    <w:lvl w:ilvl="0" w:tplc="13E22F44">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738A4D83"/>
    <w:multiLevelType w:val="multilevel"/>
    <w:tmpl w:val="C9AEC9C4"/>
    <w:styleLink w:val="DefaultBullets"/>
    <w:lvl w:ilvl="0">
      <w:start w:val="1"/>
      <w:numFmt w:val="bullet"/>
      <w:pStyle w:val="Bullet1"/>
      <w:lvlText w:val=""/>
      <w:lvlJc w:val="left"/>
      <w:pPr>
        <w:tabs>
          <w:tab w:val="num" w:pos="454"/>
        </w:tabs>
        <w:ind w:left="454" w:hanging="284"/>
      </w:pPr>
      <w:rPr>
        <w:rFonts w:ascii="Wingdings 2" w:hAnsi="Wingdings 2" w:hint="default"/>
        <w:color w:val="auto"/>
      </w:rPr>
    </w:lvl>
    <w:lvl w:ilvl="1">
      <w:start w:val="1"/>
      <w:numFmt w:val="bullet"/>
      <w:pStyle w:val="Bullet2"/>
      <w:lvlText w:val="◦"/>
      <w:lvlJc w:val="left"/>
      <w:pPr>
        <w:tabs>
          <w:tab w:val="num" w:pos="738"/>
        </w:tabs>
        <w:ind w:left="738" w:hanging="284"/>
      </w:pPr>
      <w:rPr>
        <w:rFonts w:ascii="Arial" w:hAnsi="Arial" w:hint="default"/>
        <w:color w:val="auto"/>
      </w:rPr>
    </w:lvl>
    <w:lvl w:ilvl="2">
      <w:start w:val="1"/>
      <w:numFmt w:val="bullet"/>
      <w:pStyle w:val="Bullet3"/>
      <w:lvlText w:val="▪"/>
      <w:lvlJc w:val="left"/>
      <w:pPr>
        <w:tabs>
          <w:tab w:val="num" w:pos="1022"/>
        </w:tabs>
        <w:ind w:left="1022" w:hanging="284"/>
      </w:pPr>
      <w:rPr>
        <w:rFonts w:ascii="Arial" w:hAnsi="Arial" w:hint="default"/>
        <w:color w:val="auto"/>
      </w:rPr>
    </w:lvl>
    <w:lvl w:ilvl="3">
      <w:start w:val="1"/>
      <w:numFmt w:val="bullet"/>
      <w:lvlText w:val="•"/>
      <w:lvlJc w:val="left"/>
      <w:pPr>
        <w:tabs>
          <w:tab w:val="num" w:pos="1306"/>
        </w:tabs>
        <w:ind w:left="1306" w:hanging="284"/>
      </w:pPr>
      <w:rPr>
        <w:rFonts w:ascii="Arial" w:hAnsi="Arial" w:hint="default"/>
        <w:color w:val="auto"/>
      </w:rPr>
    </w:lvl>
    <w:lvl w:ilvl="4">
      <w:start w:val="1"/>
      <w:numFmt w:val="bullet"/>
      <w:lvlText w:val="–"/>
      <w:lvlJc w:val="left"/>
      <w:pPr>
        <w:tabs>
          <w:tab w:val="num" w:pos="1590"/>
        </w:tabs>
        <w:ind w:left="1590" w:hanging="284"/>
      </w:pPr>
      <w:rPr>
        <w:rFonts w:ascii="Arial" w:hAnsi="Arial" w:hint="default"/>
        <w:color w:val="auto"/>
      </w:rPr>
    </w:lvl>
    <w:lvl w:ilvl="5">
      <w:start w:val="1"/>
      <w:numFmt w:val="bullet"/>
      <w:lvlText w:val="»"/>
      <w:lvlJc w:val="left"/>
      <w:pPr>
        <w:tabs>
          <w:tab w:val="num" w:pos="1874"/>
        </w:tabs>
        <w:ind w:left="1874" w:hanging="284"/>
      </w:pPr>
      <w:rPr>
        <w:rFonts w:ascii="Arial" w:hAnsi="Arial" w:hint="default"/>
        <w:color w:val="auto"/>
      </w:rPr>
    </w:lvl>
    <w:lvl w:ilvl="6">
      <w:start w:val="1"/>
      <w:numFmt w:val="decimal"/>
      <w:lvlText w:val="%7."/>
      <w:lvlJc w:val="left"/>
      <w:pPr>
        <w:tabs>
          <w:tab w:val="num" w:pos="2158"/>
        </w:tabs>
        <w:ind w:left="2158" w:hanging="284"/>
      </w:pPr>
      <w:rPr>
        <w:rFonts w:hint="default"/>
      </w:rPr>
    </w:lvl>
    <w:lvl w:ilvl="7">
      <w:start w:val="1"/>
      <w:numFmt w:val="lowerLetter"/>
      <w:lvlText w:val="%8."/>
      <w:lvlJc w:val="left"/>
      <w:pPr>
        <w:tabs>
          <w:tab w:val="num" w:pos="2442"/>
        </w:tabs>
        <w:ind w:left="2442" w:hanging="284"/>
      </w:pPr>
      <w:rPr>
        <w:rFonts w:hint="default"/>
      </w:rPr>
    </w:lvl>
    <w:lvl w:ilvl="8">
      <w:start w:val="1"/>
      <w:numFmt w:val="lowerRoman"/>
      <w:lvlText w:val="%9."/>
      <w:lvlJc w:val="left"/>
      <w:pPr>
        <w:tabs>
          <w:tab w:val="num" w:pos="2726"/>
        </w:tabs>
        <w:ind w:left="2726" w:hanging="284"/>
      </w:pPr>
      <w:rPr>
        <w:rFonts w:hint="default"/>
      </w:rPr>
    </w:lvl>
  </w:abstractNum>
  <w:abstractNum w:abstractNumId="26" w15:restartNumberingAfterBreak="0">
    <w:nsid w:val="76C41A59"/>
    <w:multiLevelType w:val="multilevel"/>
    <w:tmpl w:val="4624390C"/>
    <w:numStyleLink w:val="BoxedBullets"/>
  </w:abstractNum>
  <w:num w:numId="1" w16cid:durableId="1709528203">
    <w:abstractNumId w:val="4"/>
  </w:num>
  <w:num w:numId="2" w16cid:durableId="55201143">
    <w:abstractNumId w:val="18"/>
  </w:num>
  <w:num w:numId="3" w16cid:durableId="296764624">
    <w:abstractNumId w:val="16"/>
  </w:num>
  <w:num w:numId="4" w16cid:durableId="276646966">
    <w:abstractNumId w:val="7"/>
  </w:num>
  <w:num w:numId="5" w16cid:durableId="1047101175">
    <w:abstractNumId w:val="19"/>
  </w:num>
  <w:num w:numId="6" w16cid:durableId="1312754315">
    <w:abstractNumId w:val="22"/>
  </w:num>
  <w:num w:numId="7" w16cid:durableId="1775907149">
    <w:abstractNumId w:val="6"/>
  </w:num>
  <w:num w:numId="8" w16cid:durableId="1039478838">
    <w:abstractNumId w:val="21"/>
  </w:num>
  <w:num w:numId="9" w16cid:durableId="2108038768">
    <w:abstractNumId w:val="12"/>
  </w:num>
  <w:num w:numId="10" w16cid:durableId="1709796583">
    <w:abstractNumId w:val="9"/>
  </w:num>
  <w:num w:numId="11" w16cid:durableId="1636107602">
    <w:abstractNumId w:val="17"/>
  </w:num>
  <w:num w:numId="12" w16cid:durableId="396822109">
    <w:abstractNumId w:val="25"/>
  </w:num>
  <w:num w:numId="13" w16cid:durableId="1070158318">
    <w:abstractNumId w:val="10"/>
  </w:num>
  <w:num w:numId="14" w16cid:durableId="847788461">
    <w:abstractNumId w:val="26"/>
  </w:num>
  <w:num w:numId="15" w16cid:durableId="565144823">
    <w:abstractNumId w:val="13"/>
  </w:num>
  <w:num w:numId="16" w16cid:durableId="187836496">
    <w:abstractNumId w:val="23"/>
  </w:num>
  <w:num w:numId="17" w16cid:durableId="753355454">
    <w:abstractNumId w:val="20"/>
  </w:num>
  <w:num w:numId="18" w16cid:durableId="805244099">
    <w:abstractNumId w:val="5"/>
  </w:num>
  <w:num w:numId="19" w16cid:durableId="1605839888">
    <w:abstractNumId w:val="14"/>
  </w:num>
  <w:num w:numId="20" w16cid:durableId="1069185788">
    <w:abstractNumId w:val="0"/>
  </w:num>
  <w:num w:numId="21" w16cid:durableId="445320960">
    <w:abstractNumId w:val="15"/>
  </w:num>
  <w:num w:numId="22" w16cid:durableId="1673216062">
    <w:abstractNumId w:val="1"/>
  </w:num>
  <w:num w:numId="23" w16cid:durableId="1084111787">
    <w:abstractNumId w:val="11"/>
    <w:lvlOverride w:ilvl="0">
      <w:lvl w:ilvl="0">
        <w:start w:val="1"/>
        <w:numFmt w:val="decimal"/>
        <w:suff w:val="nothing"/>
        <w:lvlText w:val="SCHEDULE %1"/>
        <w:lvlJc w:val="center"/>
        <w:pPr>
          <w:ind w:left="5643" w:firstLine="737"/>
        </w:pPr>
        <w:rPr>
          <w:rFonts w:asciiTheme="minorHAnsi" w:hAnsiTheme="minorHAnsi" w:cstheme="minorHAnsi" w:hint="default"/>
          <w:b/>
          <w:i w:val="0"/>
          <w:caps/>
          <w:sz w:val="22"/>
        </w:rPr>
      </w:lvl>
    </w:lvlOverride>
    <w:lvlOverride w:ilvl="1">
      <w:lvl w:ilvl="1">
        <w:start w:val="1"/>
        <w:numFmt w:val="decimal"/>
        <w:lvlText w:val="%2."/>
        <w:lvlJc w:val="left"/>
        <w:pPr>
          <w:tabs>
            <w:tab w:val="num" w:pos="6352"/>
          </w:tabs>
          <w:ind w:left="6352" w:hanging="709"/>
        </w:pPr>
        <w:rPr>
          <w:rFonts w:asciiTheme="minorHAnsi" w:hAnsiTheme="minorHAnsi" w:cstheme="minorHAnsi" w:hint="default"/>
          <w:b w:val="0"/>
          <w:bCs w:val="0"/>
        </w:rPr>
      </w:lvl>
    </w:lvlOverride>
    <w:lvlOverride w:ilvl="2">
      <w:lvl w:ilvl="2">
        <w:start w:val="1"/>
        <w:numFmt w:val="lowerLetter"/>
        <w:lvlText w:val="(%3)"/>
        <w:lvlJc w:val="left"/>
        <w:pPr>
          <w:tabs>
            <w:tab w:val="num" w:pos="7061"/>
          </w:tabs>
          <w:ind w:left="7061" w:hanging="709"/>
        </w:pPr>
        <w:rPr>
          <w:rFonts w:asciiTheme="minorHAnsi" w:hAnsiTheme="minorHAnsi" w:cstheme="minorHAnsi" w:hint="default"/>
        </w:rPr>
      </w:lvl>
    </w:lvlOverride>
  </w:num>
  <w:num w:numId="24" w16cid:durableId="715155394">
    <w:abstractNumId w:val="3"/>
  </w:num>
  <w:num w:numId="25" w16cid:durableId="1990671269">
    <w:abstractNumId w:val="24"/>
  </w:num>
  <w:num w:numId="26" w16cid:durableId="609318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740254">
    <w:abstractNumId w:val="2"/>
  </w:num>
  <w:num w:numId="28" w16cid:durableId="148072888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D66"/>
    <w:rsid w:val="00024C3D"/>
    <w:rsid w:val="00030D20"/>
    <w:rsid w:val="0004221F"/>
    <w:rsid w:val="00050F9E"/>
    <w:rsid w:val="0006498B"/>
    <w:rsid w:val="00080615"/>
    <w:rsid w:val="000825AD"/>
    <w:rsid w:val="00083F1D"/>
    <w:rsid w:val="0008411C"/>
    <w:rsid w:val="00096375"/>
    <w:rsid w:val="000C0EE4"/>
    <w:rsid w:val="000C252F"/>
    <w:rsid w:val="000D6562"/>
    <w:rsid w:val="000E109D"/>
    <w:rsid w:val="00100EF9"/>
    <w:rsid w:val="0011507D"/>
    <w:rsid w:val="00123F62"/>
    <w:rsid w:val="0013308D"/>
    <w:rsid w:val="00143C67"/>
    <w:rsid w:val="00146BED"/>
    <w:rsid w:val="00153B29"/>
    <w:rsid w:val="0016511D"/>
    <w:rsid w:val="00166C5D"/>
    <w:rsid w:val="00172AA3"/>
    <w:rsid w:val="001819D8"/>
    <w:rsid w:val="001A04AA"/>
    <w:rsid w:val="001A28BF"/>
    <w:rsid w:val="001A7420"/>
    <w:rsid w:val="001B0431"/>
    <w:rsid w:val="001C01E6"/>
    <w:rsid w:val="001E5B89"/>
    <w:rsid w:val="001F3213"/>
    <w:rsid w:val="001F3EAA"/>
    <w:rsid w:val="001F61E9"/>
    <w:rsid w:val="002122CF"/>
    <w:rsid w:val="00216370"/>
    <w:rsid w:val="00235CEB"/>
    <w:rsid w:val="00251FBB"/>
    <w:rsid w:val="002528D6"/>
    <w:rsid w:val="002573ED"/>
    <w:rsid w:val="00265B6F"/>
    <w:rsid w:val="002746D6"/>
    <w:rsid w:val="002757E2"/>
    <w:rsid w:val="002804D3"/>
    <w:rsid w:val="00282B94"/>
    <w:rsid w:val="002876ED"/>
    <w:rsid w:val="00290971"/>
    <w:rsid w:val="00291494"/>
    <w:rsid w:val="002B0486"/>
    <w:rsid w:val="002B6159"/>
    <w:rsid w:val="002C2338"/>
    <w:rsid w:val="002C6008"/>
    <w:rsid w:val="002D01BA"/>
    <w:rsid w:val="002E6164"/>
    <w:rsid w:val="002F455A"/>
    <w:rsid w:val="0031057D"/>
    <w:rsid w:val="00311DC8"/>
    <w:rsid w:val="0032129E"/>
    <w:rsid w:val="003378B8"/>
    <w:rsid w:val="003449A0"/>
    <w:rsid w:val="00345A6D"/>
    <w:rsid w:val="003479FE"/>
    <w:rsid w:val="00356D05"/>
    <w:rsid w:val="00362592"/>
    <w:rsid w:val="00374458"/>
    <w:rsid w:val="0038132D"/>
    <w:rsid w:val="00383CBD"/>
    <w:rsid w:val="00393599"/>
    <w:rsid w:val="0039582C"/>
    <w:rsid w:val="003976B5"/>
    <w:rsid w:val="003A3166"/>
    <w:rsid w:val="003C34E5"/>
    <w:rsid w:val="003C7F34"/>
    <w:rsid w:val="003D3141"/>
    <w:rsid w:val="003D52F1"/>
    <w:rsid w:val="003D5B32"/>
    <w:rsid w:val="003E0BFA"/>
    <w:rsid w:val="003E21B5"/>
    <w:rsid w:val="003E2FB9"/>
    <w:rsid w:val="003F00EA"/>
    <w:rsid w:val="003F554C"/>
    <w:rsid w:val="004011A9"/>
    <w:rsid w:val="004044E2"/>
    <w:rsid w:val="00407A90"/>
    <w:rsid w:val="0041243F"/>
    <w:rsid w:val="00413BFD"/>
    <w:rsid w:val="004154E2"/>
    <w:rsid w:val="00415FA9"/>
    <w:rsid w:val="004230B1"/>
    <w:rsid w:val="00437939"/>
    <w:rsid w:val="00437C26"/>
    <w:rsid w:val="00445A8B"/>
    <w:rsid w:val="00447F5F"/>
    <w:rsid w:val="00457E59"/>
    <w:rsid w:val="00463CF1"/>
    <w:rsid w:val="004673D2"/>
    <w:rsid w:val="00487027"/>
    <w:rsid w:val="004A2404"/>
    <w:rsid w:val="004A6609"/>
    <w:rsid w:val="004B17E8"/>
    <w:rsid w:val="004D36F9"/>
    <w:rsid w:val="00511B76"/>
    <w:rsid w:val="0052119A"/>
    <w:rsid w:val="00530E38"/>
    <w:rsid w:val="00534D53"/>
    <w:rsid w:val="00536527"/>
    <w:rsid w:val="005401D3"/>
    <w:rsid w:val="00542E40"/>
    <w:rsid w:val="00544FF4"/>
    <w:rsid w:val="00545519"/>
    <w:rsid w:val="00546F0F"/>
    <w:rsid w:val="005533B7"/>
    <w:rsid w:val="00556353"/>
    <w:rsid w:val="005611E7"/>
    <w:rsid w:val="005872EE"/>
    <w:rsid w:val="00592C87"/>
    <w:rsid w:val="00593CFA"/>
    <w:rsid w:val="005A368C"/>
    <w:rsid w:val="005B4565"/>
    <w:rsid w:val="005B7BBD"/>
    <w:rsid w:val="005D0C4E"/>
    <w:rsid w:val="005D76E1"/>
    <w:rsid w:val="005E4C44"/>
    <w:rsid w:val="005F236C"/>
    <w:rsid w:val="005F2986"/>
    <w:rsid w:val="006054F5"/>
    <w:rsid w:val="00617A34"/>
    <w:rsid w:val="00623FBC"/>
    <w:rsid w:val="0062693B"/>
    <w:rsid w:val="00645CD1"/>
    <w:rsid w:val="00646653"/>
    <w:rsid w:val="00647B2A"/>
    <w:rsid w:val="00652CC2"/>
    <w:rsid w:val="00667B87"/>
    <w:rsid w:val="0068068A"/>
    <w:rsid w:val="00680F04"/>
    <w:rsid w:val="006D45EC"/>
    <w:rsid w:val="006D4A3D"/>
    <w:rsid w:val="006F3038"/>
    <w:rsid w:val="00701378"/>
    <w:rsid w:val="0071059A"/>
    <w:rsid w:val="007163B9"/>
    <w:rsid w:val="007175EC"/>
    <w:rsid w:val="00725705"/>
    <w:rsid w:val="00727AAE"/>
    <w:rsid w:val="007304C2"/>
    <w:rsid w:val="007374C7"/>
    <w:rsid w:val="007530CE"/>
    <w:rsid w:val="00761DF2"/>
    <w:rsid w:val="0076765C"/>
    <w:rsid w:val="00770F3F"/>
    <w:rsid w:val="00771E30"/>
    <w:rsid w:val="007746E4"/>
    <w:rsid w:val="00775B18"/>
    <w:rsid w:val="00782DB4"/>
    <w:rsid w:val="00792081"/>
    <w:rsid w:val="007B38BC"/>
    <w:rsid w:val="007B3D79"/>
    <w:rsid w:val="007B7827"/>
    <w:rsid w:val="007C073F"/>
    <w:rsid w:val="007C4D1F"/>
    <w:rsid w:val="007C7B1F"/>
    <w:rsid w:val="007D5CE8"/>
    <w:rsid w:val="007D7CDC"/>
    <w:rsid w:val="007F0661"/>
    <w:rsid w:val="0081275B"/>
    <w:rsid w:val="00816F6F"/>
    <w:rsid w:val="00817EE6"/>
    <w:rsid w:val="00825D07"/>
    <w:rsid w:val="008318BE"/>
    <w:rsid w:val="008428C3"/>
    <w:rsid w:val="008449EC"/>
    <w:rsid w:val="008472BB"/>
    <w:rsid w:val="0084764A"/>
    <w:rsid w:val="00851453"/>
    <w:rsid w:val="00857990"/>
    <w:rsid w:val="00884576"/>
    <w:rsid w:val="0089036B"/>
    <w:rsid w:val="00890921"/>
    <w:rsid w:val="00893236"/>
    <w:rsid w:val="0089688E"/>
    <w:rsid w:val="008A6B74"/>
    <w:rsid w:val="008D3E87"/>
    <w:rsid w:val="008E21DE"/>
    <w:rsid w:val="009072A3"/>
    <w:rsid w:val="00910561"/>
    <w:rsid w:val="00913BF0"/>
    <w:rsid w:val="00936D17"/>
    <w:rsid w:val="009405FA"/>
    <w:rsid w:val="00942829"/>
    <w:rsid w:val="00971C95"/>
    <w:rsid w:val="00973827"/>
    <w:rsid w:val="009747DB"/>
    <w:rsid w:val="009B36D2"/>
    <w:rsid w:val="009B6E9B"/>
    <w:rsid w:val="009C2226"/>
    <w:rsid w:val="009D701B"/>
    <w:rsid w:val="009F200E"/>
    <w:rsid w:val="009F2CB2"/>
    <w:rsid w:val="00A03A31"/>
    <w:rsid w:val="00A04E4F"/>
    <w:rsid w:val="00A07E4A"/>
    <w:rsid w:val="00A3255F"/>
    <w:rsid w:val="00A51A9F"/>
    <w:rsid w:val="00A53198"/>
    <w:rsid w:val="00A56018"/>
    <w:rsid w:val="00A61FBA"/>
    <w:rsid w:val="00A623D0"/>
    <w:rsid w:val="00A64E6E"/>
    <w:rsid w:val="00A66C06"/>
    <w:rsid w:val="00A8475F"/>
    <w:rsid w:val="00A91D66"/>
    <w:rsid w:val="00AA1735"/>
    <w:rsid w:val="00AA181B"/>
    <w:rsid w:val="00AB12D5"/>
    <w:rsid w:val="00AD07D3"/>
    <w:rsid w:val="00AD735D"/>
    <w:rsid w:val="00AE5C16"/>
    <w:rsid w:val="00AE68E6"/>
    <w:rsid w:val="00AE70C4"/>
    <w:rsid w:val="00AF0899"/>
    <w:rsid w:val="00B06A6D"/>
    <w:rsid w:val="00B145ED"/>
    <w:rsid w:val="00B3070E"/>
    <w:rsid w:val="00B31D84"/>
    <w:rsid w:val="00B603C0"/>
    <w:rsid w:val="00B61613"/>
    <w:rsid w:val="00B74AEC"/>
    <w:rsid w:val="00B76D86"/>
    <w:rsid w:val="00B9467B"/>
    <w:rsid w:val="00B94E71"/>
    <w:rsid w:val="00B955ED"/>
    <w:rsid w:val="00BB001A"/>
    <w:rsid w:val="00BB00AC"/>
    <w:rsid w:val="00BB0BAA"/>
    <w:rsid w:val="00BB13D9"/>
    <w:rsid w:val="00BB2817"/>
    <w:rsid w:val="00BC3483"/>
    <w:rsid w:val="00BC4148"/>
    <w:rsid w:val="00BC52FD"/>
    <w:rsid w:val="00BD1867"/>
    <w:rsid w:val="00BD49FF"/>
    <w:rsid w:val="00BE4778"/>
    <w:rsid w:val="00BE7A7E"/>
    <w:rsid w:val="00BF633F"/>
    <w:rsid w:val="00C04047"/>
    <w:rsid w:val="00C0421C"/>
    <w:rsid w:val="00C4678D"/>
    <w:rsid w:val="00C71E78"/>
    <w:rsid w:val="00C7405D"/>
    <w:rsid w:val="00C75CAF"/>
    <w:rsid w:val="00C805BF"/>
    <w:rsid w:val="00C837F2"/>
    <w:rsid w:val="00C97898"/>
    <w:rsid w:val="00CA6BAF"/>
    <w:rsid w:val="00CB08D3"/>
    <w:rsid w:val="00CB39BC"/>
    <w:rsid w:val="00CC2F8D"/>
    <w:rsid w:val="00CC4FAD"/>
    <w:rsid w:val="00CC6571"/>
    <w:rsid w:val="00CD089C"/>
    <w:rsid w:val="00CE67F5"/>
    <w:rsid w:val="00CF65A1"/>
    <w:rsid w:val="00CF6692"/>
    <w:rsid w:val="00CF7A60"/>
    <w:rsid w:val="00D12DFE"/>
    <w:rsid w:val="00D270DD"/>
    <w:rsid w:val="00D339FE"/>
    <w:rsid w:val="00D37B22"/>
    <w:rsid w:val="00D426F7"/>
    <w:rsid w:val="00D4507E"/>
    <w:rsid w:val="00D45ECA"/>
    <w:rsid w:val="00D540C8"/>
    <w:rsid w:val="00D560D3"/>
    <w:rsid w:val="00D56D06"/>
    <w:rsid w:val="00D65463"/>
    <w:rsid w:val="00D84266"/>
    <w:rsid w:val="00D852AF"/>
    <w:rsid w:val="00D96D86"/>
    <w:rsid w:val="00DA4533"/>
    <w:rsid w:val="00DA540D"/>
    <w:rsid w:val="00DC252D"/>
    <w:rsid w:val="00DC7E5D"/>
    <w:rsid w:val="00DD3B7A"/>
    <w:rsid w:val="00DD4C70"/>
    <w:rsid w:val="00DE1364"/>
    <w:rsid w:val="00DF74BA"/>
    <w:rsid w:val="00E06B80"/>
    <w:rsid w:val="00E16EB3"/>
    <w:rsid w:val="00E34E70"/>
    <w:rsid w:val="00E404FB"/>
    <w:rsid w:val="00E46EEB"/>
    <w:rsid w:val="00E5468F"/>
    <w:rsid w:val="00E5531D"/>
    <w:rsid w:val="00E60165"/>
    <w:rsid w:val="00E62D89"/>
    <w:rsid w:val="00E673C4"/>
    <w:rsid w:val="00E819EA"/>
    <w:rsid w:val="00E84E44"/>
    <w:rsid w:val="00E86C39"/>
    <w:rsid w:val="00E949C3"/>
    <w:rsid w:val="00EB6081"/>
    <w:rsid w:val="00EC2A85"/>
    <w:rsid w:val="00EC7B1D"/>
    <w:rsid w:val="00ED7C72"/>
    <w:rsid w:val="00EF308B"/>
    <w:rsid w:val="00F01AAA"/>
    <w:rsid w:val="00F226F8"/>
    <w:rsid w:val="00F26014"/>
    <w:rsid w:val="00F30205"/>
    <w:rsid w:val="00F31569"/>
    <w:rsid w:val="00F50A71"/>
    <w:rsid w:val="00F752E2"/>
    <w:rsid w:val="00F83A58"/>
    <w:rsid w:val="00F86B38"/>
    <w:rsid w:val="00F925F5"/>
    <w:rsid w:val="00F9318C"/>
    <w:rsid w:val="00FA13F1"/>
    <w:rsid w:val="00FC33E0"/>
    <w:rsid w:val="00FD3B18"/>
    <w:rsid w:val="00FE4D12"/>
    <w:rsid w:val="00FE6144"/>
    <w:rsid w:val="00FE76CE"/>
    <w:rsid w:val="00FE7A2C"/>
    <w:rsid w:val="00FF08F5"/>
    <w:rsid w:val="00FF3B75"/>
    <w:rsid w:val="00FF70FF"/>
    <w:rsid w:val="05E8E75C"/>
    <w:rsid w:val="0A649AD6"/>
    <w:rsid w:val="0B59AC57"/>
    <w:rsid w:val="0D7E6CE2"/>
    <w:rsid w:val="115F87F1"/>
    <w:rsid w:val="11AAD331"/>
    <w:rsid w:val="12C69CC7"/>
    <w:rsid w:val="16E2F408"/>
    <w:rsid w:val="18204925"/>
    <w:rsid w:val="1848356A"/>
    <w:rsid w:val="19614B8A"/>
    <w:rsid w:val="1C253A22"/>
    <w:rsid w:val="1E39EF60"/>
    <w:rsid w:val="2283CF98"/>
    <w:rsid w:val="24837C1E"/>
    <w:rsid w:val="2780A7D0"/>
    <w:rsid w:val="2C299D53"/>
    <w:rsid w:val="2FFC1A8F"/>
    <w:rsid w:val="30F1A269"/>
    <w:rsid w:val="32867284"/>
    <w:rsid w:val="40E1FA4C"/>
    <w:rsid w:val="41030BF4"/>
    <w:rsid w:val="46C02B4E"/>
    <w:rsid w:val="4B2C3F18"/>
    <w:rsid w:val="5696E736"/>
    <w:rsid w:val="57DAE462"/>
    <w:rsid w:val="607931EB"/>
    <w:rsid w:val="63DBEA36"/>
    <w:rsid w:val="692B4545"/>
    <w:rsid w:val="6978F308"/>
    <w:rsid w:val="7445BD24"/>
    <w:rsid w:val="74D505BE"/>
    <w:rsid w:val="7A79B0D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12162"/>
  <w15:chartTrackingRefBased/>
  <w15:docId w15:val="{F8FE9417-E4C9-4C10-B560-243EE5C0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szCs w:val="18"/>
        <w:lang w:val="en-AU" w:eastAsia="en-US" w:bidi="ar-SA"/>
      </w:rPr>
    </w:rPrDefault>
    <w:pPrDefault>
      <w:pPr>
        <w:spacing w:before="180" w:after="60"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B9"/>
    <w:pPr>
      <w:suppressAutoHyphens/>
    </w:pPr>
  </w:style>
  <w:style w:type="paragraph" w:styleId="Heading1">
    <w:name w:val="heading 1"/>
    <w:basedOn w:val="Normal"/>
    <w:next w:val="Normal"/>
    <w:link w:val="Heading1Char"/>
    <w:uiPriority w:val="9"/>
    <w:qFormat/>
    <w:rsid w:val="00A04E4F"/>
    <w:pPr>
      <w:keepNext/>
      <w:numPr>
        <w:numId w:val="22"/>
      </w:numPr>
      <w:pBdr>
        <w:bottom w:val="single" w:sz="4" w:space="1" w:color="auto"/>
      </w:pBdr>
      <w:suppressAutoHyphens w:val="0"/>
      <w:spacing w:before="480" w:after="240" w:line="240" w:lineRule="auto"/>
      <w:outlineLvl w:val="0"/>
    </w:pPr>
    <w:rPr>
      <w:rFonts w:eastAsiaTheme="majorEastAsia" w:cstheme="minorHAnsi"/>
      <w:b/>
      <w:noProof/>
      <w:color w:val="54959D" w:themeColor="accent2"/>
      <w:sz w:val="22"/>
      <w:szCs w:val="22"/>
    </w:rPr>
  </w:style>
  <w:style w:type="paragraph" w:styleId="Heading2">
    <w:name w:val="heading 2"/>
    <w:aliases w:val="h2,H2,Section,2m,h 2,Level 2 Head"/>
    <w:basedOn w:val="Normal"/>
    <w:next w:val="Normal"/>
    <w:link w:val="Heading2Char"/>
    <w:uiPriority w:val="9"/>
    <w:qFormat/>
    <w:rsid w:val="0011507D"/>
    <w:pPr>
      <w:keepNext/>
      <w:numPr>
        <w:ilvl w:val="1"/>
        <w:numId w:val="22"/>
      </w:numPr>
      <w:suppressAutoHyphens w:val="0"/>
      <w:spacing w:before="240" w:after="120" w:line="240" w:lineRule="auto"/>
      <w:outlineLvl w:val="1"/>
    </w:pPr>
    <w:rPr>
      <w:rFonts w:eastAsiaTheme="majorEastAsia" w:cstheme="minorHAnsi"/>
      <w:b/>
      <w:color w:val="54959D" w:themeColor="accent2"/>
    </w:rPr>
  </w:style>
  <w:style w:type="paragraph" w:styleId="Heading3">
    <w:name w:val="heading 3"/>
    <w:aliases w:val="h3,Org Heading 1,Level 1 - 1,Minor,Head 3,H31,(Alt+3),h3 sub heading,3m,Table Attribute Heading,Para3,H3"/>
    <w:basedOn w:val="Normal"/>
    <w:next w:val="Normal"/>
    <w:link w:val="Heading3Char"/>
    <w:uiPriority w:val="9"/>
    <w:qFormat/>
    <w:rsid w:val="00374458"/>
    <w:pPr>
      <w:keepNext/>
      <w:keepLines/>
      <w:spacing w:before="240" w:after="18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7D5CE8"/>
    <w:pPr>
      <w:keepNext/>
      <w:keepLines/>
      <w:spacing w:after="180"/>
      <w:outlineLvl w:val="3"/>
    </w:pPr>
    <w:rPr>
      <w:rFonts w:eastAsiaTheme="majorEastAsia" w:cstheme="majorBidi"/>
      <w:iCs/>
    </w:rPr>
  </w:style>
  <w:style w:type="paragraph" w:styleId="Heading5">
    <w:name w:val="heading 5"/>
    <w:basedOn w:val="Normal"/>
    <w:next w:val="Normal"/>
    <w:link w:val="Heading5Char"/>
    <w:uiPriority w:val="9"/>
    <w:unhideWhenUsed/>
    <w:qFormat/>
    <w:rsid w:val="007D5CE8"/>
    <w:pPr>
      <w:keepNext/>
      <w:keepLines/>
      <w:spacing w:after="180"/>
      <w:outlineLvl w:val="4"/>
    </w:pPr>
    <w:rPr>
      <w:rFonts w:eastAsiaTheme="majorEastAsia" w:cstheme="majorBidi"/>
      <w:i/>
      <w:color w:val="7F7F7F" w:themeColor="text1" w:themeTint="80"/>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Heading7"/>
    <w:link w:val="Heading8Char"/>
    <w:uiPriority w:val="9"/>
    <w:qFormat/>
    <w:rsid w:val="00910561"/>
    <w:pPr>
      <w:keepNext w:val="0"/>
      <w:keepLines w:val="0"/>
      <w:tabs>
        <w:tab w:val="num" w:pos="4961"/>
      </w:tabs>
      <w:suppressAutoHyphens w:val="0"/>
      <w:spacing w:before="0" w:after="240" w:line="240" w:lineRule="auto"/>
      <w:ind w:left="4961" w:hanging="708"/>
      <w:outlineLvl w:val="7"/>
    </w:pPr>
    <w:rPr>
      <w:rFonts w:ascii="Arial" w:eastAsia="Times New Roman" w:hAnsi="Arial" w:cs="Arial"/>
      <w:i w:val="0"/>
      <w:color w:val="auto"/>
      <w:sz w:val="22"/>
      <w:szCs w:val="22"/>
      <w:lang w:val="en-GB" w:eastAsia="en-AU"/>
    </w:rPr>
  </w:style>
  <w:style w:type="paragraph" w:styleId="Heading9">
    <w:name w:val="heading 9"/>
    <w:basedOn w:val="Heading8"/>
    <w:link w:val="Heading9Char"/>
    <w:uiPriority w:val="9"/>
    <w:qFormat/>
    <w:rsid w:val="00910561"/>
    <w:pPr>
      <w:tabs>
        <w:tab w:val="clear" w:pos="4961"/>
        <w:tab w:val="num" w:pos="5670"/>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HeaderChar">
    <w:name w:val="Header Char"/>
    <w:basedOn w:val="DefaultParagraphFont"/>
    <w:link w:val="Header"/>
    <w:uiPriority w:val="99"/>
    <w:rsid w:val="007530CE"/>
    <w:rPr>
      <w:rFonts w:asciiTheme="majorHAnsi" w:hAnsiTheme="majorHAnsi"/>
      <w:sz w:val="15"/>
    </w:rPr>
  </w:style>
  <w:style w:type="paragraph" w:styleId="Footer">
    <w:name w:val="footer"/>
    <w:basedOn w:val="Normal"/>
    <w:link w:val="FooterChar"/>
    <w:uiPriority w:val="99"/>
    <w:rsid w:val="007530CE"/>
    <w:pPr>
      <w:tabs>
        <w:tab w:val="center" w:pos="4513"/>
        <w:tab w:val="right" w:pos="9026"/>
      </w:tabs>
      <w:spacing w:before="0" w:after="0" w:line="180" w:lineRule="atLeast"/>
    </w:pPr>
    <w:rPr>
      <w:rFonts w:asciiTheme="majorHAnsi" w:hAnsiTheme="majorHAnsi"/>
      <w:sz w:val="15"/>
    </w:rPr>
  </w:style>
  <w:style w:type="character" w:customStyle="1" w:styleId="FooterChar">
    <w:name w:val="Footer Char"/>
    <w:basedOn w:val="DefaultParagraphFont"/>
    <w:link w:val="Footer"/>
    <w:uiPriority w:val="99"/>
    <w:rsid w:val="007530CE"/>
    <w:rPr>
      <w:rFonts w:asciiTheme="majorHAnsi" w:hAnsiTheme="majorHAnsi"/>
      <w:sz w:val="15"/>
    </w:rPr>
  </w:style>
  <w:style w:type="numbering" w:customStyle="1" w:styleId="KCBullets">
    <w:name w:val="KC Bullets"/>
    <w:uiPriority w:val="99"/>
    <w:rsid w:val="00AF0899"/>
    <w:pPr>
      <w:numPr>
        <w:numId w:val="1"/>
      </w:numPr>
    </w:pPr>
  </w:style>
  <w:style w:type="character" w:customStyle="1" w:styleId="Heading2Char">
    <w:name w:val="Heading 2 Char"/>
    <w:aliases w:val="h2 Char,H2 Char,Section Char,2m Char,h 2 Char,Level 2 Head Char"/>
    <w:basedOn w:val="DefaultParagraphFont"/>
    <w:link w:val="Heading2"/>
    <w:uiPriority w:val="9"/>
    <w:rsid w:val="0011507D"/>
    <w:rPr>
      <w:rFonts w:eastAsiaTheme="majorEastAsia" w:cstheme="minorHAnsi"/>
      <w:b/>
      <w:color w:val="54959D" w:themeColor="accent2"/>
    </w:rPr>
  </w:style>
  <w:style w:type="paragraph" w:customStyle="1" w:styleId="AppendixNumbered">
    <w:name w:val="Appendix Numbered"/>
    <w:basedOn w:val="Heading2"/>
    <w:uiPriority w:val="11"/>
    <w:qFormat/>
    <w:rsid w:val="007D5CE8"/>
    <w:pPr>
      <w:numPr>
        <w:ilvl w:val="0"/>
        <w:numId w:val="0"/>
      </w:numPr>
      <w:ind w:left="2126" w:hanging="2126"/>
    </w:pPr>
  </w:style>
  <w:style w:type="numbering" w:customStyle="1" w:styleId="AppendixNumbers">
    <w:name w:val="Appendix Numbers"/>
    <w:uiPriority w:val="99"/>
    <w:rsid w:val="00DF74BA"/>
    <w:pPr>
      <w:numPr>
        <w:numId w:val="2"/>
      </w:numPr>
    </w:pPr>
  </w:style>
  <w:style w:type="paragraph" w:customStyle="1" w:styleId="Box1Text">
    <w:name w:val="Box 1 Text"/>
    <w:basedOn w:val="Normal"/>
    <w:uiPriority w:val="14"/>
    <w:qFormat/>
    <w:rsid w:val="00546F0F"/>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ind w:left="284" w:right="284"/>
    </w:pPr>
  </w:style>
  <w:style w:type="paragraph" w:customStyle="1" w:styleId="Box2Text">
    <w:name w:val="Box 2 Text"/>
    <w:basedOn w:val="Normal"/>
    <w:uiPriority w:val="15"/>
    <w:qFormat/>
    <w:rsid w:val="00546F0F"/>
    <w:pPr>
      <w:pBdr>
        <w:top w:val="single" w:sz="4" w:space="14" w:color="101C3A" w:themeColor="accent1"/>
        <w:left w:val="single" w:sz="4" w:space="14" w:color="101C3A" w:themeColor="accent1"/>
        <w:bottom w:val="single" w:sz="4" w:space="14" w:color="101C3A" w:themeColor="accent1"/>
        <w:right w:val="single" w:sz="4" w:space="14" w:color="101C3A" w:themeColor="accent1"/>
      </w:pBdr>
      <w:ind w:left="284" w:right="284"/>
    </w:pPr>
  </w:style>
  <w:style w:type="paragraph" w:customStyle="1" w:styleId="Box1Heading">
    <w:name w:val="Box 1 Heading"/>
    <w:basedOn w:val="Box1Text"/>
    <w:uiPriority w:val="14"/>
    <w:qFormat/>
    <w:rsid w:val="00546F0F"/>
    <w:rPr>
      <w:b/>
      <w:bCs/>
      <w:sz w:val="24"/>
      <w:szCs w:val="24"/>
    </w:rPr>
  </w:style>
  <w:style w:type="paragraph" w:customStyle="1" w:styleId="Box2Heading">
    <w:name w:val="Box 2 Heading"/>
    <w:basedOn w:val="Box2Text"/>
    <w:uiPriority w:val="15"/>
    <w:qFormat/>
    <w:rsid w:val="00546F0F"/>
    <w:rPr>
      <w:b/>
      <w:bCs/>
      <w:sz w:val="24"/>
      <w:szCs w:val="24"/>
    </w:rPr>
  </w:style>
  <w:style w:type="paragraph" w:customStyle="1" w:styleId="Box1Bullet">
    <w:name w:val="Box 1 Bullet"/>
    <w:basedOn w:val="Box1Text"/>
    <w:uiPriority w:val="15"/>
    <w:qFormat/>
    <w:rsid w:val="00546F0F"/>
    <w:pPr>
      <w:numPr>
        <w:numId w:val="14"/>
      </w:numPr>
    </w:pPr>
  </w:style>
  <w:style w:type="paragraph" w:customStyle="1" w:styleId="Box2Bullet">
    <w:name w:val="Box 2 Bullet"/>
    <w:basedOn w:val="Box2Text"/>
    <w:uiPriority w:val="16"/>
    <w:qFormat/>
    <w:rsid w:val="00546F0F"/>
    <w:pPr>
      <w:numPr>
        <w:ilvl w:val="1"/>
        <w:numId w:val="14"/>
      </w:numPr>
    </w:pPr>
  </w:style>
  <w:style w:type="numbering" w:customStyle="1" w:styleId="BoxedBullets">
    <w:name w:val="Boxed Bullets"/>
    <w:uiPriority w:val="99"/>
    <w:rsid w:val="00546F0F"/>
    <w:pPr>
      <w:numPr>
        <w:numId w:val="3"/>
      </w:numPr>
    </w:pPr>
  </w:style>
  <w:style w:type="paragraph" w:customStyle="1" w:styleId="Bullet1">
    <w:name w:val="Bullet 1"/>
    <w:basedOn w:val="Normal"/>
    <w:uiPriority w:val="3"/>
    <w:qFormat/>
    <w:rsid w:val="00251FBB"/>
    <w:pPr>
      <w:numPr>
        <w:numId w:val="12"/>
      </w:numPr>
      <w:spacing w:before="60"/>
    </w:pPr>
  </w:style>
  <w:style w:type="paragraph" w:customStyle="1" w:styleId="Bullet2">
    <w:name w:val="Bullet 2"/>
    <w:basedOn w:val="Normal"/>
    <w:uiPriority w:val="3"/>
    <w:rsid w:val="00251FBB"/>
    <w:pPr>
      <w:numPr>
        <w:ilvl w:val="1"/>
        <w:numId w:val="12"/>
      </w:numPr>
      <w:spacing w:before="60"/>
    </w:pPr>
  </w:style>
  <w:style w:type="paragraph" w:customStyle="1" w:styleId="Bullet3">
    <w:name w:val="Bullet 3"/>
    <w:basedOn w:val="Normal"/>
    <w:uiPriority w:val="3"/>
    <w:rsid w:val="00251FBB"/>
    <w:pPr>
      <w:numPr>
        <w:ilvl w:val="2"/>
        <w:numId w:val="12"/>
      </w:numPr>
      <w:spacing w:before="60"/>
      <w:ind w:left="1021"/>
    </w:pPr>
  </w:style>
  <w:style w:type="paragraph" w:styleId="Caption">
    <w:name w:val="caption"/>
    <w:basedOn w:val="Normal"/>
    <w:next w:val="Normal"/>
    <w:uiPriority w:val="19"/>
    <w:qFormat/>
    <w:rsid w:val="00AF0899"/>
    <w:pPr>
      <w:spacing w:before="0" w:after="200"/>
    </w:pPr>
    <w:rPr>
      <w:rFonts w:asciiTheme="majorHAnsi" w:hAnsiTheme="majorHAnsi"/>
      <w:iCs/>
      <w:caps/>
      <w:sz w:val="16"/>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8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C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C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C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C3A" w:themeFill="accent1"/>
      </w:tcPr>
    </w:tblStylePr>
    <w:tblStylePr w:type="band1Vert">
      <w:tblPr/>
      <w:tcPr>
        <w:shd w:val="clear" w:color="auto" w:fill="7692D9" w:themeFill="accent1" w:themeFillTint="66"/>
      </w:tcPr>
    </w:tblStylePr>
    <w:tblStylePr w:type="band1Horz">
      <w:tblPr/>
      <w:tcPr>
        <w:shd w:val="clear" w:color="auto" w:fill="7692D9" w:themeFill="accent1" w:themeFillTint="66"/>
      </w:tcPr>
    </w:tblStylePr>
  </w:style>
  <w:style w:type="table" w:customStyle="1" w:styleId="DefaultTable1">
    <w:name w:val="Default Table 1"/>
    <w:basedOn w:val="TableNormal"/>
    <w:uiPriority w:val="99"/>
    <w:rsid w:val="00A64E6E"/>
    <w:pPr>
      <w:spacing w:before="120" w:after="120" w:line="240" w:lineRule="auto"/>
    </w:p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54959D"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BEAE8" w:themeFill="background2"/>
      </w:tcPr>
    </w:tblStylePr>
    <w:tblStylePr w:type="band2Horz">
      <w:tblPr/>
      <w:tcPr>
        <w:shd w:val="clear" w:color="auto" w:fill="EBEAE8" w:themeFill="background2"/>
      </w:tcPr>
    </w:tblStylePr>
  </w:style>
  <w:style w:type="table" w:customStyle="1" w:styleId="DefaultTable2">
    <w:name w:val="Default Table 2"/>
    <w:basedOn w:val="TableNormal"/>
    <w:uiPriority w:val="99"/>
    <w:rsid w:val="00A64E6E"/>
    <w:pPr>
      <w:spacing w:before="60" w:line="240" w:lineRule="auto"/>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paragraph" w:customStyle="1" w:styleId="FigureTitle">
    <w:name w:val="Figure Title"/>
    <w:basedOn w:val="Normal"/>
    <w:uiPriority w:val="12"/>
    <w:qFormat/>
    <w:rsid w:val="00AF0899"/>
    <w:pPr>
      <w:keepNext/>
      <w:numPr>
        <w:numId w:val="5"/>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rsid w:val="00AF0899"/>
    <w:rPr>
      <w:vertAlign w:val="superscript"/>
    </w:rPr>
  </w:style>
  <w:style w:type="paragraph" w:styleId="FootnoteText">
    <w:name w:val="footnote text"/>
    <w:basedOn w:val="Normal"/>
    <w:link w:val="FootnoteTextChar"/>
    <w:rsid w:val="007D5CE8"/>
    <w:pPr>
      <w:spacing w:before="60" w:line="200" w:lineRule="atLeast"/>
    </w:pPr>
    <w:rPr>
      <w:sz w:val="16"/>
    </w:rPr>
  </w:style>
  <w:style w:type="character" w:customStyle="1" w:styleId="FootnoteTextChar">
    <w:name w:val="Footnote Text Char"/>
    <w:basedOn w:val="DefaultParagraphFont"/>
    <w:link w:val="FootnoteText"/>
    <w:rsid w:val="007D5CE8"/>
    <w:rPr>
      <w:sz w:val="16"/>
    </w:rPr>
  </w:style>
  <w:style w:type="character" w:customStyle="1" w:styleId="Heading1Char">
    <w:name w:val="Heading 1 Char"/>
    <w:basedOn w:val="DefaultParagraphFont"/>
    <w:link w:val="Heading1"/>
    <w:uiPriority w:val="9"/>
    <w:rsid w:val="00A04E4F"/>
    <w:rPr>
      <w:rFonts w:eastAsiaTheme="majorEastAsia" w:cstheme="minorHAnsi"/>
      <w:b/>
      <w:noProof/>
      <w:color w:val="54959D" w:themeColor="accent2"/>
      <w:sz w:val="22"/>
      <w:szCs w:val="2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numId w:val="6"/>
      </w:numPr>
    </w:pPr>
  </w:style>
  <w:style w:type="character" w:customStyle="1" w:styleId="Heading3Char">
    <w:name w:val="Heading 3 Char"/>
    <w:aliases w:val="h3 Char,Org Heading 1 Char,Level 1 - 1 Char,Minor Char,Head 3 Char,H31 Char,(Alt+3) Char,h3 sub heading Char,3m Char,Table Attribute Heading Char,Para3 Char,H3 Char"/>
    <w:basedOn w:val="DefaultParagraphFont"/>
    <w:link w:val="Heading3"/>
    <w:uiPriority w:val="9"/>
    <w:rsid w:val="00374458"/>
    <w:rPr>
      <w:rFonts w:asciiTheme="majorHAnsi" w:eastAsiaTheme="majorEastAsia" w:hAnsiTheme="majorHAnsi" w:cstheme="majorBidi"/>
      <w:b/>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7D5CE8"/>
    <w:rPr>
      <w:rFonts w:eastAsiaTheme="majorEastAsia" w:cstheme="majorBidi"/>
      <w:iCs/>
    </w:rPr>
  </w:style>
  <w:style w:type="paragraph" w:customStyle="1" w:styleId="Address">
    <w:name w:val="Address"/>
    <w:basedOn w:val="Normal"/>
    <w:uiPriority w:val="1"/>
    <w:rsid w:val="003E2FB9"/>
    <w:pPr>
      <w:spacing w:before="0" w:after="720"/>
      <w:contextualSpacing/>
    </w:pPr>
  </w:style>
  <w:style w:type="character" w:customStyle="1" w:styleId="Heading5Char">
    <w:name w:val="Heading 5 Char"/>
    <w:basedOn w:val="DefaultParagraphFont"/>
    <w:link w:val="Heading5"/>
    <w:uiPriority w:val="9"/>
    <w:rsid w:val="007D5CE8"/>
    <w:rPr>
      <w:rFonts w:eastAsiaTheme="majorEastAsia" w:cstheme="majorBidi"/>
      <w:i/>
      <w:color w:val="7F7F7F" w:themeColor="text1" w:themeTint="80"/>
    </w:rPr>
  </w:style>
  <w:style w:type="paragraph" w:customStyle="1" w:styleId="Subject">
    <w:name w:val="Subject"/>
    <w:basedOn w:val="Normal"/>
    <w:uiPriority w:val="1"/>
    <w:rsid w:val="003E2FB9"/>
    <w:pPr>
      <w:spacing w:before="540" w:after="540"/>
    </w:pPr>
    <w:rPr>
      <w:b/>
    </w:rPr>
  </w:style>
  <w:style w:type="character" w:customStyle="1" w:styleId="Heading6Char">
    <w:name w:val="Heading 6 Char"/>
    <w:basedOn w:val="DefaultParagraphFont"/>
    <w:link w:val="Heading6"/>
    <w:uiPriority w:val="9"/>
    <w:rsid w:val="00E06B80"/>
    <w:rPr>
      <w:rFonts w:eastAsiaTheme="majorEastAsia" w:cstheme="majorBidi"/>
      <w:b/>
      <w:i/>
    </w:rPr>
  </w:style>
  <w:style w:type="paragraph" w:customStyle="1" w:styleId="SubtitleDate">
    <w:name w:val="Subtitle Date"/>
    <w:basedOn w:val="Normal"/>
    <w:rsid w:val="003E2FB9"/>
    <w:pPr>
      <w:spacing w:before="0" w:after="540" w:line="240" w:lineRule="atLeast"/>
    </w:pPr>
    <w:rPr>
      <w:b/>
      <w:sz w:val="20"/>
    </w:rPr>
  </w:style>
  <w:style w:type="character" w:customStyle="1" w:styleId="Heading7Char">
    <w:name w:val="Heading 7 Char"/>
    <w:basedOn w:val="DefaultParagraphFont"/>
    <w:link w:val="Heading7"/>
    <w:uiPriority w:val="9"/>
    <w:rsid w:val="00E06B80"/>
    <w:rPr>
      <w:rFonts w:eastAsiaTheme="majorEastAsia" w:cstheme="majorBidi"/>
      <w:i/>
      <w:iCs/>
    </w:rPr>
  </w:style>
  <w:style w:type="paragraph" w:customStyle="1" w:styleId="TableRowNumbers">
    <w:name w:val="Table Row Numbers"/>
    <w:basedOn w:val="Normal"/>
    <w:uiPriority w:val="13"/>
    <w:rsid w:val="003E2FB9"/>
    <w:pPr>
      <w:numPr>
        <w:numId w:val="19"/>
      </w:numPr>
    </w:pPr>
    <w:rPr>
      <w:b/>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2"/>
    <w:rsid w:val="007D5CE8"/>
    <w:pPr>
      <w:spacing w:before="240" w:after="240" w:line="400" w:lineRule="atLeast"/>
      <w:contextualSpacing/>
    </w:pPr>
    <w:rPr>
      <w:rFonts w:asciiTheme="majorHAnsi" w:hAnsiTheme="majorHAnsi"/>
      <w:color w:val="54959D" w:themeColor="accent2"/>
      <w:sz w:val="28"/>
    </w:rPr>
  </w:style>
  <w:style w:type="numbering" w:customStyle="1" w:styleId="List1Numbered">
    <w:name w:val="List 1 Numbered"/>
    <w:uiPriority w:val="99"/>
    <w:rsid w:val="00251FBB"/>
    <w:pPr>
      <w:numPr>
        <w:numId w:val="7"/>
      </w:numPr>
    </w:pPr>
  </w:style>
  <w:style w:type="paragraph" w:customStyle="1" w:styleId="List1LegalNumbered1">
    <w:name w:val="List 1 Legal Numbered 1"/>
    <w:basedOn w:val="Normal"/>
    <w:uiPriority w:val="3"/>
    <w:qFormat/>
    <w:rsid w:val="00251FBB"/>
    <w:pPr>
      <w:numPr>
        <w:numId w:val="15"/>
      </w:numPr>
      <w:spacing w:before="60"/>
    </w:pPr>
  </w:style>
  <w:style w:type="paragraph" w:customStyle="1" w:styleId="List1LegalNumbered2">
    <w:name w:val="List 1 Legal Numbered 2"/>
    <w:basedOn w:val="Normal"/>
    <w:uiPriority w:val="3"/>
    <w:rsid w:val="00251FBB"/>
    <w:pPr>
      <w:numPr>
        <w:ilvl w:val="1"/>
        <w:numId w:val="15"/>
      </w:numPr>
      <w:spacing w:before="60"/>
    </w:pPr>
  </w:style>
  <w:style w:type="paragraph" w:customStyle="1" w:styleId="List1LegalNumbered3">
    <w:name w:val="List 1 Legal Numbered 3"/>
    <w:basedOn w:val="Normal"/>
    <w:uiPriority w:val="3"/>
    <w:rsid w:val="00251FBB"/>
    <w:pPr>
      <w:numPr>
        <w:ilvl w:val="2"/>
        <w:numId w:val="15"/>
      </w:numPr>
      <w:spacing w:before="60"/>
      <w:ind w:left="851"/>
    </w:pPr>
  </w:style>
  <w:style w:type="paragraph" w:styleId="NoSpacing">
    <w:name w:val="No Spacing"/>
    <w:uiPriority w:val="2"/>
    <w:rsid w:val="00E06B80"/>
    <w:pPr>
      <w:contextualSpacing/>
    </w:pPr>
  </w:style>
  <w:style w:type="paragraph" w:customStyle="1" w:styleId="NormalIndent5mm">
    <w:name w:val="Normal Indent 5mm"/>
    <w:basedOn w:val="Normal"/>
    <w:rsid w:val="00AF0899"/>
    <w:pPr>
      <w:ind w:left="284"/>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rsid w:val="007D5CE8"/>
    <w:pPr>
      <w:spacing w:after="180"/>
      <w:ind w:left="567" w:right="567"/>
    </w:pPr>
    <w:rPr>
      <w:i/>
      <w:color w:val="101C3A" w:themeColor="text2"/>
    </w:rPr>
  </w:style>
  <w:style w:type="paragraph" w:customStyle="1" w:styleId="SourceNotes">
    <w:name w:val="Source Notes"/>
    <w:basedOn w:val="Normal"/>
    <w:uiPriority w:val="21"/>
    <w:rsid w:val="007D5CE8"/>
    <w:pPr>
      <w:spacing w:before="60" w:line="200" w:lineRule="atLeast"/>
    </w:pPr>
    <w:rPr>
      <w:sz w:val="16"/>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AF0899"/>
    <w:pPr>
      <w:numPr>
        <w:numId w:val="9"/>
      </w:numPr>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qFormat/>
    <w:rsid w:val="007530CE"/>
    <w:pPr>
      <w:keepLines/>
      <w:numPr>
        <w:ilvl w:val="1"/>
      </w:numPr>
      <w:spacing w:before="0" w:after="180" w:line="760" w:lineRule="exact"/>
      <w:contextualSpacing/>
    </w:pPr>
    <w:rPr>
      <w:rFonts w:eastAsiaTheme="minorEastAsia"/>
      <w:color w:val="EDE84D" w:themeColor="accent4"/>
      <w:sz w:val="74"/>
      <w:szCs w:val="22"/>
    </w:rPr>
  </w:style>
  <w:style w:type="character" w:customStyle="1" w:styleId="SubtitleChar">
    <w:name w:val="Subtitle Char"/>
    <w:basedOn w:val="DefaultParagraphFont"/>
    <w:link w:val="Subtitle"/>
    <w:uiPriority w:val="23"/>
    <w:rsid w:val="007530CE"/>
    <w:rPr>
      <w:rFonts w:eastAsiaTheme="minorEastAsia"/>
      <w:color w:val="EDE84D" w:themeColor="accent4"/>
      <w:sz w:val="74"/>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customStyle="1" w:styleId="TableTitle">
    <w:name w:val="Table Title"/>
    <w:basedOn w:val="FigureTitle"/>
    <w:uiPriority w:val="12"/>
    <w:qFormat/>
    <w:rsid w:val="00AF0899"/>
    <w:pPr>
      <w:numPr>
        <w:numId w:val="11"/>
      </w:numPr>
    </w:pPr>
  </w:style>
  <w:style w:type="paragraph" w:styleId="Title">
    <w:name w:val="Title"/>
    <w:basedOn w:val="Normal"/>
    <w:next w:val="Normal"/>
    <w:link w:val="TitleChar"/>
    <w:uiPriority w:val="22"/>
    <w:qFormat/>
    <w:rsid w:val="007530CE"/>
    <w:pPr>
      <w:keepLines/>
      <w:spacing w:after="360" w:line="2100" w:lineRule="exact"/>
      <w:contextualSpacing/>
      <w:outlineLvl w:val="0"/>
    </w:pPr>
    <w:rPr>
      <w:rFonts w:asciiTheme="majorHAnsi" w:eastAsiaTheme="majorEastAsia" w:hAnsiTheme="majorHAnsi" w:cs="Times New Roman"/>
      <w:color w:val="FFFFFF" w:themeColor="background1"/>
      <w:kern w:val="28"/>
      <w:sz w:val="192"/>
      <w:szCs w:val="20"/>
    </w:rPr>
  </w:style>
  <w:style w:type="character" w:customStyle="1" w:styleId="TitleChar">
    <w:name w:val="Title Char"/>
    <w:basedOn w:val="DefaultParagraphFont"/>
    <w:link w:val="Title"/>
    <w:uiPriority w:val="22"/>
    <w:rsid w:val="007530CE"/>
    <w:rPr>
      <w:rFonts w:asciiTheme="majorHAnsi" w:eastAsiaTheme="majorEastAsia" w:hAnsiTheme="majorHAnsi" w:cs="Times New Roman"/>
      <w:color w:val="FFFFFF" w:themeColor="background1"/>
      <w:kern w:val="28"/>
      <w:sz w:val="192"/>
      <w:szCs w:val="20"/>
    </w:rPr>
  </w:style>
  <w:style w:type="paragraph" w:styleId="TOC1">
    <w:name w:val="toc 1"/>
    <w:basedOn w:val="Normal"/>
    <w:next w:val="Normal"/>
    <w:autoRedefine/>
    <w:uiPriority w:val="39"/>
    <w:rsid w:val="00E5468F"/>
    <w:pPr>
      <w:keepNext/>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spacing w:line="340" w:lineRule="atLeast"/>
      <w:ind w:left="283" w:right="283"/>
    </w:pPr>
    <w:rPr>
      <w:rFonts w:asciiTheme="majorHAnsi" w:hAnsiTheme="majorHAnsi"/>
      <w:b/>
      <w:noProof/>
      <w:color w:val="auto"/>
      <w:sz w:val="20"/>
      <w:szCs w:val="20"/>
      <w:u w:val="single" w:color="A6A6A6" w:themeColor="background1" w:themeShade="A6"/>
    </w:rPr>
  </w:style>
  <w:style w:type="paragraph" w:styleId="TOC2">
    <w:name w:val="toc 2"/>
    <w:basedOn w:val="Normal"/>
    <w:next w:val="Normal"/>
    <w:autoRedefine/>
    <w:uiPriority w:val="39"/>
    <w:rsid w:val="00251FBB"/>
    <w:pPr>
      <w:pBdr>
        <w:top w:val="single" w:sz="4" w:space="14" w:color="EBEAE8" w:themeColor="background2"/>
        <w:left w:val="single" w:sz="4" w:space="14" w:color="EBEAE8" w:themeColor="background2"/>
        <w:bottom w:val="single" w:sz="4" w:space="14" w:color="EBEAE8" w:themeColor="background2"/>
        <w:right w:val="single" w:sz="4" w:space="14" w:color="EBEAE8" w:themeColor="background2"/>
      </w:pBdr>
      <w:shd w:val="clear" w:color="auto" w:fill="EBEAE8" w:themeFill="background2"/>
      <w:tabs>
        <w:tab w:val="left" w:pos="851"/>
        <w:tab w:val="right" w:pos="9356"/>
      </w:tabs>
      <w:ind w:left="850" w:right="283" w:hanging="567"/>
    </w:pPr>
    <w:rPr>
      <w:rFonts w:asciiTheme="majorHAnsi" w:hAnsiTheme="majorHAnsi"/>
      <w:b/>
      <w:noProof/>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890921"/>
    <w:pPr>
      <w:numPr>
        <w:numId w:val="12"/>
      </w:numPr>
    </w:pPr>
  </w:style>
  <w:style w:type="character" w:styleId="PlaceholderText">
    <w:name w:val="Placeholder Text"/>
    <w:basedOn w:val="DefaultParagraphFont"/>
    <w:uiPriority w:val="99"/>
    <w:semiHidden/>
    <w:rsid w:val="007530CE"/>
    <w:rPr>
      <w:color w:val="808080"/>
    </w:rPr>
  </w:style>
  <w:style w:type="paragraph" w:customStyle="1" w:styleId="SecurityClassification">
    <w:name w:val="Security Classification"/>
    <w:basedOn w:val="Normal"/>
    <w:uiPriority w:val="99"/>
    <w:rsid w:val="007530CE"/>
    <w:pPr>
      <w:spacing w:before="0" w:after="0"/>
      <w:jc w:val="center"/>
    </w:pPr>
    <w:rPr>
      <w:b/>
      <w:caps/>
      <w:color w:val="FF0000"/>
      <w:sz w:val="24"/>
    </w:rPr>
  </w:style>
  <w:style w:type="paragraph" w:customStyle="1" w:styleId="Furtherdetails">
    <w:name w:val="Further details"/>
    <w:basedOn w:val="Subtitle"/>
    <w:uiPriority w:val="24"/>
    <w:rsid w:val="007530CE"/>
    <w:rPr>
      <w:color w:val="FFFFFF" w:themeColor="background1"/>
      <w:sz w:val="34"/>
    </w:rPr>
  </w:style>
  <w:style w:type="paragraph" w:customStyle="1" w:styleId="List2Numbered1">
    <w:name w:val="List 2 Numbered 1"/>
    <w:basedOn w:val="Normal"/>
    <w:uiPriority w:val="4"/>
    <w:qFormat/>
    <w:rsid w:val="00251FBB"/>
    <w:pPr>
      <w:numPr>
        <w:numId w:val="17"/>
      </w:numPr>
      <w:spacing w:before="60"/>
    </w:pPr>
  </w:style>
  <w:style w:type="paragraph" w:customStyle="1" w:styleId="List2Numbered2">
    <w:name w:val="List 2 Numbered 2"/>
    <w:basedOn w:val="List2Numbered1"/>
    <w:uiPriority w:val="4"/>
    <w:rsid w:val="00251FBB"/>
    <w:pPr>
      <w:numPr>
        <w:ilvl w:val="1"/>
      </w:numPr>
    </w:pPr>
  </w:style>
  <w:style w:type="paragraph" w:customStyle="1" w:styleId="List2Numbered3">
    <w:name w:val="List 2 Numbered 3"/>
    <w:basedOn w:val="List2Numbered2"/>
    <w:uiPriority w:val="4"/>
    <w:rsid w:val="00251FBB"/>
    <w:pPr>
      <w:numPr>
        <w:ilvl w:val="2"/>
      </w:numPr>
    </w:pPr>
  </w:style>
  <w:style w:type="paragraph" w:customStyle="1" w:styleId="List2Numbered4">
    <w:name w:val="List 2 Numbered 4"/>
    <w:basedOn w:val="List2Numbered3"/>
    <w:uiPriority w:val="4"/>
    <w:rsid w:val="00251FBB"/>
    <w:pPr>
      <w:numPr>
        <w:ilvl w:val="3"/>
      </w:numPr>
    </w:pPr>
  </w:style>
  <w:style w:type="paragraph" w:customStyle="1" w:styleId="List2Numbered5">
    <w:name w:val="List 2 Numbered 5"/>
    <w:basedOn w:val="List2Numbered4"/>
    <w:uiPriority w:val="4"/>
    <w:rsid w:val="00251FBB"/>
    <w:pPr>
      <w:numPr>
        <w:ilvl w:val="4"/>
      </w:numPr>
    </w:pPr>
  </w:style>
  <w:style w:type="numbering" w:customStyle="1" w:styleId="List2Numbered">
    <w:name w:val="List 2 Numbered"/>
    <w:uiPriority w:val="99"/>
    <w:rsid w:val="00251FBB"/>
    <w:pPr>
      <w:numPr>
        <w:numId w:val="16"/>
      </w:numPr>
    </w:pPr>
  </w:style>
  <w:style w:type="numbering" w:customStyle="1" w:styleId="TableRowNumbersList">
    <w:name w:val="Table Row Numbers List"/>
    <w:uiPriority w:val="99"/>
    <w:rsid w:val="003E2FB9"/>
    <w:pPr>
      <w:numPr>
        <w:numId w:val="18"/>
      </w:numPr>
    </w:pPr>
  </w:style>
  <w:style w:type="table" w:customStyle="1" w:styleId="AgendaTable">
    <w:name w:val="Agenda Table"/>
    <w:basedOn w:val="TableNormal"/>
    <w:uiPriority w:val="99"/>
    <w:rsid w:val="00D84266"/>
    <w:pPr>
      <w:spacing w:before="120" w:after="120" w:line="240" w:lineRule="auto"/>
    </w:pPr>
    <w:tblPr>
      <w:tblBorders>
        <w:top w:val="single" w:sz="4" w:space="0" w:color="54959D" w:themeColor="accent2"/>
        <w:bottom w:val="single" w:sz="4" w:space="0" w:color="54959D" w:themeColor="accent2"/>
        <w:insideH w:val="single" w:sz="4" w:space="0" w:color="54959D" w:themeColor="accent2"/>
      </w:tblBorders>
      <w:tblCellMar>
        <w:top w:w="57" w:type="dxa"/>
        <w:bottom w:w="57" w:type="dxa"/>
      </w:tblCellMar>
    </w:tblPr>
    <w:tblStylePr w:type="firstRow">
      <w:rPr>
        <w:b/>
      </w:rPr>
      <w:tblPr/>
      <w:tcPr>
        <w:tcBorders>
          <w:top w:val="nil"/>
        </w:tcBorders>
        <w:shd w:val="clear" w:color="auto" w:fill="EBEAE8" w:themeFill="background2"/>
      </w:tcPr>
    </w:tblStylePr>
  </w:style>
  <w:style w:type="character" w:customStyle="1" w:styleId="Heading8Char">
    <w:name w:val="Heading 8 Char"/>
    <w:basedOn w:val="DefaultParagraphFont"/>
    <w:link w:val="Heading8"/>
    <w:uiPriority w:val="9"/>
    <w:rsid w:val="00910561"/>
    <w:rPr>
      <w:rFonts w:ascii="Arial" w:eastAsia="Times New Roman" w:hAnsi="Arial" w:cs="Arial"/>
      <w:iCs/>
      <w:color w:val="auto"/>
      <w:sz w:val="22"/>
      <w:szCs w:val="22"/>
      <w:lang w:val="en-GB" w:eastAsia="en-AU"/>
    </w:rPr>
  </w:style>
  <w:style w:type="character" w:customStyle="1" w:styleId="Heading9Char">
    <w:name w:val="Heading 9 Char"/>
    <w:basedOn w:val="DefaultParagraphFont"/>
    <w:link w:val="Heading9"/>
    <w:uiPriority w:val="9"/>
    <w:rsid w:val="00910561"/>
    <w:rPr>
      <w:rFonts w:ascii="Arial" w:eastAsia="Times New Roman" w:hAnsi="Arial" w:cs="Arial"/>
      <w:iCs/>
      <w:color w:val="auto"/>
      <w:sz w:val="22"/>
      <w:szCs w:val="22"/>
      <w:lang w:val="en-GB" w:eastAsia="en-AU"/>
    </w:rPr>
  </w:style>
  <w:style w:type="paragraph" w:customStyle="1" w:styleId="ScheduleH2">
    <w:name w:val="Schedule H2"/>
    <w:basedOn w:val="Normal"/>
    <w:uiPriority w:val="19"/>
    <w:qFormat/>
    <w:rsid w:val="00910561"/>
    <w:pPr>
      <w:tabs>
        <w:tab w:val="num" w:pos="709"/>
      </w:tabs>
      <w:suppressAutoHyphens w:val="0"/>
      <w:spacing w:before="0" w:after="240" w:line="240" w:lineRule="auto"/>
      <w:ind w:left="709" w:hanging="709"/>
    </w:pPr>
    <w:rPr>
      <w:rFonts w:eastAsia="Times New Roman" w:cstheme="minorHAnsi"/>
      <w:bCs/>
      <w:color w:val="auto"/>
      <w:sz w:val="22"/>
      <w:szCs w:val="24"/>
      <w:lang w:eastAsia="en-AU"/>
    </w:rPr>
  </w:style>
  <w:style w:type="paragraph" w:customStyle="1" w:styleId="ScheduleH3">
    <w:name w:val="Schedule H3"/>
    <w:basedOn w:val="ScheduleH2"/>
    <w:uiPriority w:val="19"/>
    <w:qFormat/>
    <w:rsid w:val="00910561"/>
    <w:pPr>
      <w:tabs>
        <w:tab w:val="clear" w:pos="709"/>
        <w:tab w:val="num" w:pos="2978"/>
      </w:tabs>
      <w:ind w:left="2978"/>
    </w:pPr>
  </w:style>
  <w:style w:type="paragraph" w:styleId="BodyText2">
    <w:name w:val="Body Text 2"/>
    <w:basedOn w:val="BodyText"/>
    <w:link w:val="BodyText2Char"/>
    <w:uiPriority w:val="4"/>
    <w:qFormat/>
    <w:rsid w:val="00910561"/>
    <w:pPr>
      <w:suppressAutoHyphens w:val="0"/>
      <w:spacing w:before="0" w:after="240" w:line="240" w:lineRule="auto"/>
      <w:ind w:left="709"/>
    </w:pPr>
    <w:rPr>
      <w:rFonts w:ascii="Arial" w:eastAsia="Times New Roman" w:hAnsi="Arial" w:cs="Times New Roman"/>
      <w:color w:val="auto"/>
      <w:sz w:val="22"/>
      <w:szCs w:val="24"/>
      <w:lang w:val="en-GB" w:eastAsia="en-GB"/>
    </w:rPr>
  </w:style>
  <w:style w:type="character" w:customStyle="1" w:styleId="BodyText2Char">
    <w:name w:val="Body Text 2 Char"/>
    <w:basedOn w:val="DefaultParagraphFont"/>
    <w:link w:val="BodyText2"/>
    <w:uiPriority w:val="4"/>
    <w:rsid w:val="00910561"/>
    <w:rPr>
      <w:rFonts w:ascii="Arial" w:eastAsia="Times New Roman" w:hAnsi="Arial" w:cs="Times New Roman"/>
      <w:color w:val="auto"/>
      <w:sz w:val="22"/>
      <w:szCs w:val="24"/>
      <w:lang w:val="en-GB" w:eastAsia="en-GB"/>
    </w:rPr>
  </w:style>
  <w:style w:type="numbering" w:customStyle="1" w:styleId="LRScheduleList">
    <w:name w:val="LR Schedule List"/>
    <w:uiPriority w:val="99"/>
    <w:semiHidden/>
    <w:unhideWhenUsed/>
    <w:rsid w:val="00910561"/>
    <w:pPr>
      <w:numPr>
        <w:numId w:val="21"/>
      </w:numPr>
    </w:pPr>
  </w:style>
  <w:style w:type="paragraph" w:styleId="CommentText">
    <w:name w:val="annotation text"/>
    <w:basedOn w:val="Normal"/>
    <w:link w:val="CommentTextChar"/>
    <w:uiPriority w:val="99"/>
    <w:unhideWhenUsed/>
    <w:rsid w:val="00910561"/>
    <w:pPr>
      <w:suppressAutoHyphens w:val="0"/>
      <w:spacing w:before="0" w:after="0" w:line="240" w:lineRule="auto"/>
    </w:pPr>
    <w:rPr>
      <w:rFonts w:ascii="Arial" w:eastAsia="Calibri" w:hAnsi="Arial" w:cs="Times New Roman"/>
      <w:color w:val="auto"/>
      <w:sz w:val="20"/>
      <w:szCs w:val="20"/>
    </w:rPr>
  </w:style>
  <w:style w:type="character" w:customStyle="1" w:styleId="CommentTextChar">
    <w:name w:val="Comment Text Char"/>
    <w:basedOn w:val="DefaultParagraphFont"/>
    <w:link w:val="CommentText"/>
    <w:uiPriority w:val="99"/>
    <w:rsid w:val="00910561"/>
    <w:rPr>
      <w:rFonts w:ascii="Arial" w:eastAsia="Calibri" w:hAnsi="Arial" w:cs="Times New Roman"/>
      <w:color w:val="auto"/>
      <w:sz w:val="20"/>
      <w:szCs w:val="20"/>
    </w:rPr>
  </w:style>
  <w:style w:type="paragraph" w:styleId="ListBullet3">
    <w:name w:val="List Bullet 3"/>
    <w:basedOn w:val="Normal"/>
    <w:uiPriority w:val="99"/>
    <w:semiHidden/>
    <w:unhideWhenUsed/>
    <w:rsid w:val="00910561"/>
    <w:pPr>
      <w:numPr>
        <w:numId w:val="20"/>
      </w:numPr>
      <w:suppressAutoHyphens w:val="0"/>
      <w:spacing w:before="0" w:after="0" w:line="240" w:lineRule="auto"/>
      <w:contextualSpacing/>
    </w:pPr>
    <w:rPr>
      <w:rFonts w:ascii="Arial" w:eastAsia="Calibri" w:hAnsi="Arial" w:cs="Times New Roman"/>
      <w:color w:val="auto"/>
      <w:sz w:val="22"/>
      <w:szCs w:val="22"/>
    </w:rPr>
  </w:style>
  <w:style w:type="paragraph" w:styleId="BodyText">
    <w:name w:val="Body Text"/>
    <w:basedOn w:val="Normal"/>
    <w:link w:val="BodyTextChar"/>
    <w:uiPriority w:val="99"/>
    <w:semiHidden/>
    <w:unhideWhenUsed/>
    <w:rsid w:val="00910561"/>
    <w:pPr>
      <w:spacing w:after="120"/>
    </w:pPr>
  </w:style>
  <w:style w:type="character" w:customStyle="1" w:styleId="BodyTextChar">
    <w:name w:val="Body Text Char"/>
    <w:basedOn w:val="DefaultParagraphFont"/>
    <w:link w:val="BodyText"/>
    <w:uiPriority w:val="99"/>
    <w:semiHidden/>
    <w:rsid w:val="00910561"/>
  </w:style>
  <w:style w:type="paragraph" w:styleId="BalloonText">
    <w:name w:val="Balloon Text"/>
    <w:basedOn w:val="Normal"/>
    <w:link w:val="BalloonTextChar"/>
    <w:uiPriority w:val="99"/>
    <w:semiHidden/>
    <w:unhideWhenUsed/>
    <w:rsid w:val="007C073F"/>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C073F"/>
    <w:rPr>
      <w:rFonts w:ascii="Segoe UI" w:hAnsi="Segoe UI" w:cs="Segoe UI"/>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
    <w:basedOn w:val="Normal"/>
    <w:link w:val="ListParagraphChar"/>
    <w:uiPriority w:val="34"/>
    <w:unhideWhenUsed/>
    <w:qFormat/>
    <w:rsid w:val="008472BB"/>
    <w:pPr>
      <w:suppressAutoHyphens w:val="0"/>
      <w:spacing w:before="0" w:after="0" w:line="240" w:lineRule="auto"/>
      <w:ind w:left="720"/>
      <w:contextualSpacing/>
    </w:pPr>
    <w:rPr>
      <w:rFonts w:ascii="Arial" w:eastAsia="Calibri" w:hAnsi="Arial" w:cs="Times New Roman"/>
      <w:color w:val="auto"/>
      <w:sz w:val="22"/>
      <w:szCs w:val="22"/>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basedOn w:val="DefaultParagraphFont"/>
    <w:link w:val="ListParagraph"/>
    <w:uiPriority w:val="34"/>
    <w:locked/>
    <w:rsid w:val="008472BB"/>
    <w:rPr>
      <w:rFonts w:ascii="Arial" w:eastAsia="Calibri" w:hAnsi="Arial" w:cs="Times New Roman"/>
      <w:color w:val="auto"/>
      <w:sz w:val="22"/>
      <w:szCs w:val="22"/>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0EF9"/>
    <w:pPr>
      <w:suppressAutoHyphens/>
      <w:spacing w:before="180" w:after="60"/>
    </w:pPr>
    <w:rPr>
      <w:rFonts w:asciiTheme="minorHAnsi" w:eastAsiaTheme="minorHAnsi" w:hAnsi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100EF9"/>
    <w:rPr>
      <w:rFonts w:ascii="Arial" w:eastAsia="Calibri" w:hAnsi="Arial"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ais.gov.au/nutrition/supplements" TargetMode="External"/><Relationship Id="rId3" Type="http://schemas.openxmlformats.org/officeDocument/2006/relationships/customXml" Target="../customXml/item3.xml"/><Relationship Id="rId21" Type="http://schemas.openxmlformats.org/officeDocument/2006/relationships/hyperlink" Target="https://www.legislation.gov.au/Details/F2020C0078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portintegrity.gov.au/resources/therapeutic-use-exemp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is.gov.au/position_statemen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portintegrity.gov.au/resources/therapeutic-use-exemption/retroactive-therapeutic-use-exemptio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portintegrity.gov.au/resources/therapeutic-use-exemption/advance-therapeutic-use-exemp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lobaldro.com/AU/search" TargetMode="Externa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F661039E54B2A9F7531E01A359713"/>
        <w:category>
          <w:name w:val="General"/>
          <w:gallery w:val="placeholder"/>
        </w:category>
        <w:types>
          <w:type w:val="bbPlcHdr"/>
        </w:types>
        <w:behaviors>
          <w:behavior w:val="content"/>
        </w:behaviors>
        <w:guid w:val="{2F80FF14-FA72-4DCB-8118-17FCEA4C697A}"/>
      </w:docPartPr>
      <w:docPartBody>
        <w:p w:rsidR="00646653" w:rsidRDefault="00646653">
          <w:pPr>
            <w:pStyle w:val="22CF661039E54B2A9F7531E01A359713"/>
          </w:pPr>
          <w:r w:rsidRPr="00467B7F">
            <w:rPr>
              <w:rStyle w:val="PlaceholderText"/>
            </w:rPr>
            <w:t>[Title]</w:t>
          </w:r>
        </w:p>
      </w:docPartBody>
    </w:docPart>
    <w:docPart>
      <w:docPartPr>
        <w:name w:val="4D8535ADE8D04F92AC9CC2988E40FBD8"/>
        <w:category>
          <w:name w:val="General"/>
          <w:gallery w:val="placeholder"/>
        </w:category>
        <w:types>
          <w:type w:val="bbPlcHdr"/>
        </w:types>
        <w:behaviors>
          <w:behavior w:val="content"/>
        </w:behaviors>
        <w:guid w:val="{D86274A3-24E0-4B00-9A3C-8C14EA205B38}"/>
      </w:docPartPr>
      <w:docPartBody>
        <w:p w:rsidR="00646653" w:rsidRDefault="00646653">
          <w:pPr>
            <w:pStyle w:val="4D8535ADE8D04F92AC9CC2988E40FBD8"/>
          </w:pPr>
          <w:r w:rsidRPr="00467B7F">
            <w:rPr>
              <w:rStyle w:val="PlaceholderText"/>
            </w:rPr>
            <w:t>[Status]</w:t>
          </w:r>
        </w:p>
      </w:docPartBody>
    </w:docPart>
    <w:docPart>
      <w:docPartPr>
        <w:name w:val="AC3E1F2FF4D84227BEF1910CAE48824A"/>
        <w:category>
          <w:name w:val="General"/>
          <w:gallery w:val="placeholder"/>
        </w:category>
        <w:types>
          <w:type w:val="bbPlcHdr"/>
        </w:types>
        <w:behaviors>
          <w:behavior w:val="content"/>
        </w:behaviors>
        <w:guid w:val="{C8923789-C128-4C9C-8220-D993A08F6D3E}"/>
      </w:docPartPr>
      <w:docPartBody>
        <w:p w:rsidR="00646653" w:rsidRDefault="00646653">
          <w:pPr>
            <w:pStyle w:val="AC3E1F2FF4D84227BEF1910CAE48824A"/>
          </w:pPr>
          <w:r w:rsidRPr="00467B7F">
            <w:rPr>
              <w:rStyle w:val="PlaceholderText"/>
            </w:rPr>
            <w:t>[Title]</w:t>
          </w:r>
        </w:p>
      </w:docPartBody>
    </w:docPart>
    <w:docPart>
      <w:docPartPr>
        <w:name w:val="6445CA1BF8214763B4A0DC234E258749"/>
        <w:category>
          <w:name w:val="General"/>
          <w:gallery w:val="placeholder"/>
        </w:category>
        <w:types>
          <w:type w:val="bbPlcHdr"/>
        </w:types>
        <w:behaviors>
          <w:behavior w:val="content"/>
        </w:behaviors>
        <w:guid w:val="{36584884-8908-4238-B141-55CA1CE31C85}"/>
      </w:docPartPr>
      <w:docPartBody>
        <w:p w:rsidR="00646653" w:rsidRDefault="00646653">
          <w:pPr>
            <w:pStyle w:val="6445CA1BF8214763B4A0DC234E258749"/>
          </w:pPr>
          <w:r w:rsidRPr="00467B7F">
            <w:rPr>
              <w:rStyle w:val="PlaceholderText"/>
            </w:rPr>
            <w:t>[Status]</w:t>
          </w:r>
        </w:p>
      </w:docPartBody>
    </w:docPart>
    <w:docPart>
      <w:docPartPr>
        <w:name w:val="DBA855FB581D44288A09A4B7E0C3BF1E"/>
        <w:category>
          <w:name w:val="General"/>
          <w:gallery w:val="placeholder"/>
        </w:category>
        <w:types>
          <w:type w:val="bbPlcHdr"/>
        </w:types>
        <w:behaviors>
          <w:behavior w:val="content"/>
        </w:behaviors>
        <w:guid w:val="{08DD37D4-4AC7-48B8-BB34-770565A5571F}"/>
      </w:docPartPr>
      <w:docPartBody>
        <w:p w:rsidR="004347D2" w:rsidRDefault="00407A90" w:rsidP="00407A90">
          <w:pPr>
            <w:pStyle w:val="DBA855FB581D44288A09A4B7E0C3BF1E"/>
          </w:pPr>
          <w:r w:rsidRPr="00467B7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53"/>
    <w:rsid w:val="0001338E"/>
    <w:rsid w:val="000E73F8"/>
    <w:rsid w:val="00132F68"/>
    <w:rsid w:val="001B1FEE"/>
    <w:rsid w:val="002548D6"/>
    <w:rsid w:val="003D2F16"/>
    <w:rsid w:val="003D32A6"/>
    <w:rsid w:val="00407A90"/>
    <w:rsid w:val="004347D2"/>
    <w:rsid w:val="00446746"/>
    <w:rsid w:val="004C6C61"/>
    <w:rsid w:val="0053666D"/>
    <w:rsid w:val="00601A98"/>
    <w:rsid w:val="00646653"/>
    <w:rsid w:val="0066255D"/>
    <w:rsid w:val="00687213"/>
    <w:rsid w:val="00796884"/>
    <w:rsid w:val="00851AFC"/>
    <w:rsid w:val="008D63C1"/>
    <w:rsid w:val="009631D8"/>
    <w:rsid w:val="009C4E47"/>
    <w:rsid w:val="00A7572F"/>
    <w:rsid w:val="00AA31F1"/>
    <w:rsid w:val="00B4138A"/>
    <w:rsid w:val="00B41E8C"/>
    <w:rsid w:val="00CA14D7"/>
    <w:rsid w:val="00CC43A4"/>
    <w:rsid w:val="00D70AB3"/>
    <w:rsid w:val="00E23E9D"/>
    <w:rsid w:val="00E37189"/>
    <w:rsid w:val="00E77641"/>
    <w:rsid w:val="00ED0405"/>
    <w:rsid w:val="00F959AC"/>
    <w:rsid w:val="00FE76A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A90"/>
    <w:rPr>
      <w:color w:val="808080"/>
    </w:rPr>
  </w:style>
  <w:style w:type="paragraph" w:customStyle="1" w:styleId="22CF661039E54B2A9F7531E01A359713">
    <w:name w:val="22CF661039E54B2A9F7531E01A359713"/>
  </w:style>
  <w:style w:type="paragraph" w:customStyle="1" w:styleId="4D8535ADE8D04F92AC9CC2988E40FBD8">
    <w:name w:val="4D8535ADE8D04F92AC9CC2988E40FBD8"/>
  </w:style>
  <w:style w:type="paragraph" w:customStyle="1" w:styleId="AC3E1F2FF4D84227BEF1910CAE48824A">
    <w:name w:val="AC3E1F2FF4D84227BEF1910CAE48824A"/>
  </w:style>
  <w:style w:type="paragraph" w:customStyle="1" w:styleId="6445CA1BF8214763B4A0DC234E258749">
    <w:name w:val="6445CA1BF8214763B4A0DC234E258749"/>
  </w:style>
  <w:style w:type="paragraph" w:customStyle="1" w:styleId="DBA855FB581D44288A09A4B7E0C3BF1E">
    <w:name w:val="DBA855FB581D44288A09A4B7E0C3BF1E"/>
    <w:rsid w:val="00407A90"/>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IA 2020 Colours">
      <a:dk1>
        <a:sysClr val="windowText" lastClr="000000"/>
      </a:dk1>
      <a:lt1>
        <a:sysClr val="window" lastClr="FFFFFF"/>
      </a:lt1>
      <a:dk2>
        <a:srgbClr val="101C3A"/>
      </a:dk2>
      <a:lt2>
        <a:srgbClr val="EBEAE8"/>
      </a:lt2>
      <a:accent1>
        <a:srgbClr val="101C3A"/>
      </a:accent1>
      <a:accent2>
        <a:srgbClr val="54959D"/>
      </a:accent2>
      <a:accent3>
        <a:srgbClr val="88D6DD"/>
      </a:accent3>
      <a:accent4>
        <a:srgbClr val="EDE84D"/>
      </a:accent4>
      <a:accent5>
        <a:srgbClr val="BA9538"/>
      </a:accent5>
      <a:accent6>
        <a:srgbClr val="000000"/>
      </a:accent6>
      <a:hlink>
        <a:srgbClr val="0046FF"/>
      </a:hlink>
      <a:folHlink>
        <a:srgbClr val="0046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54dfad-2069-4492-890b-e1a3ed0fc982">
      <Terms xmlns="http://schemas.microsoft.com/office/infopath/2007/PartnerControls"/>
    </lcf76f155ced4ddcb4097134ff3c332f>
    <TaxCatchAll xmlns="06d53208-60d4-49a4-ab01-a69155ec3d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87B3A5BB3A5459037BBC8C4021B05" ma:contentTypeVersion="22" ma:contentTypeDescription="Create a new document." ma:contentTypeScope="" ma:versionID="4ed48d80796cd5d42e8bc0de9f3ba93a">
  <xsd:schema xmlns:xsd="http://www.w3.org/2001/XMLSchema" xmlns:xs="http://www.w3.org/2001/XMLSchema" xmlns:p="http://schemas.microsoft.com/office/2006/metadata/properties" xmlns:ns2="06d53208-60d4-49a4-ab01-a69155ec3d3d" xmlns:ns3="ec54dfad-2069-4492-890b-e1a3ed0fc982" targetNamespace="http://schemas.microsoft.com/office/2006/metadata/properties" ma:root="true" ma:fieldsID="7d55fb58b3d461bbe520bf4efc078bc3" ns2:_="" ns3:_="">
    <xsd:import namespace="06d53208-60d4-49a4-ab01-a69155ec3d3d"/>
    <xsd:import namespace="ec54dfad-2069-4492-890b-e1a3ed0fc9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53208-60d4-49a4-ab01-a69155ec3d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7cc12858-ba4f-4388-be22-60f6043f9f90}" ma:internalName="TaxCatchAll" ma:showField="CatchAllData" ma:web="06d53208-60d4-49a4-ab01-a69155ec3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4dfad-2069-4492-890b-e1a3ed0fc9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41ba49-635e-46e0-b50a-4d6773f78b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596D7-E7E8-4DD1-A88A-21FBAE487624}">
  <ds:schemaRefs>
    <ds:schemaRef ds:uri="http://schemas.openxmlformats.org/officeDocument/2006/bibliography"/>
  </ds:schemaRefs>
</ds:datastoreItem>
</file>

<file path=customXml/itemProps2.xml><?xml version="1.0" encoding="utf-8"?>
<ds:datastoreItem xmlns:ds="http://schemas.openxmlformats.org/officeDocument/2006/customXml" ds:itemID="{1F018D20-EB0C-4661-9426-03B633B5B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C6ACE-FB13-4A33-8511-420619B7C76C}"/>
</file>

<file path=customXml/itemProps4.xml><?xml version="1.0" encoding="utf-8"?>
<ds:datastoreItem xmlns:ds="http://schemas.openxmlformats.org/officeDocument/2006/customXml" ds:itemID="{8ADA6C15-9FE7-4B13-9D20-CA585C14E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Improper Use of Drugs and Medicine Policy Template</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Improper Use of Drugs and Medicine Policy</dc:title>
  <dc:subject/>
  <dc:creator>Hayley Baker</dc:creator>
  <cp:keywords/>
  <dc:description/>
  <cp:lastModifiedBy>Cheryl Joosten</cp:lastModifiedBy>
  <cp:revision>3</cp:revision>
  <cp:lastPrinted>2021-05-13T02:33:00Z</cp:lastPrinted>
  <dcterms:created xsi:type="dcterms:W3CDTF">2022-06-22T05:09:00Z</dcterms:created>
  <dcterms:modified xsi:type="dcterms:W3CDTF">2022-06-29T04:32:00Z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0x01010065387B3A5BB3A5459037BBC8C4021B05</vt:lpwstr>
  </property>
  <property fmtid="{D5CDD505-2E9C-101B-9397-08002B2CF9AE}" pid="3" name="MSIP_Label_11981e50-48b4-41eb-b01c-0f803d245672_Enabled">
    <vt:lpwstr>true</vt:lpwstr>
  </property>
  <property fmtid="{D5CDD505-2E9C-101B-9397-08002B2CF9AE}" pid="4" name="MSIP_Label_11981e50-48b4-41eb-b01c-0f803d245672_SetDate">
    <vt:lpwstr>2022-03-22T00:34:26Z</vt:lpwstr>
  </property>
  <property fmtid="{D5CDD505-2E9C-101B-9397-08002B2CF9AE}" pid="5" name="MSIP_Label_11981e50-48b4-41eb-b01c-0f803d245672_Method">
    <vt:lpwstr>Privileged</vt:lpwstr>
  </property>
  <property fmtid="{D5CDD505-2E9C-101B-9397-08002B2CF9AE}" pid="6" name="MSIP_Label_11981e50-48b4-41eb-b01c-0f803d245672_Name">
    <vt:lpwstr>OFFICIAL</vt:lpwstr>
  </property>
  <property fmtid="{D5CDD505-2E9C-101B-9397-08002B2CF9AE}" pid="7" name="MSIP_Label_11981e50-48b4-41eb-b01c-0f803d245672_SiteId">
    <vt:lpwstr>b0407aa6-9de3-479b-8e46-f051393f3e89</vt:lpwstr>
  </property>
  <property fmtid="{D5CDD505-2E9C-101B-9397-08002B2CF9AE}" pid="8" name="MSIP_Label_11981e50-48b4-41eb-b01c-0f803d245672_ActionId">
    <vt:lpwstr>a465b70e-60f9-47b1-9d00-d7d9822414ad</vt:lpwstr>
  </property>
  <property fmtid="{D5CDD505-2E9C-101B-9397-08002B2CF9AE}" pid="9" name="MSIP_Label_11981e50-48b4-41eb-b01c-0f803d245672_ContentBits">
    <vt:lpwstr>1</vt:lpwstr>
  </property>
</Properties>
</file>