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99F1" w14:textId="35932B45" w:rsidR="007530CE" w:rsidRDefault="00412EAB" w:rsidP="007530CE">
      <w:pPr>
        <w:pStyle w:val="Subtitle"/>
      </w:pPr>
      <w:r>
        <w:t>NATIONAL INTEGRITY FRAMEWORK</w:t>
      </w:r>
    </w:p>
    <w:p w14:paraId="48A7CAE8" w14:textId="77777777" w:rsidR="00785547" w:rsidRDefault="00785547" w:rsidP="00785547"/>
    <w:p w14:paraId="6820031E" w14:textId="2F2471C3" w:rsidR="00785547" w:rsidRPr="00785547" w:rsidRDefault="00785547" w:rsidP="00785547">
      <w:pPr>
        <w:jc w:val="center"/>
      </w:pPr>
      <w:ins w:id="0" w:author="Cheryl Joosten" w:date="2021-10-19T16:08:00Z">
        <w:r>
          <w:rPr>
            <w:rFonts w:asciiTheme="majorHAnsi" w:hAnsiTheme="majorHAnsi" w:cstheme="majorHAnsi"/>
            <w:noProof/>
            <w:sz w:val="28"/>
            <w:szCs w:val="28"/>
            <w:lang w:eastAsia="en-AU"/>
          </w:rPr>
          <w:drawing>
            <wp:inline distT="0" distB="0" distL="0" distR="0" wp14:anchorId="242D13D8" wp14:editId="705EFC50">
              <wp:extent cx="3703320" cy="1617345"/>
              <wp:effectExtent l="0" t="0" r="0" b="190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7683" cy="1627985"/>
                      </a:xfrm>
                      <a:prstGeom prst="rect">
                        <a:avLst/>
                      </a:prstGeom>
                    </pic:spPr>
                  </pic:pic>
                </a:graphicData>
              </a:graphic>
            </wp:inline>
          </w:drawing>
        </w:r>
      </w:ins>
    </w:p>
    <w:p w14:paraId="69EFD60C" w14:textId="30F37E5A" w:rsidR="00922094" w:rsidRDefault="00922094" w:rsidP="00922094"/>
    <w:p w14:paraId="0842FD11" w14:textId="77777777" w:rsidR="00922094" w:rsidRPr="00922094" w:rsidRDefault="00922094" w:rsidP="00922094"/>
    <w:bookmarkStart w:id="1" w:name="_Toc65251031"/>
    <w:p w14:paraId="69B199F2" w14:textId="62A5CFB0" w:rsidR="00AF0899" w:rsidRPr="007A1C59" w:rsidRDefault="00432852" w:rsidP="323C8109">
      <w:pPr>
        <w:pStyle w:val="Title"/>
        <w:spacing w:line="240" w:lineRule="auto"/>
        <w:rPr>
          <w:sz w:val="72"/>
          <w:szCs w:val="72"/>
        </w:rPr>
      </w:pPr>
      <w:sdt>
        <w:sdtPr>
          <w:rPr>
            <w:sz w:val="72"/>
            <w:szCs w:val="72"/>
          </w:rPr>
          <w:alias w:val="Title"/>
          <w:tag w:val=""/>
          <w:id w:val="-1986695780"/>
          <w:placeholder>
            <w:docPart w:val="22CF661039E54B2A9F7531E01A359713"/>
          </w:placeholder>
          <w:dataBinding w:prefixMappings="xmlns:ns0='http://purl.org/dc/elements/1.1/' xmlns:ns1='http://schemas.openxmlformats.org/package/2006/metadata/core-properties' " w:xpath="/ns1:coreProperties[1]/ns0:title[1]" w:storeItemID="{6C3C8BC8-F283-45AE-878A-BAB7291924A1}"/>
          <w:text/>
        </w:sdtPr>
        <w:sdtEndPr/>
        <w:sdtContent>
          <w:r w:rsidR="00C64124">
            <w:rPr>
              <w:sz w:val="72"/>
              <w:szCs w:val="72"/>
            </w:rPr>
            <w:t>National Campdrafting Council of Australia Member Protection Policy</w:t>
          </w:r>
        </w:sdtContent>
      </w:sdt>
      <w:bookmarkEnd w:id="1"/>
    </w:p>
    <w:p w14:paraId="78D1023C" w14:textId="77777777" w:rsidR="00825EBA" w:rsidRDefault="00825EBA" w:rsidP="00B16588">
      <w:pPr>
        <w:adjustRightInd w:val="0"/>
        <w:snapToGrid w:val="0"/>
        <w:spacing w:before="240" w:line="210" w:lineRule="atLeast"/>
        <w:rPr>
          <w:color w:val="FFFFFF"/>
        </w:rPr>
      </w:pPr>
    </w:p>
    <w:p w14:paraId="5C5BA04D" w14:textId="77777777" w:rsidR="00825EBA" w:rsidRDefault="00825EBA" w:rsidP="00B16588">
      <w:pPr>
        <w:adjustRightInd w:val="0"/>
        <w:snapToGrid w:val="0"/>
        <w:spacing w:before="240" w:line="210" w:lineRule="atLeast"/>
        <w:rPr>
          <w:color w:val="FFFFFF"/>
        </w:rPr>
      </w:pPr>
    </w:p>
    <w:p w14:paraId="69B199F6" w14:textId="48F848E5" w:rsidR="00CD089C" w:rsidRDefault="007A1C59" w:rsidP="007530CE">
      <w:pPr>
        <w:pStyle w:val="Furtherdetails"/>
        <w:rPr>
          <w:sz w:val="28"/>
          <w:szCs w:val="28"/>
          <w:lang w:val="en-US"/>
        </w:rPr>
      </w:pPr>
      <w:r>
        <w:rPr>
          <w:sz w:val="28"/>
          <w:szCs w:val="28"/>
          <w:lang w:val="en-US"/>
        </w:rPr>
        <w:t>Commencement d</w:t>
      </w:r>
      <w:r w:rsidR="00CD089C">
        <w:rPr>
          <w:sz w:val="28"/>
          <w:szCs w:val="28"/>
          <w:lang w:val="en-US"/>
        </w:rPr>
        <w:t xml:space="preserve">ate endorsed: </w:t>
      </w:r>
      <w:r w:rsidR="00DC060D">
        <w:rPr>
          <w:sz w:val="28"/>
          <w:szCs w:val="28"/>
          <w:lang w:val="en-US"/>
        </w:rPr>
        <w:t>1</w:t>
      </w:r>
      <w:r w:rsidR="00DC060D" w:rsidRPr="00DC060D">
        <w:rPr>
          <w:sz w:val="28"/>
          <w:szCs w:val="28"/>
          <w:vertAlign w:val="superscript"/>
          <w:lang w:val="en-US"/>
        </w:rPr>
        <w:t>ST</w:t>
      </w:r>
      <w:r w:rsidR="00DC060D">
        <w:rPr>
          <w:sz w:val="28"/>
          <w:szCs w:val="28"/>
          <w:lang w:val="en-US"/>
        </w:rPr>
        <w:t xml:space="preserve"> </w:t>
      </w:r>
      <w:proofErr w:type="gramStart"/>
      <w:r w:rsidR="00DC060D">
        <w:rPr>
          <w:sz w:val="28"/>
          <w:szCs w:val="28"/>
          <w:lang w:val="en-US"/>
        </w:rPr>
        <w:t>July,</w:t>
      </w:r>
      <w:proofErr w:type="gramEnd"/>
      <w:r w:rsidR="00DC060D">
        <w:rPr>
          <w:sz w:val="28"/>
          <w:szCs w:val="28"/>
          <w:lang w:val="en-US"/>
        </w:rPr>
        <w:t xml:space="preserve"> 2022</w:t>
      </w:r>
    </w:p>
    <w:p w14:paraId="605A3829" w14:textId="77777777" w:rsidR="00381363" w:rsidRDefault="00381363" w:rsidP="00381363">
      <w:pPr>
        <w:pStyle w:val="Furtherdetails"/>
        <w:spacing w:line="240" w:lineRule="auto"/>
        <w:rPr>
          <w:sz w:val="28"/>
          <w:szCs w:val="28"/>
        </w:rPr>
      </w:pPr>
    </w:p>
    <w:p w14:paraId="69B199F7" w14:textId="13A948CA" w:rsidR="00CD089C" w:rsidRPr="00CD089C" w:rsidRDefault="00F8603A" w:rsidP="00381363">
      <w:pPr>
        <w:pStyle w:val="Furtherdetails"/>
        <w:spacing w:line="240" w:lineRule="auto"/>
        <w:rPr>
          <w:sz w:val="28"/>
          <w:szCs w:val="28"/>
        </w:rPr>
      </w:pPr>
      <w:r>
        <w:rPr>
          <w:sz w:val="28"/>
          <w:szCs w:val="28"/>
        </w:rPr>
        <w:t>Policy to be reviewed by Sport Integrity Australia</w:t>
      </w:r>
      <w:r w:rsidR="00381363">
        <w:rPr>
          <w:sz w:val="28"/>
          <w:szCs w:val="28"/>
        </w:rPr>
        <w:t xml:space="preserve">                                                            September - </w:t>
      </w:r>
      <w:r>
        <w:rPr>
          <w:sz w:val="28"/>
          <w:szCs w:val="28"/>
        </w:rPr>
        <w:t xml:space="preserve">December </w:t>
      </w:r>
      <w:r w:rsidR="00351D06">
        <w:rPr>
          <w:sz w:val="28"/>
          <w:szCs w:val="28"/>
        </w:rPr>
        <w:t xml:space="preserve">2022 </w:t>
      </w:r>
    </w:p>
    <w:p w14:paraId="69B199F8" w14:textId="77777777" w:rsidR="007530CE" w:rsidRDefault="007530CE" w:rsidP="007530CE"/>
    <w:p w14:paraId="69B199F9" w14:textId="77777777" w:rsidR="007530CE" w:rsidRDefault="007530CE" w:rsidP="007530CE">
      <w:pPr>
        <w:sectPr w:rsidR="007530CE" w:rsidSect="007530C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pPr>
    </w:p>
    <w:p w14:paraId="548C5314" w14:textId="77777777" w:rsidR="00A637CD" w:rsidRPr="003744F3" w:rsidRDefault="00A637CD" w:rsidP="00A637CD">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TABLE OF CONTENTS</w:t>
      </w:r>
    </w:p>
    <w:p w14:paraId="19F3C11C" w14:textId="074B7DCF" w:rsidR="003F43D9" w:rsidRPr="00270977" w:rsidRDefault="003F43D9" w:rsidP="00270977">
      <w:pPr>
        <w:pStyle w:val="TOC1"/>
        <w:shd w:val="clear" w:color="auto" w:fill="FFFFFF" w:themeFill="background1"/>
        <w:rPr>
          <w:rFonts w:asciiTheme="minorHAnsi" w:eastAsiaTheme="minorEastAsia" w:hAnsiTheme="minorHAnsi"/>
          <w:b w:val="0"/>
          <w:sz w:val="22"/>
          <w:szCs w:val="28"/>
          <w:u w:val="none"/>
          <w:lang w:eastAsia="zh-CN" w:bidi="th-TH"/>
        </w:rPr>
      </w:pPr>
      <w:r w:rsidRPr="00270977">
        <w:rPr>
          <w:b w:val="0"/>
          <w:u w:val="none"/>
        </w:rPr>
        <w:fldChar w:fldCharType="begin"/>
      </w:r>
      <w:r w:rsidRPr="00270977">
        <w:rPr>
          <w:b w:val="0"/>
          <w:u w:val="none"/>
        </w:rPr>
        <w:instrText xml:space="preserve"> TOC \o "1-2" \h \z \t "Schedule H1,1" </w:instrText>
      </w:r>
      <w:r w:rsidRPr="00270977">
        <w:rPr>
          <w:b w:val="0"/>
          <w:u w:val="none"/>
        </w:rPr>
        <w:fldChar w:fldCharType="separate"/>
      </w:r>
      <w:hyperlink w:anchor="_Toc65251032" w:history="1">
        <w:r w:rsidRPr="00270977">
          <w:rPr>
            <w:rStyle w:val="Hyperlink"/>
            <w:u w:val="none"/>
          </w:rPr>
          <w:t>1.</w:t>
        </w:r>
        <w:r w:rsidRPr="00270977">
          <w:rPr>
            <w:rFonts w:asciiTheme="minorHAnsi" w:eastAsiaTheme="minorEastAsia" w:hAnsiTheme="minorHAnsi"/>
            <w:b w:val="0"/>
            <w:sz w:val="22"/>
            <w:szCs w:val="28"/>
            <w:u w:val="none"/>
            <w:lang w:eastAsia="zh-CN" w:bidi="th-TH"/>
          </w:rPr>
          <w:tab/>
        </w:r>
        <w:r w:rsidRPr="00270977">
          <w:rPr>
            <w:rStyle w:val="Hyperlink"/>
            <w:u w:val="none"/>
          </w:rPr>
          <w:t>Definitions</w:t>
        </w:r>
        <w:r w:rsidRPr="00270977">
          <w:rPr>
            <w:webHidden/>
            <w:u w:val="none"/>
          </w:rPr>
          <w:tab/>
        </w:r>
        <w:r w:rsidRPr="00270977">
          <w:rPr>
            <w:webHidden/>
            <w:u w:val="none"/>
          </w:rPr>
          <w:fldChar w:fldCharType="begin"/>
        </w:r>
        <w:r w:rsidRPr="00270977">
          <w:rPr>
            <w:webHidden/>
            <w:u w:val="none"/>
          </w:rPr>
          <w:instrText xml:space="preserve"> PAGEREF _Toc65251032 \h </w:instrText>
        </w:r>
        <w:r w:rsidRPr="00270977">
          <w:rPr>
            <w:webHidden/>
            <w:u w:val="none"/>
          </w:rPr>
        </w:r>
        <w:r w:rsidRPr="00270977">
          <w:rPr>
            <w:webHidden/>
            <w:u w:val="none"/>
          </w:rPr>
          <w:fldChar w:fldCharType="separate"/>
        </w:r>
        <w:r w:rsidR="008874B8">
          <w:rPr>
            <w:webHidden/>
            <w:u w:val="none"/>
          </w:rPr>
          <w:t>1</w:t>
        </w:r>
        <w:r w:rsidRPr="00270977">
          <w:rPr>
            <w:webHidden/>
            <w:u w:val="none"/>
          </w:rPr>
          <w:fldChar w:fldCharType="end"/>
        </w:r>
      </w:hyperlink>
    </w:p>
    <w:p w14:paraId="374405A5" w14:textId="6F496310" w:rsidR="003F43D9" w:rsidRPr="00270977" w:rsidRDefault="00432852" w:rsidP="00270977">
      <w:pPr>
        <w:pStyle w:val="TOC1"/>
        <w:shd w:val="clear" w:color="auto" w:fill="FFFFFF" w:themeFill="background1"/>
        <w:rPr>
          <w:rFonts w:asciiTheme="minorHAnsi" w:eastAsiaTheme="minorEastAsia" w:hAnsiTheme="minorHAnsi"/>
          <w:b w:val="0"/>
          <w:sz w:val="22"/>
          <w:szCs w:val="28"/>
          <w:u w:val="none"/>
          <w:lang w:eastAsia="zh-CN" w:bidi="th-TH"/>
        </w:rPr>
      </w:pPr>
      <w:hyperlink w:anchor="_Toc65251033" w:history="1">
        <w:r w:rsidR="003F43D9" w:rsidRPr="00270977">
          <w:rPr>
            <w:rStyle w:val="Hyperlink"/>
            <w:u w:val="none"/>
          </w:rPr>
          <w:t>2.</w:t>
        </w:r>
        <w:r w:rsidR="003F43D9" w:rsidRPr="00270977">
          <w:rPr>
            <w:rFonts w:asciiTheme="minorHAnsi" w:eastAsiaTheme="minorEastAsia" w:hAnsiTheme="minorHAnsi"/>
            <w:b w:val="0"/>
            <w:sz w:val="22"/>
            <w:szCs w:val="28"/>
            <w:u w:val="none"/>
            <w:lang w:eastAsia="zh-CN" w:bidi="th-TH"/>
          </w:rPr>
          <w:tab/>
        </w:r>
        <w:r w:rsidR="003F43D9" w:rsidRPr="00270977">
          <w:rPr>
            <w:rStyle w:val="Hyperlink"/>
            <w:u w:val="none"/>
          </w:rPr>
          <w:t>Jurisdiction</w:t>
        </w:r>
        <w:r w:rsidR="003F43D9" w:rsidRPr="00270977">
          <w:rPr>
            <w:webHidden/>
            <w:u w:val="none"/>
          </w:rPr>
          <w:tab/>
        </w:r>
        <w:r w:rsidR="003F43D9" w:rsidRPr="00270977">
          <w:rPr>
            <w:webHidden/>
            <w:u w:val="none"/>
          </w:rPr>
          <w:fldChar w:fldCharType="begin"/>
        </w:r>
        <w:r w:rsidR="003F43D9" w:rsidRPr="00270977">
          <w:rPr>
            <w:webHidden/>
            <w:u w:val="none"/>
          </w:rPr>
          <w:instrText xml:space="preserve"> PAGEREF _Toc65251033 \h </w:instrText>
        </w:r>
        <w:r w:rsidR="003F43D9" w:rsidRPr="00270977">
          <w:rPr>
            <w:webHidden/>
            <w:u w:val="none"/>
          </w:rPr>
        </w:r>
        <w:r w:rsidR="003F43D9" w:rsidRPr="00270977">
          <w:rPr>
            <w:webHidden/>
            <w:u w:val="none"/>
          </w:rPr>
          <w:fldChar w:fldCharType="separate"/>
        </w:r>
        <w:r w:rsidR="008874B8">
          <w:rPr>
            <w:webHidden/>
            <w:u w:val="none"/>
          </w:rPr>
          <w:t>1</w:t>
        </w:r>
        <w:r w:rsidR="003F43D9" w:rsidRPr="00270977">
          <w:rPr>
            <w:webHidden/>
            <w:u w:val="none"/>
          </w:rPr>
          <w:fldChar w:fldCharType="end"/>
        </w:r>
      </w:hyperlink>
    </w:p>
    <w:p w14:paraId="479966CE" w14:textId="2096E135" w:rsidR="003F43D9" w:rsidRPr="00270977" w:rsidRDefault="00432852" w:rsidP="00270977">
      <w:pPr>
        <w:pStyle w:val="TOC2"/>
        <w:shd w:val="clear" w:color="auto" w:fill="FFFFFF" w:themeFill="background1"/>
        <w:rPr>
          <w:rFonts w:asciiTheme="minorHAnsi" w:eastAsiaTheme="minorEastAsia" w:hAnsiTheme="minorHAnsi"/>
          <w:bCs w:val="0"/>
          <w:color w:val="auto"/>
          <w:sz w:val="22"/>
          <w:szCs w:val="28"/>
          <w:lang w:eastAsia="zh-CN" w:bidi="th-TH"/>
        </w:rPr>
      </w:pPr>
      <w:hyperlink w:anchor="_Toc65251034" w:history="1">
        <w:r w:rsidR="003F43D9" w:rsidRPr="00270977">
          <w:rPr>
            <w:rStyle w:val="Hyperlink"/>
            <w:u w:val="none"/>
          </w:rPr>
          <w:t>2.1</w:t>
        </w:r>
        <w:r w:rsidR="003F43D9" w:rsidRPr="00270977">
          <w:rPr>
            <w:rFonts w:asciiTheme="minorHAnsi" w:eastAsiaTheme="minorEastAsia" w:hAnsiTheme="minorHAnsi"/>
            <w:bCs w:val="0"/>
            <w:color w:val="auto"/>
            <w:sz w:val="22"/>
            <w:szCs w:val="28"/>
            <w:lang w:eastAsia="zh-CN" w:bidi="th-TH"/>
          </w:rPr>
          <w:tab/>
        </w:r>
        <w:r w:rsidR="003F43D9" w:rsidRPr="00270977">
          <w:rPr>
            <w:rStyle w:val="Hyperlink"/>
            <w:u w:val="none"/>
          </w:rPr>
          <w:t>Who the Policy applies to</w:t>
        </w:r>
        <w:r w:rsidR="003F43D9" w:rsidRPr="00270977">
          <w:rPr>
            <w:webHidden/>
          </w:rPr>
          <w:tab/>
        </w:r>
        <w:r w:rsidR="003F43D9" w:rsidRPr="00270977">
          <w:rPr>
            <w:webHidden/>
          </w:rPr>
          <w:fldChar w:fldCharType="begin"/>
        </w:r>
        <w:r w:rsidR="003F43D9" w:rsidRPr="00270977">
          <w:rPr>
            <w:webHidden/>
          </w:rPr>
          <w:instrText xml:space="preserve"> PAGEREF _Toc65251034 \h </w:instrText>
        </w:r>
        <w:r w:rsidR="003F43D9" w:rsidRPr="00270977">
          <w:rPr>
            <w:webHidden/>
          </w:rPr>
        </w:r>
        <w:r w:rsidR="003F43D9" w:rsidRPr="00270977">
          <w:rPr>
            <w:webHidden/>
          </w:rPr>
          <w:fldChar w:fldCharType="separate"/>
        </w:r>
        <w:r w:rsidR="008874B8">
          <w:rPr>
            <w:webHidden/>
          </w:rPr>
          <w:t>1</w:t>
        </w:r>
        <w:r w:rsidR="003F43D9" w:rsidRPr="00270977">
          <w:rPr>
            <w:webHidden/>
          </w:rPr>
          <w:fldChar w:fldCharType="end"/>
        </w:r>
      </w:hyperlink>
    </w:p>
    <w:p w14:paraId="6309BAD6" w14:textId="5EC46FE0" w:rsidR="003F43D9" w:rsidRPr="00270977" w:rsidRDefault="00432852" w:rsidP="00270977">
      <w:pPr>
        <w:pStyle w:val="TOC2"/>
        <w:shd w:val="clear" w:color="auto" w:fill="FFFFFF" w:themeFill="background1"/>
        <w:rPr>
          <w:rFonts w:asciiTheme="minorHAnsi" w:eastAsiaTheme="minorEastAsia" w:hAnsiTheme="minorHAnsi"/>
          <w:bCs w:val="0"/>
          <w:color w:val="auto"/>
          <w:sz w:val="22"/>
          <w:szCs w:val="28"/>
          <w:lang w:eastAsia="zh-CN" w:bidi="th-TH"/>
        </w:rPr>
      </w:pPr>
      <w:hyperlink w:anchor="_Toc65251035" w:history="1">
        <w:r w:rsidR="003F43D9" w:rsidRPr="00270977">
          <w:rPr>
            <w:rStyle w:val="Hyperlink"/>
            <w:u w:val="none"/>
          </w:rPr>
          <w:t>2.2</w:t>
        </w:r>
        <w:r w:rsidR="003F43D9" w:rsidRPr="00270977">
          <w:rPr>
            <w:rFonts w:asciiTheme="minorHAnsi" w:eastAsiaTheme="minorEastAsia" w:hAnsiTheme="minorHAnsi"/>
            <w:bCs w:val="0"/>
            <w:color w:val="auto"/>
            <w:sz w:val="22"/>
            <w:szCs w:val="28"/>
            <w:lang w:eastAsia="zh-CN" w:bidi="th-TH"/>
          </w:rPr>
          <w:tab/>
        </w:r>
        <w:r w:rsidR="003F43D9" w:rsidRPr="00270977">
          <w:rPr>
            <w:rStyle w:val="Hyperlink"/>
            <w:u w:val="none"/>
          </w:rPr>
          <w:t>When the Policy applies</w:t>
        </w:r>
        <w:r w:rsidR="003F43D9" w:rsidRPr="00270977">
          <w:rPr>
            <w:webHidden/>
          </w:rPr>
          <w:tab/>
        </w:r>
        <w:r w:rsidR="003F43D9" w:rsidRPr="00270977">
          <w:rPr>
            <w:webHidden/>
          </w:rPr>
          <w:fldChar w:fldCharType="begin"/>
        </w:r>
        <w:r w:rsidR="003F43D9" w:rsidRPr="00270977">
          <w:rPr>
            <w:webHidden/>
          </w:rPr>
          <w:instrText xml:space="preserve"> PAGEREF _Toc65251035 \h </w:instrText>
        </w:r>
        <w:r w:rsidR="003F43D9" w:rsidRPr="00270977">
          <w:rPr>
            <w:webHidden/>
          </w:rPr>
        </w:r>
        <w:r w:rsidR="003F43D9" w:rsidRPr="00270977">
          <w:rPr>
            <w:webHidden/>
          </w:rPr>
          <w:fldChar w:fldCharType="separate"/>
        </w:r>
        <w:r w:rsidR="008874B8">
          <w:rPr>
            <w:webHidden/>
          </w:rPr>
          <w:t>2</w:t>
        </w:r>
        <w:r w:rsidR="003F43D9" w:rsidRPr="00270977">
          <w:rPr>
            <w:webHidden/>
          </w:rPr>
          <w:fldChar w:fldCharType="end"/>
        </w:r>
      </w:hyperlink>
    </w:p>
    <w:p w14:paraId="075180F5" w14:textId="20C535D7" w:rsidR="003F43D9" w:rsidRPr="00270977" w:rsidRDefault="00432852" w:rsidP="00270977">
      <w:pPr>
        <w:pStyle w:val="TOC1"/>
        <w:shd w:val="clear" w:color="auto" w:fill="FFFFFF" w:themeFill="background1"/>
        <w:rPr>
          <w:rFonts w:asciiTheme="minorHAnsi" w:eastAsiaTheme="minorEastAsia" w:hAnsiTheme="minorHAnsi"/>
          <w:b w:val="0"/>
          <w:sz w:val="22"/>
          <w:szCs w:val="28"/>
          <w:u w:val="none"/>
          <w:lang w:eastAsia="zh-CN" w:bidi="th-TH"/>
        </w:rPr>
      </w:pPr>
      <w:hyperlink w:anchor="_Toc65251036" w:history="1">
        <w:r w:rsidR="003F43D9" w:rsidRPr="00270977">
          <w:rPr>
            <w:rStyle w:val="Hyperlink"/>
            <w:u w:val="none"/>
          </w:rPr>
          <w:t>3.</w:t>
        </w:r>
        <w:r w:rsidR="003F43D9" w:rsidRPr="00270977">
          <w:rPr>
            <w:rFonts w:asciiTheme="minorHAnsi" w:eastAsiaTheme="minorEastAsia" w:hAnsiTheme="minorHAnsi"/>
            <w:b w:val="0"/>
            <w:sz w:val="22"/>
            <w:szCs w:val="28"/>
            <w:u w:val="none"/>
            <w:lang w:eastAsia="zh-CN" w:bidi="th-TH"/>
          </w:rPr>
          <w:tab/>
        </w:r>
        <w:r w:rsidR="003F43D9" w:rsidRPr="00270977">
          <w:rPr>
            <w:rStyle w:val="Hyperlink"/>
            <w:u w:val="none"/>
          </w:rPr>
          <w:t>Prohibited Conduct</w:t>
        </w:r>
        <w:r w:rsidR="003F43D9" w:rsidRPr="00270977">
          <w:rPr>
            <w:webHidden/>
            <w:u w:val="none"/>
          </w:rPr>
          <w:tab/>
        </w:r>
        <w:r w:rsidR="003F43D9" w:rsidRPr="00270977">
          <w:rPr>
            <w:webHidden/>
            <w:u w:val="none"/>
          </w:rPr>
          <w:fldChar w:fldCharType="begin"/>
        </w:r>
        <w:r w:rsidR="003F43D9" w:rsidRPr="00270977">
          <w:rPr>
            <w:webHidden/>
            <w:u w:val="none"/>
          </w:rPr>
          <w:instrText xml:space="preserve"> PAGEREF _Toc65251036 \h </w:instrText>
        </w:r>
        <w:r w:rsidR="003F43D9" w:rsidRPr="00270977">
          <w:rPr>
            <w:webHidden/>
            <w:u w:val="none"/>
          </w:rPr>
        </w:r>
        <w:r w:rsidR="003F43D9" w:rsidRPr="00270977">
          <w:rPr>
            <w:webHidden/>
            <w:u w:val="none"/>
          </w:rPr>
          <w:fldChar w:fldCharType="separate"/>
        </w:r>
        <w:r w:rsidR="008874B8">
          <w:rPr>
            <w:webHidden/>
            <w:u w:val="none"/>
          </w:rPr>
          <w:t>2</w:t>
        </w:r>
        <w:r w:rsidR="003F43D9" w:rsidRPr="00270977">
          <w:rPr>
            <w:webHidden/>
            <w:u w:val="none"/>
          </w:rPr>
          <w:fldChar w:fldCharType="end"/>
        </w:r>
      </w:hyperlink>
    </w:p>
    <w:p w14:paraId="5CCCE8FB" w14:textId="0689FC8F" w:rsidR="003F43D9" w:rsidRPr="00270977" w:rsidRDefault="00432852" w:rsidP="00270977">
      <w:pPr>
        <w:pStyle w:val="TOC2"/>
        <w:shd w:val="clear" w:color="auto" w:fill="FFFFFF" w:themeFill="background1"/>
        <w:rPr>
          <w:rFonts w:asciiTheme="minorHAnsi" w:eastAsiaTheme="minorEastAsia" w:hAnsiTheme="minorHAnsi"/>
          <w:bCs w:val="0"/>
          <w:color w:val="auto"/>
          <w:sz w:val="22"/>
          <w:szCs w:val="28"/>
          <w:lang w:eastAsia="zh-CN" w:bidi="th-TH"/>
        </w:rPr>
      </w:pPr>
      <w:hyperlink w:anchor="_Toc65251037" w:history="1">
        <w:r w:rsidR="003F43D9" w:rsidRPr="00270977">
          <w:rPr>
            <w:rStyle w:val="Hyperlink"/>
            <w:u w:val="none"/>
          </w:rPr>
          <w:t>3.1</w:t>
        </w:r>
        <w:r w:rsidR="003F43D9" w:rsidRPr="00270977">
          <w:rPr>
            <w:rFonts w:asciiTheme="minorHAnsi" w:eastAsiaTheme="minorEastAsia" w:hAnsiTheme="minorHAnsi"/>
            <w:bCs w:val="0"/>
            <w:color w:val="auto"/>
            <w:sz w:val="22"/>
            <w:szCs w:val="28"/>
            <w:lang w:eastAsia="zh-CN" w:bidi="th-TH"/>
          </w:rPr>
          <w:tab/>
        </w:r>
        <w:r w:rsidR="003F43D9" w:rsidRPr="00270977">
          <w:rPr>
            <w:rStyle w:val="Hyperlink"/>
            <w:u w:val="none"/>
          </w:rPr>
          <w:t>Prohibited Conduct</w:t>
        </w:r>
        <w:r w:rsidR="003F43D9" w:rsidRPr="00270977">
          <w:rPr>
            <w:webHidden/>
          </w:rPr>
          <w:tab/>
        </w:r>
        <w:r w:rsidR="003F43D9" w:rsidRPr="00270977">
          <w:rPr>
            <w:webHidden/>
          </w:rPr>
          <w:fldChar w:fldCharType="begin"/>
        </w:r>
        <w:r w:rsidR="003F43D9" w:rsidRPr="00270977">
          <w:rPr>
            <w:webHidden/>
          </w:rPr>
          <w:instrText xml:space="preserve"> PAGEREF _Toc65251037 \h </w:instrText>
        </w:r>
        <w:r w:rsidR="003F43D9" w:rsidRPr="00270977">
          <w:rPr>
            <w:webHidden/>
          </w:rPr>
        </w:r>
        <w:r w:rsidR="003F43D9" w:rsidRPr="00270977">
          <w:rPr>
            <w:webHidden/>
          </w:rPr>
          <w:fldChar w:fldCharType="separate"/>
        </w:r>
        <w:r w:rsidR="008874B8">
          <w:rPr>
            <w:webHidden/>
          </w:rPr>
          <w:t>2</w:t>
        </w:r>
        <w:r w:rsidR="003F43D9" w:rsidRPr="00270977">
          <w:rPr>
            <w:webHidden/>
          </w:rPr>
          <w:fldChar w:fldCharType="end"/>
        </w:r>
      </w:hyperlink>
    </w:p>
    <w:p w14:paraId="3C12C4F1" w14:textId="0D16BCE9" w:rsidR="003F43D9" w:rsidRPr="00270977" w:rsidRDefault="00432852" w:rsidP="00270977">
      <w:pPr>
        <w:pStyle w:val="TOC1"/>
        <w:shd w:val="clear" w:color="auto" w:fill="FFFFFF" w:themeFill="background1"/>
        <w:rPr>
          <w:rFonts w:asciiTheme="minorHAnsi" w:eastAsiaTheme="minorEastAsia" w:hAnsiTheme="minorHAnsi"/>
          <w:b w:val="0"/>
          <w:sz w:val="22"/>
          <w:szCs w:val="28"/>
          <w:u w:val="none"/>
          <w:lang w:eastAsia="zh-CN" w:bidi="th-TH"/>
        </w:rPr>
      </w:pPr>
      <w:hyperlink w:anchor="_Toc65251038" w:history="1">
        <w:r w:rsidR="003F43D9" w:rsidRPr="00270977">
          <w:rPr>
            <w:rStyle w:val="Hyperlink"/>
            <w:u w:val="none"/>
          </w:rPr>
          <w:t>4.</w:t>
        </w:r>
        <w:r w:rsidR="003F43D9" w:rsidRPr="00270977">
          <w:rPr>
            <w:rFonts w:asciiTheme="minorHAnsi" w:eastAsiaTheme="minorEastAsia" w:hAnsiTheme="minorHAnsi"/>
            <w:b w:val="0"/>
            <w:sz w:val="22"/>
            <w:szCs w:val="28"/>
            <w:u w:val="none"/>
            <w:lang w:eastAsia="zh-CN" w:bidi="th-TH"/>
          </w:rPr>
          <w:tab/>
        </w:r>
        <w:r w:rsidR="003F43D9" w:rsidRPr="00270977">
          <w:rPr>
            <w:rStyle w:val="Hyperlink"/>
            <w:u w:val="none"/>
          </w:rPr>
          <w:t>Complaints, Disputes &amp; Discipline Policy</w:t>
        </w:r>
        <w:r w:rsidR="003F43D9" w:rsidRPr="00270977">
          <w:rPr>
            <w:webHidden/>
            <w:u w:val="none"/>
          </w:rPr>
          <w:tab/>
        </w:r>
        <w:r w:rsidR="003F43D9" w:rsidRPr="00270977">
          <w:rPr>
            <w:webHidden/>
            <w:u w:val="none"/>
          </w:rPr>
          <w:fldChar w:fldCharType="begin"/>
        </w:r>
        <w:r w:rsidR="003F43D9" w:rsidRPr="00270977">
          <w:rPr>
            <w:webHidden/>
            <w:u w:val="none"/>
          </w:rPr>
          <w:instrText xml:space="preserve"> PAGEREF _Toc65251038 \h </w:instrText>
        </w:r>
        <w:r w:rsidR="003F43D9" w:rsidRPr="00270977">
          <w:rPr>
            <w:webHidden/>
            <w:u w:val="none"/>
          </w:rPr>
        </w:r>
        <w:r w:rsidR="003F43D9" w:rsidRPr="00270977">
          <w:rPr>
            <w:webHidden/>
            <w:u w:val="none"/>
          </w:rPr>
          <w:fldChar w:fldCharType="separate"/>
        </w:r>
        <w:r w:rsidR="008874B8">
          <w:rPr>
            <w:webHidden/>
            <w:u w:val="none"/>
          </w:rPr>
          <w:t>3</w:t>
        </w:r>
        <w:r w:rsidR="003F43D9" w:rsidRPr="00270977">
          <w:rPr>
            <w:webHidden/>
            <w:u w:val="none"/>
          </w:rPr>
          <w:fldChar w:fldCharType="end"/>
        </w:r>
      </w:hyperlink>
    </w:p>
    <w:p w14:paraId="371A30A3" w14:textId="6196EC00" w:rsidR="003F43D9" w:rsidRPr="00270977" w:rsidRDefault="00432852" w:rsidP="00270977">
      <w:pPr>
        <w:pStyle w:val="TOC1"/>
        <w:shd w:val="clear" w:color="auto" w:fill="FFFFFF" w:themeFill="background1"/>
        <w:rPr>
          <w:rFonts w:asciiTheme="minorHAnsi" w:eastAsiaTheme="minorEastAsia" w:hAnsiTheme="minorHAnsi"/>
          <w:b w:val="0"/>
          <w:sz w:val="22"/>
          <w:szCs w:val="28"/>
          <w:u w:val="none"/>
          <w:lang w:eastAsia="zh-CN" w:bidi="th-TH"/>
        </w:rPr>
      </w:pPr>
      <w:hyperlink w:anchor="_Toc65251039" w:history="1">
        <w:r w:rsidR="003F43D9" w:rsidRPr="00270977">
          <w:rPr>
            <w:rStyle w:val="Hyperlink"/>
            <w:u w:val="none"/>
          </w:rPr>
          <w:t>5.</w:t>
        </w:r>
        <w:r w:rsidR="003F43D9" w:rsidRPr="00270977">
          <w:rPr>
            <w:rFonts w:asciiTheme="minorHAnsi" w:eastAsiaTheme="minorEastAsia" w:hAnsiTheme="minorHAnsi"/>
            <w:b w:val="0"/>
            <w:sz w:val="22"/>
            <w:szCs w:val="28"/>
            <w:u w:val="none"/>
            <w:lang w:eastAsia="zh-CN" w:bidi="th-TH"/>
          </w:rPr>
          <w:tab/>
        </w:r>
        <w:r w:rsidR="003F43D9" w:rsidRPr="00270977">
          <w:rPr>
            <w:rStyle w:val="Hyperlink"/>
            <w:u w:val="none"/>
          </w:rPr>
          <w:t>National Integrity Framework</w:t>
        </w:r>
        <w:r w:rsidR="003F43D9" w:rsidRPr="00270977">
          <w:rPr>
            <w:webHidden/>
            <w:u w:val="none"/>
          </w:rPr>
          <w:tab/>
        </w:r>
        <w:r w:rsidR="003F43D9" w:rsidRPr="00270977">
          <w:rPr>
            <w:webHidden/>
            <w:u w:val="none"/>
          </w:rPr>
          <w:fldChar w:fldCharType="begin"/>
        </w:r>
        <w:r w:rsidR="003F43D9" w:rsidRPr="00270977">
          <w:rPr>
            <w:webHidden/>
            <w:u w:val="none"/>
          </w:rPr>
          <w:instrText xml:space="preserve"> PAGEREF _Toc65251039 \h </w:instrText>
        </w:r>
        <w:r w:rsidR="003F43D9" w:rsidRPr="00270977">
          <w:rPr>
            <w:webHidden/>
            <w:u w:val="none"/>
          </w:rPr>
        </w:r>
        <w:r w:rsidR="003F43D9" w:rsidRPr="00270977">
          <w:rPr>
            <w:webHidden/>
            <w:u w:val="none"/>
          </w:rPr>
          <w:fldChar w:fldCharType="separate"/>
        </w:r>
        <w:r w:rsidR="008874B8">
          <w:rPr>
            <w:webHidden/>
            <w:u w:val="none"/>
          </w:rPr>
          <w:t>3</w:t>
        </w:r>
        <w:r w:rsidR="003F43D9" w:rsidRPr="00270977">
          <w:rPr>
            <w:webHidden/>
            <w:u w:val="none"/>
          </w:rPr>
          <w:fldChar w:fldCharType="end"/>
        </w:r>
      </w:hyperlink>
    </w:p>
    <w:p w14:paraId="02C8A3F4" w14:textId="78335A7B" w:rsidR="003F43D9" w:rsidRPr="00270977" w:rsidRDefault="00432852" w:rsidP="00270977">
      <w:pPr>
        <w:pStyle w:val="TOC1"/>
        <w:shd w:val="clear" w:color="auto" w:fill="FFFFFF" w:themeFill="background1"/>
        <w:rPr>
          <w:rFonts w:asciiTheme="minorHAnsi" w:eastAsiaTheme="minorEastAsia" w:hAnsiTheme="minorHAnsi"/>
          <w:b w:val="0"/>
          <w:sz w:val="22"/>
          <w:szCs w:val="28"/>
          <w:u w:val="none"/>
          <w:lang w:eastAsia="zh-CN" w:bidi="th-TH"/>
        </w:rPr>
      </w:pPr>
      <w:hyperlink w:anchor="_Toc65251040" w:history="1">
        <w:r w:rsidR="003F43D9" w:rsidRPr="00270977">
          <w:rPr>
            <w:rStyle w:val="Hyperlink"/>
            <w:rFonts w:cstheme="minorHAnsi"/>
            <w:caps/>
            <w:u w:val="none"/>
          </w:rPr>
          <w:t>SCHEDULE 1</w:t>
        </w:r>
        <w:r w:rsidR="003F43D9" w:rsidRPr="00270977">
          <w:rPr>
            <w:rStyle w:val="Hyperlink"/>
            <w:rFonts w:cstheme="minorHAnsi"/>
            <w:u w:val="none"/>
          </w:rPr>
          <w:t xml:space="preserve"> - Examples of Prohibited Conduct</w:t>
        </w:r>
        <w:r w:rsidR="003F43D9" w:rsidRPr="00270977">
          <w:rPr>
            <w:webHidden/>
            <w:u w:val="none"/>
          </w:rPr>
          <w:tab/>
        </w:r>
        <w:r w:rsidR="003F43D9" w:rsidRPr="00270977">
          <w:rPr>
            <w:webHidden/>
            <w:u w:val="none"/>
          </w:rPr>
          <w:fldChar w:fldCharType="begin"/>
        </w:r>
        <w:r w:rsidR="003F43D9" w:rsidRPr="00270977">
          <w:rPr>
            <w:webHidden/>
            <w:u w:val="none"/>
          </w:rPr>
          <w:instrText xml:space="preserve"> PAGEREF _Toc65251040 \h </w:instrText>
        </w:r>
        <w:r w:rsidR="003F43D9" w:rsidRPr="00270977">
          <w:rPr>
            <w:webHidden/>
            <w:u w:val="none"/>
          </w:rPr>
        </w:r>
        <w:r w:rsidR="003F43D9" w:rsidRPr="00270977">
          <w:rPr>
            <w:webHidden/>
            <w:u w:val="none"/>
          </w:rPr>
          <w:fldChar w:fldCharType="separate"/>
        </w:r>
        <w:r w:rsidR="008874B8">
          <w:rPr>
            <w:webHidden/>
            <w:u w:val="none"/>
          </w:rPr>
          <w:t>4</w:t>
        </w:r>
        <w:r w:rsidR="003F43D9" w:rsidRPr="00270977">
          <w:rPr>
            <w:webHidden/>
            <w:u w:val="none"/>
          </w:rPr>
          <w:fldChar w:fldCharType="end"/>
        </w:r>
      </w:hyperlink>
    </w:p>
    <w:p w14:paraId="75799FDD" w14:textId="664666BC" w:rsidR="00A637CD" w:rsidRDefault="003F43D9" w:rsidP="00270977">
      <w:pPr>
        <w:shd w:val="clear" w:color="auto" w:fill="FFFFFF" w:themeFill="background1"/>
        <w:sectPr w:rsidR="00A637CD" w:rsidSect="007D5CE8">
          <w:footerReference w:type="default" r:id="rId18"/>
          <w:headerReference w:type="first" r:id="rId19"/>
          <w:footerReference w:type="first" r:id="rId20"/>
          <w:pgSz w:w="11906" w:h="16838" w:code="9"/>
          <w:pgMar w:top="1134" w:right="1134" w:bottom="1134" w:left="1134" w:header="397" w:footer="397" w:gutter="0"/>
          <w:cols w:space="708"/>
          <w:docGrid w:linePitch="360"/>
        </w:sectPr>
      </w:pPr>
      <w:r w:rsidRPr="00270977">
        <w:rPr>
          <w:rFonts w:asciiTheme="majorHAnsi" w:hAnsiTheme="majorHAnsi"/>
          <w:b/>
          <w:noProof/>
          <w:color w:val="auto"/>
          <w:sz w:val="20"/>
          <w:szCs w:val="20"/>
        </w:rPr>
        <w:fldChar w:fldCharType="end"/>
      </w:r>
    </w:p>
    <w:p w14:paraId="5EBAC10E" w14:textId="77777777" w:rsidR="009C1D6A" w:rsidRPr="003744F3" w:rsidRDefault="009C1D6A" w:rsidP="009C1D6A">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SUMMARY</w:t>
      </w:r>
    </w:p>
    <w:p w14:paraId="69B19A19" w14:textId="763CEA6A" w:rsidR="00412EAB" w:rsidRPr="00DC060D" w:rsidRDefault="00785547" w:rsidP="00F71A2C">
      <w:pPr>
        <w:spacing w:before="120" w:after="240" w:line="240" w:lineRule="auto"/>
        <w:rPr>
          <w:lang w:eastAsia="en-AU"/>
        </w:rPr>
      </w:pPr>
      <w:r w:rsidRPr="00DC060D">
        <w:rPr>
          <w:lang w:eastAsia="en-AU"/>
        </w:rPr>
        <w:t>National Campdrafting Council of Australia</w:t>
      </w:r>
      <w:r w:rsidR="00412EAB" w:rsidRPr="00DC060D">
        <w:rPr>
          <w:lang w:eastAsia="en-AU"/>
        </w:rPr>
        <w:t xml:space="preserve"> is committed to ensuring that everyone involved with </w:t>
      </w:r>
      <w:r w:rsidRPr="00DC060D">
        <w:rPr>
          <w:lang w:eastAsia="en-AU"/>
        </w:rPr>
        <w:t>Campdrafting</w:t>
      </w:r>
      <w:r w:rsidR="00412EAB" w:rsidRPr="00DC060D">
        <w:rPr>
          <w:lang w:eastAsia="en-AU"/>
        </w:rPr>
        <w:t xml:space="preserve"> is treated with respect and dignity and is protected from abuse, bullying, harassment, sexual misconduct, unlawful discrimination, </w:t>
      </w:r>
      <w:r w:rsidR="009F2625" w:rsidRPr="00DC060D">
        <w:rPr>
          <w:lang w:eastAsia="en-AU"/>
        </w:rPr>
        <w:t>victimisation,</w:t>
      </w:r>
      <w:r w:rsidR="00412EAB" w:rsidRPr="00DC060D">
        <w:rPr>
          <w:lang w:eastAsia="en-AU"/>
        </w:rPr>
        <w:t xml:space="preserve"> and vilification.</w:t>
      </w:r>
    </w:p>
    <w:p w14:paraId="69B19A1A" w14:textId="265E9633" w:rsidR="00412EAB" w:rsidRPr="00DC060D" w:rsidRDefault="00412EAB" w:rsidP="00F71A2C">
      <w:pPr>
        <w:spacing w:before="120" w:after="240" w:line="240" w:lineRule="auto"/>
        <w:rPr>
          <w:lang w:eastAsia="en-AU"/>
        </w:rPr>
      </w:pPr>
      <w:r w:rsidRPr="00DC060D">
        <w:rPr>
          <w:lang w:eastAsia="en-AU"/>
        </w:rPr>
        <w:t xml:space="preserve">This Policy seeks to ensure that everyone involved in our </w:t>
      </w:r>
      <w:r w:rsidR="00785547" w:rsidRPr="00DC060D">
        <w:rPr>
          <w:lang w:eastAsia="en-AU"/>
        </w:rPr>
        <w:t>Campdrafting</w:t>
      </w:r>
      <w:r w:rsidRPr="00DC060D">
        <w:rPr>
          <w:lang w:eastAsia="en-AU"/>
        </w:rPr>
        <w:t xml:space="preserve"> is aware of their rights and responsibilities. This Policy sets out the standards of behaviour expected of those involved in our </w:t>
      </w:r>
      <w:r w:rsidR="00785547" w:rsidRPr="00DC060D">
        <w:rPr>
          <w:lang w:eastAsia="en-AU"/>
        </w:rPr>
        <w:t>Campdrafting</w:t>
      </w:r>
      <w:r w:rsidRPr="00DC060D">
        <w:rPr>
          <w:lang w:eastAsia="en-AU"/>
        </w:rPr>
        <w:t xml:space="preserve"> and the behaviours that are not acceptable (‘Prohibited Conduct’).</w:t>
      </w:r>
    </w:p>
    <w:p w14:paraId="69B19A1C" w14:textId="43C25869" w:rsidR="00412EAB" w:rsidRPr="00DC060D" w:rsidRDefault="00412EAB" w:rsidP="0023551B">
      <w:pPr>
        <w:pStyle w:val="Heading1"/>
      </w:pPr>
      <w:bookmarkStart w:id="2" w:name="_Toc65088175"/>
      <w:bookmarkStart w:id="3" w:name="_Toc65251032"/>
      <w:r w:rsidRPr="00DC060D">
        <w:t>Definitions</w:t>
      </w:r>
      <w:bookmarkEnd w:id="2"/>
      <w:bookmarkEnd w:id="3"/>
      <w:r w:rsidR="00B07849" w:rsidRPr="00DC060D">
        <w:t xml:space="preserve"> and interpretation</w:t>
      </w:r>
    </w:p>
    <w:p w14:paraId="7F7391B5" w14:textId="16FB6B6A" w:rsidR="00B07849" w:rsidRPr="00DC060D" w:rsidRDefault="00B07849" w:rsidP="00B07849">
      <w:pPr>
        <w:pStyle w:val="Heading2"/>
      </w:pPr>
      <w:r w:rsidRPr="00DC060D">
        <w:t>Defined terms</w:t>
      </w:r>
    </w:p>
    <w:p w14:paraId="69B19A1D" w14:textId="02C2F069"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sz w:val="18"/>
          <w:szCs w:val="18"/>
        </w:rPr>
        <w:t>Defined terms not otherwise defined in this Policy have been defined in, and have the meaning given to them in the National Integrity Framework</w:t>
      </w:r>
      <w:r w:rsidR="006F021F" w:rsidRPr="00DC060D">
        <w:rPr>
          <w:rFonts w:asciiTheme="minorHAnsi" w:hAnsiTheme="minorHAnsi" w:cstheme="minorHAnsi"/>
          <w:sz w:val="18"/>
          <w:szCs w:val="18"/>
        </w:rPr>
        <w:t xml:space="preserve">. </w:t>
      </w:r>
      <w:r w:rsidRPr="00DC060D">
        <w:rPr>
          <w:rFonts w:asciiTheme="minorHAnsi" w:hAnsiTheme="minorHAnsi" w:cstheme="minorHAnsi"/>
          <w:sz w:val="18"/>
          <w:szCs w:val="18"/>
        </w:rPr>
        <w:t xml:space="preserve">In this </w:t>
      </w:r>
      <w:r w:rsidR="006F021F" w:rsidRPr="00DC060D">
        <w:rPr>
          <w:rFonts w:asciiTheme="minorHAnsi" w:hAnsiTheme="minorHAnsi" w:cstheme="minorHAnsi"/>
          <w:sz w:val="18"/>
          <w:szCs w:val="18"/>
        </w:rPr>
        <w:t>Policy,</w:t>
      </w:r>
      <w:r w:rsidRPr="00DC060D">
        <w:rPr>
          <w:rFonts w:asciiTheme="minorHAnsi" w:hAnsiTheme="minorHAnsi" w:cstheme="minorHAnsi"/>
          <w:sz w:val="18"/>
          <w:szCs w:val="18"/>
        </w:rPr>
        <w:t xml:space="preserve"> the following words have the corresponding meaning:</w:t>
      </w:r>
    </w:p>
    <w:p w14:paraId="69B19A1E" w14:textId="64F79CE3"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Abuse </w:t>
      </w:r>
      <w:r w:rsidRPr="00DC060D">
        <w:rPr>
          <w:rFonts w:asciiTheme="minorHAnsi" w:hAnsiTheme="minorHAnsi" w:cstheme="minorHAnsi"/>
          <w:sz w:val="18"/>
          <w:szCs w:val="18"/>
        </w:rPr>
        <w:t xml:space="preserve">means any type of abuse (including physical, emotional, psychological, </w:t>
      </w:r>
      <w:r w:rsidR="009F2625" w:rsidRPr="00DC060D">
        <w:rPr>
          <w:rFonts w:asciiTheme="minorHAnsi" w:hAnsiTheme="minorHAnsi" w:cstheme="minorHAnsi"/>
          <w:sz w:val="18"/>
          <w:szCs w:val="18"/>
        </w:rPr>
        <w:t>sexual,</w:t>
      </w:r>
      <w:r w:rsidRPr="00DC060D">
        <w:rPr>
          <w:rFonts w:asciiTheme="minorHAnsi" w:hAnsiTheme="minorHAnsi" w:cstheme="minorHAnsi"/>
          <w:sz w:val="18"/>
          <w:szCs w:val="18"/>
        </w:rPr>
        <w:t xml:space="preserve"> and inappropriate use of power) that has caused, is causing or is likely to cause harm to a person's wellbeing, whether in person or as the result of a publication viewable by any other person by any means. </w:t>
      </w:r>
    </w:p>
    <w:p w14:paraId="69B19A1F" w14:textId="77777777"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Bullying </w:t>
      </w:r>
      <w:r w:rsidRPr="00DC060D">
        <w:rPr>
          <w:rFonts w:asciiTheme="minorHAnsi" w:hAnsiTheme="minorHAnsi" w:cstheme="minorHAnsi"/>
          <w:sz w:val="18"/>
          <w:szCs w:val="18"/>
        </w:rPr>
        <w:t>means a person or group of people repeatedly and intentionally using words or actions, or the inappropriate use of power, against someone or a group of people to cause distress and risk to their wellbeing.</w:t>
      </w:r>
    </w:p>
    <w:p w14:paraId="69B19A20" w14:textId="77777777"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Harassment </w:t>
      </w:r>
      <w:r w:rsidRPr="00DC060D">
        <w:rPr>
          <w:rFonts w:asciiTheme="minorHAnsi" w:hAnsiTheme="minorHAnsi" w:cstheme="minorHAnsi"/>
          <w:sz w:val="18"/>
          <w:szCs w:val="18"/>
        </w:rPr>
        <w:t>means any type of behaviour towards a person that they do not want and that is offensive, abusive, belittling or threatening and is reasonably likely to cause harm to the person who is the subject of the harassment.</w:t>
      </w:r>
    </w:p>
    <w:p w14:paraId="69B19A21" w14:textId="77777777"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Policy</w:t>
      </w:r>
      <w:r w:rsidRPr="00DC060D">
        <w:rPr>
          <w:rFonts w:asciiTheme="minorHAnsi" w:hAnsiTheme="minorHAnsi" w:cstheme="minorHAnsi"/>
          <w:sz w:val="18"/>
          <w:szCs w:val="18"/>
        </w:rPr>
        <w:t xml:space="preserve"> means this Member Protection Policy including any schedules and annexures.</w:t>
      </w:r>
    </w:p>
    <w:p w14:paraId="69B19A22" w14:textId="6E0EBC66"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Prohibited Conduct </w:t>
      </w:r>
      <w:r w:rsidRPr="00DC060D">
        <w:rPr>
          <w:rFonts w:asciiTheme="minorHAnsi" w:hAnsiTheme="minorHAnsi" w:cstheme="minorHAnsi"/>
          <w:sz w:val="18"/>
          <w:szCs w:val="18"/>
        </w:rPr>
        <w:t xml:space="preserve">means the conduct proscribed at clause </w:t>
      </w:r>
      <w:r w:rsidRPr="00DC060D">
        <w:rPr>
          <w:rFonts w:asciiTheme="minorHAnsi" w:hAnsiTheme="minorHAnsi" w:cstheme="minorHAnsi"/>
          <w:sz w:val="18"/>
          <w:szCs w:val="18"/>
        </w:rPr>
        <w:fldChar w:fldCharType="begin"/>
      </w:r>
      <w:r w:rsidRPr="00DC060D">
        <w:rPr>
          <w:rFonts w:asciiTheme="minorHAnsi" w:hAnsiTheme="minorHAnsi" w:cstheme="minorHAnsi"/>
          <w:sz w:val="18"/>
          <w:szCs w:val="18"/>
        </w:rPr>
        <w:instrText xml:space="preserve"> REF _Ref38287975 \w \h  \* MERGEFORMAT </w:instrText>
      </w:r>
      <w:r w:rsidRPr="00DC060D">
        <w:rPr>
          <w:rFonts w:asciiTheme="minorHAnsi" w:hAnsiTheme="minorHAnsi" w:cstheme="minorHAnsi"/>
          <w:sz w:val="18"/>
          <w:szCs w:val="18"/>
        </w:rPr>
      </w:r>
      <w:r w:rsidRPr="00DC060D">
        <w:rPr>
          <w:rFonts w:asciiTheme="minorHAnsi" w:hAnsiTheme="minorHAnsi" w:cstheme="minorHAnsi"/>
          <w:sz w:val="18"/>
          <w:szCs w:val="18"/>
        </w:rPr>
        <w:fldChar w:fldCharType="separate"/>
      </w:r>
      <w:r w:rsidR="00180738" w:rsidRPr="00DC060D">
        <w:rPr>
          <w:rFonts w:asciiTheme="minorHAnsi" w:hAnsiTheme="minorHAnsi" w:cstheme="minorHAnsi"/>
          <w:sz w:val="18"/>
          <w:szCs w:val="18"/>
        </w:rPr>
        <w:t>3</w:t>
      </w:r>
      <w:r w:rsidRPr="00DC060D">
        <w:rPr>
          <w:rFonts w:asciiTheme="minorHAnsi" w:hAnsiTheme="minorHAnsi" w:cstheme="minorHAnsi"/>
          <w:sz w:val="18"/>
          <w:szCs w:val="18"/>
        </w:rPr>
        <w:fldChar w:fldCharType="end"/>
      </w:r>
      <w:r w:rsidRPr="00DC060D">
        <w:rPr>
          <w:rFonts w:asciiTheme="minorHAnsi" w:hAnsiTheme="minorHAnsi" w:cstheme="minorHAnsi"/>
          <w:sz w:val="18"/>
          <w:szCs w:val="18"/>
        </w:rPr>
        <w:t xml:space="preserve"> of this Policy.</w:t>
      </w:r>
    </w:p>
    <w:p w14:paraId="69B19A23" w14:textId="77777777"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Sexual Misconduct </w:t>
      </w:r>
      <w:r w:rsidRPr="00DC060D">
        <w:rPr>
          <w:rFonts w:asciiTheme="minorHAnsi" w:hAnsiTheme="minorHAnsi" w:cstheme="minorHAnsi"/>
          <w:sz w:val="18"/>
          <w:szCs w:val="18"/>
        </w:rPr>
        <w:t>means:</w:t>
      </w:r>
    </w:p>
    <w:p w14:paraId="69B19A24" w14:textId="77777777" w:rsidR="00412EAB" w:rsidRPr="00DC060D" w:rsidRDefault="00412EAB" w:rsidP="00F71A2C">
      <w:pPr>
        <w:pStyle w:val="Heading3"/>
        <w:keepNext w:val="0"/>
        <w:keepLines w:val="0"/>
        <w:numPr>
          <w:ilvl w:val="2"/>
          <w:numId w:val="21"/>
        </w:numPr>
        <w:tabs>
          <w:tab w:val="clear" w:pos="1418"/>
          <w:tab w:val="num" w:pos="709"/>
        </w:tabs>
        <w:suppressAutoHyphens w:val="0"/>
        <w:spacing w:before="120" w:after="240" w:line="240" w:lineRule="auto"/>
        <w:ind w:left="709"/>
        <w:rPr>
          <w:rFonts w:asciiTheme="minorHAnsi" w:hAnsiTheme="minorHAnsi" w:cstheme="minorHAnsi"/>
          <w:szCs w:val="18"/>
        </w:rPr>
      </w:pPr>
      <w:bookmarkStart w:id="4" w:name="_Toc65088088"/>
      <w:bookmarkStart w:id="5" w:name="_Toc65088176"/>
      <w:r w:rsidRPr="00DC060D">
        <w:rPr>
          <w:rFonts w:asciiTheme="minorHAnsi" w:hAnsiTheme="minorHAnsi" w:cstheme="minorHAnsi"/>
          <w:szCs w:val="18"/>
        </w:rPr>
        <w:t xml:space="preserve">Sexual Harassment, </w:t>
      </w:r>
      <w:r w:rsidRPr="00DC060D">
        <w:rPr>
          <w:rFonts w:asciiTheme="minorHAnsi" w:hAnsiTheme="minorHAnsi" w:cstheme="minorHAnsi"/>
          <w:b w:val="0"/>
          <w:szCs w:val="18"/>
        </w:rPr>
        <w:t>which is any unwanted or unwelcome sexual behaviour where a reasonable person would anticipate the possibility that the person being harassed would feel offended, humiliated, or intimidated; and</w:t>
      </w:r>
      <w:bookmarkEnd w:id="4"/>
      <w:bookmarkEnd w:id="5"/>
    </w:p>
    <w:p w14:paraId="69B19A25" w14:textId="77777777" w:rsidR="00412EAB" w:rsidRPr="00DC060D" w:rsidRDefault="00412EAB" w:rsidP="00F71A2C">
      <w:pPr>
        <w:pStyle w:val="Heading3"/>
        <w:keepNext w:val="0"/>
        <w:keepLines w:val="0"/>
        <w:numPr>
          <w:ilvl w:val="2"/>
          <w:numId w:val="21"/>
        </w:numPr>
        <w:tabs>
          <w:tab w:val="clear" w:pos="1418"/>
          <w:tab w:val="num" w:pos="709"/>
        </w:tabs>
        <w:suppressAutoHyphens w:val="0"/>
        <w:spacing w:before="120" w:after="240" w:line="240" w:lineRule="auto"/>
        <w:ind w:left="709"/>
        <w:rPr>
          <w:rFonts w:asciiTheme="minorHAnsi" w:hAnsiTheme="minorHAnsi" w:cstheme="minorHAnsi"/>
          <w:szCs w:val="18"/>
        </w:rPr>
      </w:pPr>
      <w:bookmarkStart w:id="6" w:name="_Toc65088089"/>
      <w:bookmarkStart w:id="7" w:name="_Toc65088177"/>
      <w:r w:rsidRPr="00DC060D">
        <w:rPr>
          <w:rFonts w:asciiTheme="minorHAnsi" w:hAnsiTheme="minorHAnsi" w:cstheme="minorHAnsi"/>
          <w:szCs w:val="18"/>
        </w:rPr>
        <w:t xml:space="preserve">Sexual Offences, </w:t>
      </w:r>
      <w:r w:rsidRPr="00DC060D">
        <w:rPr>
          <w:rFonts w:asciiTheme="minorHAnsi" w:hAnsiTheme="minorHAnsi" w:cstheme="minorHAnsi"/>
          <w:b w:val="0"/>
          <w:szCs w:val="18"/>
        </w:rPr>
        <w:t>which include any criminal offence involving sexual activity or actions of indecency.</w:t>
      </w:r>
      <w:bookmarkEnd w:id="6"/>
      <w:bookmarkEnd w:id="7"/>
    </w:p>
    <w:p w14:paraId="69B19A26" w14:textId="77777777"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Unlawful Discrimination </w:t>
      </w:r>
      <w:r w:rsidRPr="00DC060D">
        <w:rPr>
          <w:rFonts w:asciiTheme="minorHAnsi" w:hAnsiTheme="minorHAnsi" w:cstheme="minorHAnsi"/>
          <w:sz w:val="18"/>
          <w:szCs w:val="18"/>
        </w:rPr>
        <w:t>includes:</w:t>
      </w:r>
    </w:p>
    <w:p w14:paraId="69B19A27" w14:textId="77777777" w:rsidR="00412EAB" w:rsidRPr="00DC060D" w:rsidRDefault="00412EAB" w:rsidP="00F71A2C">
      <w:pPr>
        <w:pStyle w:val="Heading3"/>
        <w:keepNext w:val="0"/>
        <w:keepLines w:val="0"/>
        <w:numPr>
          <w:ilvl w:val="2"/>
          <w:numId w:val="26"/>
        </w:numPr>
        <w:suppressAutoHyphens w:val="0"/>
        <w:spacing w:before="120" w:after="240" w:line="240" w:lineRule="auto"/>
        <w:ind w:left="709"/>
        <w:rPr>
          <w:rFonts w:asciiTheme="minorHAnsi" w:hAnsiTheme="minorHAnsi" w:cstheme="minorHAnsi"/>
          <w:szCs w:val="18"/>
        </w:rPr>
      </w:pPr>
      <w:bookmarkStart w:id="8" w:name="_Toc65088090"/>
      <w:bookmarkStart w:id="9" w:name="_Toc65088178"/>
      <w:r w:rsidRPr="00DC060D">
        <w:rPr>
          <w:rFonts w:asciiTheme="minorHAnsi" w:hAnsiTheme="minorHAnsi" w:cstheme="minorHAnsi"/>
          <w:szCs w:val="18"/>
        </w:rPr>
        <w:t xml:space="preserve">Direct Discrimination, </w:t>
      </w:r>
      <w:r w:rsidRPr="00DC060D">
        <w:rPr>
          <w:rFonts w:asciiTheme="minorHAnsi" w:hAnsiTheme="minorHAnsi" w:cstheme="minorHAnsi"/>
          <w:b w:val="0"/>
          <w:szCs w:val="18"/>
        </w:rPr>
        <w:t>when a person or group of people is treated less favourably than another person or group, because of a personal characteristic; and</w:t>
      </w:r>
      <w:bookmarkEnd w:id="8"/>
      <w:bookmarkEnd w:id="9"/>
    </w:p>
    <w:p w14:paraId="69B19A28" w14:textId="77777777" w:rsidR="00412EAB" w:rsidRPr="00DC060D" w:rsidRDefault="00412EAB" w:rsidP="00F71A2C">
      <w:pPr>
        <w:pStyle w:val="Heading3"/>
        <w:keepNext w:val="0"/>
        <w:keepLines w:val="0"/>
        <w:numPr>
          <w:ilvl w:val="2"/>
          <w:numId w:val="21"/>
        </w:numPr>
        <w:suppressAutoHyphens w:val="0"/>
        <w:spacing w:before="120" w:after="240" w:line="240" w:lineRule="auto"/>
        <w:ind w:left="709"/>
        <w:rPr>
          <w:rFonts w:asciiTheme="minorHAnsi" w:hAnsiTheme="minorHAnsi" w:cstheme="minorHAnsi"/>
          <w:szCs w:val="18"/>
        </w:rPr>
      </w:pPr>
      <w:bookmarkStart w:id="10" w:name="_Toc65088091"/>
      <w:bookmarkStart w:id="11" w:name="_Toc65088179"/>
      <w:r w:rsidRPr="00DC060D">
        <w:rPr>
          <w:rFonts w:asciiTheme="minorHAnsi" w:hAnsiTheme="minorHAnsi" w:cstheme="minorHAnsi"/>
          <w:szCs w:val="18"/>
        </w:rPr>
        <w:t xml:space="preserve">Indirect Discrimination, </w:t>
      </w:r>
      <w:r w:rsidRPr="00DC060D">
        <w:rPr>
          <w:rFonts w:asciiTheme="minorHAnsi" w:hAnsiTheme="minorHAnsi" w:cstheme="minorHAnsi"/>
          <w:b w:val="0"/>
          <w:szCs w:val="18"/>
        </w:rPr>
        <w:t>when an unreasonable rule or policy applies to everyone but has the effect of disadvantaging some people because of a personal characteristic they share, where such personal characteristic is protected by applicable anti-discrimination legislation.</w:t>
      </w:r>
      <w:bookmarkEnd w:id="10"/>
      <w:bookmarkEnd w:id="11"/>
      <w:r w:rsidRPr="00DC060D">
        <w:rPr>
          <w:rFonts w:asciiTheme="minorHAnsi" w:hAnsiTheme="minorHAnsi" w:cstheme="minorHAnsi"/>
          <w:b w:val="0"/>
          <w:szCs w:val="18"/>
        </w:rPr>
        <w:t xml:space="preserve"> </w:t>
      </w:r>
    </w:p>
    <w:p w14:paraId="69B19A29" w14:textId="77777777"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Victimisation </w:t>
      </w:r>
      <w:r w:rsidRPr="00DC060D">
        <w:rPr>
          <w:rFonts w:asciiTheme="minorHAnsi" w:hAnsiTheme="minorHAnsi" w:cstheme="minorHAnsi"/>
          <w:sz w:val="18"/>
          <w:szCs w:val="18"/>
        </w:rPr>
        <w:t>means subjecting a person, or threatening to subject a person, to any unfair treatment because the person has made, or intends to pursue their right to make, a complaint or lawful disclosure, including under applicable legislation or this Policy, or for supporting another person to take such action.</w:t>
      </w:r>
    </w:p>
    <w:p w14:paraId="69B19A2A" w14:textId="1C6595FD" w:rsidR="00412EAB" w:rsidRPr="00DC060D" w:rsidRDefault="00412EAB"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b/>
          <w:sz w:val="18"/>
          <w:szCs w:val="18"/>
        </w:rPr>
        <w:t xml:space="preserve">Vilification </w:t>
      </w:r>
      <w:r w:rsidRPr="00DC060D">
        <w:rPr>
          <w:rFonts w:asciiTheme="minorHAnsi" w:hAnsiTheme="minorHAnsi" w:cstheme="minorHAnsi"/>
          <w:sz w:val="18"/>
          <w:szCs w:val="18"/>
        </w:rPr>
        <w:t xml:space="preserve">means a public act, conduct or behaviour that incites hatred, serious contempt for, or revulsion or severe ridicule of, a person or group of people because of a particular characteristic they hold, as covered by applicable legislation, including their race or religion, or homosexuality, </w:t>
      </w:r>
      <w:r w:rsidR="009F2625" w:rsidRPr="00DC060D">
        <w:rPr>
          <w:rFonts w:asciiTheme="minorHAnsi" w:hAnsiTheme="minorHAnsi" w:cstheme="minorHAnsi"/>
          <w:sz w:val="18"/>
          <w:szCs w:val="18"/>
        </w:rPr>
        <w:t>transgender,</w:t>
      </w:r>
      <w:r w:rsidRPr="00DC060D">
        <w:rPr>
          <w:rFonts w:asciiTheme="minorHAnsi" w:hAnsiTheme="minorHAnsi" w:cstheme="minorHAnsi"/>
          <w:sz w:val="18"/>
          <w:szCs w:val="18"/>
        </w:rPr>
        <w:t xml:space="preserve"> or HIV/AIDS status.</w:t>
      </w:r>
    </w:p>
    <w:p w14:paraId="15472E8C" w14:textId="09FDA84B" w:rsidR="00B07849" w:rsidRPr="00DC060D" w:rsidRDefault="00B07849" w:rsidP="00B07849">
      <w:pPr>
        <w:pStyle w:val="Heading2"/>
      </w:pPr>
      <w:r w:rsidRPr="00DC060D">
        <w:t>Interpretation</w:t>
      </w:r>
    </w:p>
    <w:p w14:paraId="465490EF" w14:textId="3D03C68D" w:rsidR="00B07849" w:rsidRPr="00DC060D" w:rsidRDefault="00B07849" w:rsidP="00F71A2C">
      <w:pPr>
        <w:pStyle w:val="BodyText2"/>
        <w:spacing w:before="120"/>
        <w:ind w:left="0"/>
        <w:rPr>
          <w:rFonts w:asciiTheme="minorHAnsi" w:hAnsiTheme="minorHAnsi" w:cstheme="minorHAnsi"/>
          <w:sz w:val="18"/>
          <w:szCs w:val="18"/>
        </w:rPr>
      </w:pPr>
      <w:r w:rsidRPr="00DC060D">
        <w:rPr>
          <w:rFonts w:asciiTheme="minorHAnsi" w:hAnsiTheme="minorHAnsi" w:cstheme="minorHAnsi"/>
          <w:sz w:val="18"/>
          <w:szCs w:val="18"/>
        </w:rPr>
        <w:t xml:space="preserve">Definitions of Abuse, Bullying, Harassment, Sexual Misconduct, Unlawful Discrimination, Victimisation and Vilification must be read in the context of </w:t>
      </w:r>
      <w:r w:rsidR="007A1C59" w:rsidRPr="00DC060D">
        <w:rPr>
          <w:rFonts w:asciiTheme="minorHAnsi" w:hAnsiTheme="minorHAnsi" w:cstheme="minorHAnsi"/>
          <w:sz w:val="18"/>
          <w:szCs w:val="18"/>
        </w:rPr>
        <w:fldChar w:fldCharType="begin"/>
      </w:r>
      <w:r w:rsidR="007A1C59" w:rsidRPr="00DC060D">
        <w:rPr>
          <w:rFonts w:asciiTheme="minorHAnsi" w:hAnsiTheme="minorHAnsi" w:cstheme="minorHAnsi"/>
          <w:sz w:val="18"/>
          <w:szCs w:val="18"/>
        </w:rPr>
        <w:instrText xml:space="preserve"> REF _Ref71629743 \r \h </w:instrText>
      </w:r>
      <w:r w:rsidR="007A1C59" w:rsidRPr="00DC060D">
        <w:rPr>
          <w:rFonts w:asciiTheme="minorHAnsi" w:hAnsiTheme="minorHAnsi" w:cstheme="minorHAnsi"/>
          <w:sz w:val="18"/>
          <w:szCs w:val="18"/>
        </w:rPr>
      </w:r>
      <w:r w:rsidR="00DC060D">
        <w:rPr>
          <w:rFonts w:asciiTheme="minorHAnsi" w:hAnsiTheme="minorHAnsi" w:cstheme="minorHAnsi"/>
          <w:sz w:val="18"/>
          <w:szCs w:val="18"/>
        </w:rPr>
        <w:instrText xml:space="preserve"> \* MERGEFORMAT </w:instrText>
      </w:r>
      <w:r w:rsidR="007A1C59" w:rsidRPr="00DC060D">
        <w:rPr>
          <w:rFonts w:asciiTheme="minorHAnsi" w:hAnsiTheme="minorHAnsi" w:cstheme="minorHAnsi"/>
          <w:sz w:val="18"/>
          <w:szCs w:val="18"/>
        </w:rPr>
        <w:fldChar w:fldCharType="separate"/>
      </w:r>
      <w:r w:rsidR="00180738" w:rsidRPr="00DC060D">
        <w:rPr>
          <w:rFonts w:asciiTheme="minorHAnsi" w:hAnsiTheme="minorHAnsi" w:cstheme="minorHAnsi"/>
          <w:sz w:val="18"/>
          <w:szCs w:val="18"/>
        </w:rPr>
        <w:t>SCHEDULE 1</w:t>
      </w:r>
      <w:r w:rsidR="007A1C59" w:rsidRPr="00DC060D">
        <w:rPr>
          <w:rFonts w:asciiTheme="minorHAnsi" w:hAnsiTheme="minorHAnsi" w:cstheme="minorHAnsi"/>
          <w:sz w:val="18"/>
          <w:szCs w:val="18"/>
        </w:rPr>
        <w:fldChar w:fldCharType="end"/>
      </w:r>
      <w:r w:rsidR="007A1C59" w:rsidRPr="00DC060D">
        <w:rPr>
          <w:rFonts w:asciiTheme="minorHAnsi" w:hAnsiTheme="minorHAnsi" w:cstheme="minorHAnsi"/>
          <w:sz w:val="18"/>
          <w:szCs w:val="18"/>
        </w:rPr>
        <w:t>.</w:t>
      </w:r>
    </w:p>
    <w:p w14:paraId="69B19A2C" w14:textId="77777777" w:rsidR="00412EAB" w:rsidRPr="00DC060D" w:rsidRDefault="00412EAB" w:rsidP="0023551B">
      <w:pPr>
        <w:pStyle w:val="Heading1"/>
      </w:pPr>
      <w:bookmarkStart w:id="12" w:name="_Ref38879229"/>
      <w:bookmarkStart w:id="13" w:name="_Toc65088180"/>
      <w:bookmarkStart w:id="14" w:name="_Toc65251033"/>
      <w:r w:rsidRPr="00DC060D">
        <w:t>Jurisdiction</w:t>
      </w:r>
      <w:bookmarkEnd w:id="12"/>
      <w:bookmarkEnd w:id="13"/>
      <w:bookmarkEnd w:id="14"/>
      <w:r w:rsidRPr="00DC060D">
        <w:t xml:space="preserve"> </w:t>
      </w:r>
    </w:p>
    <w:p w14:paraId="69B19A2D" w14:textId="086BBDDC" w:rsidR="00412EAB" w:rsidRPr="00DC060D" w:rsidRDefault="00412EAB" w:rsidP="006B50A0">
      <w:pPr>
        <w:pStyle w:val="Heading2"/>
      </w:pPr>
      <w:bookmarkStart w:id="15" w:name="_Ref38532372"/>
      <w:bookmarkStart w:id="16" w:name="_Toc65088181"/>
      <w:bookmarkStart w:id="17" w:name="_Toc65251034"/>
      <w:r w:rsidRPr="00DC060D">
        <w:t xml:space="preserve">Who the Policy applies </w:t>
      </w:r>
      <w:bookmarkEnd w:id="15"/>
      <w:bookmarkEnd w:id="16"/>
      <w:bookmarkEnd w:id="17"/>
      <w:r w:rsidR="009F2625" w:rsidRPr="00DC060D">
        <w:t>to?</w:t>
      </w:r>
    </w:p>
    <w:p w14:paraId="69B19A2E" w14:textId="77777777" w:rsidR="00412EAB" w:rsidRPr="00DC060D" w:rsidRDefault="00412EAB" w:rsidP="006B50A0">
      <w:pPr>
        <w:pStyle w:val="BodyText2"/>
        <w:spacing w:before="120" w:after="120"/>
        <w:rPr>
          <w:rFonts w:asciiTheme="minorHAnsi" w:hAnsiTheme="minorHAnsi" w:cstheme="minorHAnsi"/>
          <w:sz w:val="18"/>
          <w:szCs w:val="18"/>
        </w:rPr>
      </w:pPr>
      <w:r w:rsidRPr="00DC060D">
        <w:rPr>
          <w:rFonts w:asciiTheme="minorHAnsi" w:hAnsiTheme="minorHAnsi" w:cstheme="minorHAnsi"/>
          <w:sz w:val="18"/>
          <w:szCs w:val="18"/>
        </w:rPr>
        <w:t>This Policy applies to:</w:t>
      </w:r>
    </w:p>
    <w:p w14:paraId="69B19A2F"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18" w:name="_Toc65088182"/>
      <w:r w:rsidRPr="00DC060D">
        <w:rPr>
          <w:rFonts w:asciiTheme="minorHAnsi" w:hAnsiTheme="minorHAnsi" w:cstheme="minorHAnsi"/>
          <w:b w:val="0"/>
        </w:rPr>
        <w:lastRenderedPageBreak/>
        <w:t>Relevant Persons; and</w:t>
      </w:r>
      <w:bookmarkEnd w:id="18"/>
    </w:p>
    <w:p w14:paraId="69B19A30"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19" w:name="_Toc65088183"/>
      <w:r w:rsidRPr="00DC060D">
        <w:rPr>
          <w:rFonts w:asciiTheme="minorHAnsi" w:hAnsiTheme="minorHAnsi" w:cstheme="minorHAnsi"/>
          <w:b w:val="0"/>
        </w:rPr>
        <w:t>Relevant Organisations.</w:t>
      </w:r>
      <w:bookmarkEnd w:id="19"/>
    </w:p>
    <w:p w14:paraId="69B19A31" w14:textId="77777777" w:rsidR="00412EAB" w:rsidRPr="00DC060D" w:rsidRDefault="00412EAB" w:rsidP="006B50A0">
      <w:pPr>
        <w:pStyle w:val="Heading2"/>
      </w:pPr>
      <w:bookmarkStart w:id="20" w:name="_Ref38873162"/>
      <w:bookmarkStart w:id="21" w:name="_Toc65088096"/>
      <w:bookmarkStart w:id="22" w:name="_Toc65088184"/>
      <w:bookmarkStart w:id="23" w:name="_Toc65251035"/>
      <w:r w:rsidRPr="00DC060D">
        <w:t>When the Policy applies</w:t>
      </w:r>
      <w:bookmarkEnd w:id="20"/>
      <w:bookmarkEnd w:id="21"/>
      <w:bookmarkEnd w:id="22"/>
      <w:bookmarkEnd w:id="23"/>
    </w:p>
    <w:p w14:paraId="69B19A32"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24" w:name="_Ref38878878"/>
      <w:bookmarkStart w:id="25" w:name="_Toc65088097"/>
      <w:bookmarkStart w:id="26" w:name="_Toc65088185"/>
      <w:r w:rsidRPr="00DC060D">
        <w:rPr>
          <w:rFonts w:asciiTheme="minorHAnsi" w:hAnsiTheme="minorHAnsi" w:cstheme="minorHAnsi"/>
          <w:b w:val="0"/>
        </w:rPr>
        <w:t>All Relevant Persons and Relevant Organisations to which this Policy applies must always comply with this Policy (whilst they are a Relevant Person or Relevant Organisation), including:</w:t>
      </w:r>
      <w:bookmarkEnd w:id="24"/>
      <w:bookmarkEnd w:id="25"/>
      <w:bookmarkEnd w:id="26"/>
    </w:p>
    <w:p w14:paraId="69B19A33" w14:textId="57FF1A47" w:rsidR="00412EAB" w:rsidRPr="00DC060D" w:rsidRDefault="00412EAB" w:rsidP="006B50A0">
      <w:pPr>
        <w:pStyle w:val="Heading4"/>
        <w:keepNext w:val="0"/>
        <w:keepLines w:val="0"/>
        <w:numPr>
          <w:ilvl w:val="3"/>
          <w:numId w:val="21"/>
        </w:numPr>
        <w:suppressAutoHyphens w:val="0"/>
        <w:spacing w:before="120" w:after="120" w:line="240" w:lineRule="auto"/>
        <w:rPr>
          <w:rFonts w:cstheme="minorHAnsi"/>
        </w:rPr>
      </w:pPr>
      <w:r w:rsidRPr="00DC060D">
        <w:rPr>
          <w:rFonts w:cstheme="minorHAnsi"/>
        </w:rPr>
        <w:t xml:space="preserve">in relation to any </w:t>
      </w:r>
      <w:r w:rsidR="009F2625" w:rsidRPr="00DC060D">
        <w:rPr>
          <w:rFonts w:cstheme="minorHAnsi"/>
        </w:rPr>
        <w:t>dealings,</w:t>
      </w:r>
      <w:r w:rsidRPr="00DC060D">
        <w:rPr>
          <w:rFonts w:cstheme="minorHAnsi"/>
        </w:rPr>
        <w:t xml:space="preserve"> they have with Relevant Organisations or their staff, contractors, and </w:t>
      </w:r>
      <w:proofErr w:type="gramStart"/>
      <w:r w:rsidRPr="00DC060D">
        <w:rPr>
          <w:rFonts w:cstheme="minorHAnsi"/>
        </w:rPr>
        <w:t>representatives;</w:t>
      </w:r>
      <w:proofErr w:type="gramEnd"/>
    </w:p>
    <w:p w14:paraId="69B19A34" w14:textId="77777777" w:rsidR="00412EAB" w:rsidRPr="00DC060D" w:rsidRDefault="00412EAB" w:rsidP="006B50A0">
      <w:pPr>
        <w:pStyle w:val="Heading4"/>
        <w:keepNext w:val="0"/>
        <w:keepLines w:val="0"/>
        <w:numPr>
          <w:ilvl w:val="3"/>
          <w:numId w:val="21"/>
        </w:numPr>
        <w:suppressAutoHyphens w:val="0"/>
        <w:spacing w:before="120" w:after="120" w:line="240" w:lineRule="auto"/>
        <w:rPr>
          <w:rFonts w:cstheme="minorHAnsi"/>
        </w:rPr>
      </w:pPr>
      <w:r w:rsidRPr="00DC060D">
        <w:rPr>
          <w:rFonts w:cstheme="minorHAnsi"/>
        </w:rPr>
        <w:t>when dealing with other Relevant Persons or Relevant Organisations in their capacity as a Relevant Person/Relevant Organisation; and</w:t>
      </w:r>
    </w:p>
    <w:p w14:paraId="69B19A35" w14:textId="77777777" w:rsidR="00412EAB" w:rsidRPr="00DC060D" w:rsidRDefault="00412EAB" w:rsidP="006B50A0">
      <w:pPr>
        <w:pStyle w:val="Heading4"/>
        <w:keepNext w:val="0"/>
        <w:keepLines w:val="0"/>
        <w:numPr>
          <w:ilvl w:val="3"/>
          <w:numId w:val="21"/>
        </w:numPr>
        <w:suppressAutoHyphens w:val="0"/>
        <w:spacing w:before="120" w:after="120" w:line="240" w:lineRule="auto"/>
        <w:rPr>
          <w:rFonts w:cstheme="minorHAnsi"/>
        </w:rPr>
      </w:pPr>
      <w:r w:rsidRPr="00DC060D">
        <w:rPr>
          <w:rFonts w:cstheme="minorHAnsi"/>
        </w:rPr>
        <w:t>in relation to their Membership or standing as a Relevant Person or Relevant Organisation in general.</w:t>
      </w:r>
    </w:p>
    <w:p w14:paraId="69B19A36"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27" w:name="_Ref38879535"/>
      <w:bookmarkStart w:id="28" w:name="_Toc65088098"/>
      <w:bookmarkStart w:id="29" w:name="_Toc65088186"/>
      <w:r w:rsidRPr="00DC060D">
        <w:rPr>
          <w:rFonts w:asciiTheme="minorHAnsi" w:hAnsiTheme="minorHAnsi" w:cstheme="minorHAnsi"/>
          <w:b w:val="0"/>
        </w:rPr>
        <w:t xml:space="preserve">The following is </w:t>
      </w:r>
      <w:r w:rsidRPr="00DC060D">
        <w:rPr>
          <w:rFonts w:asciiTheme="minorHAnsi" w:hAnsiTheme="minorHAnsi" w:cstheme="minorHAnsi"/>
          <w:b w:val="0"/>
          <w:u w:val="single"/>
        </w:rPr>
        <w:t>not</w:t>
      </w:r>
      <w:r w:rsidRPr="00DC060D">
        <w:rPr>
          <w:rFonts w:asciiTheme="minorHAnsi" w:hAnsiTheme="minorHAnsi" w:cstheme="minorHAnsi"/>
          <w:b w:val="0"/>
        </w:rPr>
        <w:t xml:space="preserve"> within the scope of this Policy:</w:t>
      </w:r>
      <w:bookmarkEnd w:id="27"/>
      <w:bookmarkEnd w:id="28"/>
      <w:bookmarkEnd w:id="29"/>
    </w:p>
    <w:p w14:paraId="69B19A37" w14:textId="595CA9AD" w:rsidR="00412EAB" w:rsidRPr="00DC060D" w:rsidRDefault="00412EAB" w:rsidP="467913AB">
      <w:pPr>
        <w:pStyle w:val="Heading4"/>
        <w:keepNext w:val="0"/>
        <w:keepLines w:val="0"/>
        <w:numPr>
          <w:ilvl w:val="3"/>
          <w:numId w:val="21"/>
        </w:numPr>
        <w:suppressAutoHyphens w:val="0"/>
        <w:spacing w:before="120" w:after="120" w:line="240" w:lineRule="auto"/>
        <w:rPr>
          <w:rFonts w:cstheme="minorBidi"/>
        </w:rPr>
      </w:pPr>
      <w:r w:rsidRPr="00DC060D">
        <w:rPr>
          <w:rFonts w:cstheme="minorBidi"/>
        </w:rPr>
        <w:t xml:space="preserve">where an interaction (including social media interactions) occurs involving one or more Relevant Persons or Relevant Organisations, and the only link or connection between the interaction and the </w:t>
      </w:r>
      <w:r w:rsidR="00785547" w:rsidRPr="00DC060D">
        <w:rPr>
          <w:rFonts w:cstheme="minorBidi"/>
        </w:rPr>
        <w:t>Campdrafting</w:t>
      </w:r>
      <w:r w:rsidRPr="00DC060D">
        <w:rPr>
          <w:rFonts w:cstheme="minorBidi"/>
        </w:rPr>
        <w:t xml:space="preserve"> is the fact that one or more individuals are Relevant Persons or Relevant Organisations</w:t>
      </w:r>
      <w:r w:rsidRPr="00DC060D">
        <w:rPr>
          <w:rStyle w:val="FootnoteReference"/>
          <w:rFonts w:cstheme="minorBidi"/>
        </w:rPr>
        <w:footnoteReference w:id="1"/>
      </w:r>
      <w:r w:rsidRPr="00DC060D">
        <w:rPr>
          <w:rFonts w:cstheme="minorBidi"/>
        </w:rPr>
        <w:t>;</w:t>
      </w:r>
      <w:r w:rsidR="00383C2B" w:rsidRPr="00DC060D">
        <w:rPr>
          <w:rFonts w:cstheme="minorBidi"/>
        </w:rPr>
        <w:t xml:space="preserve"> and</w:t>
      </w:r>
    </w:p>
    <w:p w14:paraId="69B19A38" w14:textId="6CF91208" w:rsidR="00412EAB" w:rsidRPr="00DC060D" w:rsidRDefault="00412EAB" w:rsidP="006B50A0">
      <w:pPr>
        <w:pStyle w:val="Heading4"/>
        <w:keepNext w:val="0"/>
        <w:keepLines w:val="0"/>
        <w:numPr>
          <w:ilvl w:val="3"/>
          <w:numId w:val="21"/>
        </w:numPr>
        <w:suppressAutoHyphens w:val="0"/>
        <w:spacing w:before="120" w:after="120" w:line="240" w:lineRule="auto"/>
        <w:rPr>
          <w:rFonts w:cstheme="minorHAnsi"/>
        </w:rPr>
      </w:pPr>
      <w:r w:rsidRPr="00DC060D">
        <w:rPr>
          <w:rFonts w:cstheme="minorHAnsi"/>
        </w:rPr>
        <w:t xml:space="preserve">where Prohibited Conduct occurs in contravention of this Policy, any subsequent </w:t>
      </w:r>
      <w:r w:rsidR="009F2625" w:rsidRPr="00DC060D">
        <w:rPr>
          <w:rFonts w:cstheme="minorHAnsi"/>
        </w:rPr>
        <w:t>conduct,</w:t>
      </w:r>
      <w:r w:rsidRPr="00DC060D">
        <w:rPr>
          <w:rFonts w:cstheme="minorHAnsi"/>
        </w:rPr>
        <w:t xml:space="preserve"> or interaction(s) that, whilst related to the original Prohibited Conduct, no longer directly relates to any of the </w:t>
      </w:r>
      <w:r w:rsidR="00785547" w:rsidRPr="00DC060D">
        <w:rPr>
          <w:rFonts w:cstheme="minorHAnsi"/>
        </w:rPr>
        <w:t>Campdrafting</w:t>
      </w:r>
      <w:r w:rsidRPr="00DC060D">
        <w:rPr>
          <w:rFonts w:cstheme="minorHAnsi"/>
        </w:rPr>
        <w:t xml:space="preserve"> (even where such conduct or interaction(s) would otherwise be Prohibited Conduct)</w:t>
      </w:r>
      <w:r w:rsidRPr="00DC060D">
        <w:rPr>
          <w:rStyle w:val="FootnoteReference"/>
          <w:rFonts w:cstheme="minorHAnsi"/>
        </w:rPr>
        <w:footnoteReference w:id="2"/>
      </w:r>
      <w:r w:rsidR="00383C2B" w:rsidRPr="00DC060D">
        <w:rPr>
          <w:rFonts w:cstheme="minorHAnsi"/>
        </w:rPr>
        <w:t>.</w:t>
      </w:r>
    </w:p>
    <w:p w14:paraId="69B19A3C" w14:textId="77777777" w:rsidR="00412EAB" w:rsidRPr="00DC060D" w:rsidRDefault="00412EAB" w:rsidP="0023551B">
      <w:pPr>
        <w:pStyle w:val="Heading1"/>
      </w:pPr>
      <w:bookmarkStart w:id="32" w:name="_Ref38287975"/>
      <w:bookmarkStart w:id="33" w:name="_Toc65088187"/>
      <w:bookmarkStart w:id="34" w:name="_Toc65251036"/>
      <w:r w:rsidRPr="00DC060D">
        <w:t>Prohibited Conduct</w:t>
      </w:r>
      <w:bookmarkEnd w:id="32"/>
      <w:bookmarkEnd w:id="33"/>
      <w:bookmarkEnd w:id="34"/>
    </w:p>
    <w:p w14:paraId="69B19A3D" w14:textId="77777777" w:rsidR="00412EAB" w:rsidRPr="00DC060D" w:rsidRDefault="00412EAB" w:rsidP="006B50A0">
      <w:pPr>
        <w:pStyle w:val="Heading2"/>
      </w:pPr>
      <w:bookmarkStart w:id="35" w:name="_Toc65088188"/>
      <w:bookmarkStart w:id="36" w:name="_Toc65251037"/>
      <w:r w:rsidRPr="00DC060D">
        <w:t>Prohibited Conduct</w:t>
      </w:r>
      <w:bookmarkEnd w:id="35"/>
      <w:bookmarkEnd w:id="36"/>
    </w:p>
    <w:p w14:paraId="69B19A3E" w14:textId="5412D164" w:rsidR="00412EAB" w:rsidRPr="00DC060D" w:rsidRDefault="00412EAB" w:rsidP="006B50A0">
      <w:pPr>
        <w:pStyle w:val="BodyText2"/>
        <w:spacing w:before="120" w:after="120"/>
        <w:rPr>
          <w:rFonts w:asciiTheme="minorHAnsi" w:hAnsiTheme="minorHAnsi" w:cstheme="minorHAnsi"/>
          <w:sz w:val="18"/>
          <w:szCs w:val="18"/>
        </w:rPr>
      </w:pPr>
      <w:r w:rsidRPr="00DC060D">
        <w:rPr>
          <w:rFonts w:asciiTheme="minorHAnsi" w:hAnsiTheme="minorHAnsi" w:cstheme="minorHAnsi"/>
          <w:sz w:val="18"/>
          <w:szCs w:val="18"/>
        </w:rPr>
        <w:t>A Relevant Person</w:t>
      </w:r>
      <w:r w:rsidRPr="00DC060D">
        <w:rPr>
          <w:rStyle w:val="CommentReference"/>
          <w:rFonts w:asciiTheme="minorHAnsi" w:eastAsia="Calibri" w:hAnsiTheme="minorHAnsi" w:cstheme="minorHAnsi"/>
          <w:sz w:val="18"/>
          <w:szCs w:val="18"/>
          <w:lang w:val="en-AU" w:eastAsia="en-US"/>
        </w:rPr>
        <w:t xml:space="preserve"> or Relevant Organisation </w:t>
      </w:r>
      <w:r w:rsidRPr="00DC060D">
        <w:rPr>
          <w:rFonts w:asciiTheme="minorHAnsi" w:hAnsiTheme="minorHAnsi" w:cstheme="minorHAnsi"/>
          <w:sz w:val="18"/>
          <w:szCs w:val="18"/>
        </w:rPr>
        <w:t xml:space="preserve">commits a breach this Policy when they, either alone or in conjunction with another or others, engage in any of the following conduct against one or more Relevant Persons or </w:t>
      </w:r>
      <w:r w:rsidRPr="00DC060D">
        <w:rPr>
          <w:rStyle w:val="CommentReference"/>
          <w:rFonts w:asciiTheme="minorHAnsi" w:eastAsia="Calibri" w:hAnsiTheme="minorHAnsi" w:cstheme="minorHAnsi"/>
          <w:sz w:val="18"/>
          <w:szCs w:val="18"/>
          <w:lang w:val="en-AU" w:eastAsia="en-US"/>
        </w:rPr>
        <w:t>Relevant Organisations</w:t>
      </w:r>
      <w:r w:rsidRPr="00DC060D">
        <w:rPr>
          <w:rFonts w:asciiTheme="minorHAnsi" w:hAnsiTheme="minorHAnsi" w:cstheme="minorHAnsi"/>
          <w:sz w:val="18"/>
          <w:szCs w:val="18"/>
        </w:rPr>
        <w:t xml:space="preserve">, in the circumstances outlined in clause </w:t>
      </w:r>
      <w:r w:rsidRPr="00DC060D">
        <w:rPr>
          <w:rFonts w:asciiTheme="minorHAnsi" w:hAnsiTheme="minorHAnsi" w:cstheme="minorHAnsi"/>
          <w:sz w:val="18"/>
          <w:szCs w:val="18"/>
        </w:rPr>
        <w:fldChar w:fldCharType="begin"/>
      </w:r>
      <w:r w:rsidRPr="00DC060D">
        <w:rPr>
          <w:rFonts w:asciiTheme="minorHAnsi" w:hAnsiTheme="minorHAnsi" w:cstheme="minorHAnsi"/>
          <w:sz w:val="18"/>
          <w:szCs w:val="18"/>
        </w:rPr>
        <w:instrText xml:space="preserve"> REF _Ref38879229 \w \h  \* MERGEFORMAT </w:instrText>
      </w:r>
      <w:r w:rsidRPr="00DC060D">
        <w:rPr>
          <w:rFonts w:asciiTheme="minorHAnsi" w:hAnsiTheme="minorHAnsi" w:cstheme="minorHAnsi"/>
          <w:sz w:val="18"/>
          <w:szCs w:val="18"/>
        </w:rPr>
      </w:r>
      <w:r w:rsidRPr="00DC060D">
        <w:rPr>
          <w:rFonts w:asciiTheme="minorHAnsi" w:hAnsiTheme="minorHAnsi" w:cstheme="minorHAnsi"/>
          <w:sz w:val="18"/>
          <w:szCs w:val="18"/>
        </w:rPr>
        <w:fldChar w:fldCharType="separate"/>
      </w:r>
      <w:r w:rsidR="00180738" w:rsidRPr="00DC060D">
        <w:rPr>
          <w:rFonts w:asciiTheme="minorHAnsi" w:hAnsiTheme="minorHAnsi" w:cstheme="minorHAnsi"/>
          <w:sz w:val="18"/>
          <w:szCs w:val="18"/>
        </w:rPr>
        <w:t>2</w:t>
      </w:r>
      <w:r w:rsidRPr="00DC060D">
        <w:rPr>
          <w:rFonts w:asciiTheme="minorHAnsi" w:hAnsiTheme="minorHAnsi" w:cstheme="minorHAnsi"/>
          <w:sz w:val="18"/>
          <w:szCs w:val="18"/>
        </w:rPr>
        <w:fldChar w:fldCharType="end"/>
      </w:r>
      <w:r w:rsidRPr="00DC060D">
        <w:rPr>
          <w:rFonts w:asciiTheme="minorHAnsi" w:hAnsiTheme="minorHAnsi" w:cstheme="minorHAnsi"/>
          <w:sz w:val="18"/>
          <w:szCs w:val="18"/>
        </w:rPr>
        <w:t>:</w:t>
      </w:r>
    </w:p>
    <w:p w14:paraId="69B19A3F"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37" w:name="_Toc65088189"/>
      <w:proofErr w:type="gramStart"/>
      <w:r w:rsidRPr="00DC060D">
        <w:rPr>
          <w:rFonts w:asciiTheme="minorHAnsi" w:hAnsiTheme="minorHAnsi" w:cstheme="minorHAnsi"/>
          <w:b w:val="0"/>
        </w:rPr>
        <w:t>Abuse;</w:t>
      </w:r>
      <w:bookmarkEnd w:id="37"/>
      <w:proofErr w:type="gramEnd"/>
      <w:r w:rsidRPr="00DC060D">
        <w:rPr>
          <w:rFonts w:asciiTheme="minorHAnsi" w:hAnsiTheme="minorHAnsi" w:cstheme="minorHAnsi"/>
          <w:b w:val="0"/>
        </w:rPr>
        <w:t xml:space="preserve"> </w:t>
      </w:r>
    </w:p>
    <w:p w14:paraId="69B19A40"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38" w:name="_Toc65088190"/>
      <w:proofErr w:type="gramStart"/>
      <w:r w:rsidRPr="00DC060D">
        <w:rPr>
          <w:rFonts w:asciiTheme="minorHAnsi" w:hAnsiTheme="minorHAnsi" w:cstheme="minorHAnsi"/>
          <w:b w:val="0"/>
        </w:rPr>
        <w:t>Bullying;</w:t>
      </w:r>
      <w:bookmarkEnd w:id="38"/>
      <w:proofErr w:type="gramEnd"/>
    </w:p>
    <w:p w14:paraId="69B19A41"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39" w:name="_Toc65088191"/>
      <w:proofErr w:type="gramStart"/>
      <w:r w:rsidRPr="00DC060D">
        <w:rPr>
          <w:rFonts w:asciiTheme="minorHAnsi" w:hAnsiTheme="minorHAnsi" w:cstheme="minorHAnsi"/>
          <w:b w:val="0"/>
        </w:rPr>
        <w:t>Harassment;</w:t>
      </w:r>
      <w:bookmarkEnd w:id="39"/>
      <w:proofErr w:type="gramEnd"/>
      <w:r w:rsidRPr="00DC060D">
        <w:rPr>
          <w:rFonts w:asciiTheme="minorHAnsi" w:hAnsiTheme="minorHAnsi" w:cstheme="minorHAnsi"/>
          <w:b w:val="0"/>
        </w:rPr>
        <w:t xml:space="preserve"> </w:t>
      </w:r>
    </w:p>
    <w:p w14:paraId="69B19A42"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40" w:name="_Toc65088192"/>
      <w:r w:rsidRPr="00DC060D">
        <w:rPr>
          <w:rFonts w:asciiTheme="minorHAnsi" w:hAnsiTheme="minorHAnsi" w:cstheme="minorHAnsi"/>
          <w:b w:val="0"/>
        </w:rPr>
        <w:t xml:space="preserve">Sexual </w:t>
      </w:r>
      <w:proofErr w:type="gramStart"/>
      <w:r w:rsidRPr="00DC060D">
        <w:rPr>
          <w:rFonts w:asciiTheme="minorHAnsi" w:hAnsiTheme="minorHAnsi" w:cstheme="minorHAnsi"/>
          <w:b w:val="0"/>
        </w:rPr>
        <w:t>Misconduct;</w:t>
      </w:r>
      <w:bookmarkEnd w:id="40"/>
      <w:proofErr w:type="gramEnd"/>
    </w:p>
    <w:p w14:paraId="69B19A43"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41" w:name="_Toc65088193"/>
      <w:r w:rsidRPr="00DC060D">
        <w:rPr>
          <w:rFonts w:asciiTheme="minorHAnsi" w:hAnsiTheme="minorHAnsi" w:cstheme="minorHAnsi"/>
          <w:b w:val="0"/>
        </w:rPr>
        <w:t xml:space="preserve">Unlawful </w:t>
      </w:r>
      <w:proofErr w:type="gramStart"/>
      <w:r w:rsidRPr="00DC060D">
        <w:rPr>
          <w:rFonts w:asciiTheme="minorHAnsi" w:hAnsiTheme="minorHAnsi" w:cstheme="minorHAnsi"/>
          <w:b w:val="0"/>
        </w:rPr>
        <w:t>Discrimination;</w:t>
      </w:r>
      <w:bookmarkEnd w:id="41"/>
      <w:proofErr w:type="gramEnd"/>
    </w:p>
    <w:p w14:paraId="69B19A44"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42" w:name="_Toc65088194"/>
      <w:r w:rsidRPr="00DC060D">
        <w:rPr>
          <w:rFonts w:asciiTheme="minorHAnsi" w:hAnsiTheme="minorHAnsi" w:cstheme="minorHAnsi"/>
          <w:b w:val="0"/>
        </w:rPr>
        <w:t>Victimisation; or</w:t>
      </w:r>
      <w:bookmarkEnd w:id="42"/>
    </w:p>
    <w:p w14:paraId="69B19A45" w14:textId="77777777" w:rsidR="00412EAB" w:rsidRPr="00DC060D" w:rsidRDefault="00412EAB" w:rsidP="006B50A0">
      <w:pPr>
        <w:pStyle w:val="Heading3"/>
        <w:keepNext w:val="0"/>
        <w:keepLines w:val="0"/>
        <w:numPr>
          <w:ilvl w:val="2"/>
          <w:numId w:val="21"/>
        </w:numPr>
        <w:suppressAutoHyphens w:val="0"/>
        <w:spacing w:before="120" w:after="120" w:line="240" w:lineRule="auto"/>
        <w:rPr>
          <w:rFonts w:asciiTheme="minorHAnsi" w:hAnsiTheme="minorHAnsi" w:cstheme="minorHAnsi"/>
          <w:b w:val="0"/>
        </w:rPr>
      </w:pPr>
      <w:bookmarkStart w:id="43" w:name="_Toc65088195"/>
      <w:r w:rsidRPr="00DC060D">
        <w:rPr>
          <w:rFonts w:asciiTheme="minorHAnsi" w:hAnsiTheme="minorHAnsi" w:cstheme="minorHAnsi"/>
          <w:b w:val="0"/>
        </w:rPr>
        <w:t>Vilification.</w:t>
      </w:r>
      <w:bookmarkEnd w:id="43"/>
    </w:p>
    <w:p w14:paraId="69B19A47" w14:textId="54E4E0AB" w:rsidR="00412EAB" w:rsidRPr="00DC060D" w:rsidRDefault="001B0D28" w:rsidP="006B50A0">
      <w:pPr>
        <w:spacing w:before="120" w:after="120"/>
        <w:ind w:firstLine="709"/>
        <w:rPr>
          <w:rFonts w:cstheme="minorHAnsi"/>
        </w:rPr>
      </w:pPr>
      <w:r w:rsidRPr="00DC060D">
        <w:rPr>
          <w:rFonts w:cstheme="minorHAnsi"/>
        </w:rPr>
        <w:fldChar w:fldCharType="begin"/>
      </w:r>
      <w:r w:rsidRPr="00DC060D">
        <w:rPr>
          <w:rFonts w:cstheme="minorHAnsi"/>
        </w:rPr>
        <w:instrText xml:space="preserve"> REF _Ref71629882 \r \h </w:instrText>
      </w:r>
      <w:r w:rsidRPr="00DC060D">
        <w:rPr>
          <w:rFonts w:cstheme="minorHAnsi"/>
        </w:rPr>
      </w:r>
      <w:r w:rsidR="00DC060D">
        <w:rPr>
          <w:rFonts w:cstheme="minorHAnsi"/>
        </w:rPr>
        <w:instrText xml:space="preserve"> \* MERGEFORMAT </w:instrText>
      </w:r>
      <w:r w:rsidRPr="00DC060D">
        <w:rPr>
          <w:rFonts w:cstheme="minorHAnsi"/>
        </w:rPr>
        <w:fldChar w:fldCharType="separate"/>
      </w:r>
      <w:r w:rsidR="00180738" w:rsidRPr="00DC060D">
        <w:rPr>
          <w:rFonts w:cstheme="minorHAnsi"/>
        </w:rPr>
        <w:t>SCHEDULE 1</w:t>
      </w:r>
      <w:r w:rsidRPr="00DC060D">
        <w:rPr>
          <w:rFonts w:cstheme="minorHAnsi"/>
        </w:rPr>
        <w:fldChar w:fldCharType="end"/>
      </w:r>
      <w:r w:rsidR="00412EAB" w:rsidRPr="00DC060D">
        <w:rPr>
          <w:rFonts w:cstheme="minorHAnsi"/>
        </w:rPr>
        <w:t xml:space="preserve"> sets out examples of what may constitute Prohibited Conduct under this Policy. </w:t>
      </w:r>
    </w:p>
    <w:p w14:paraId="69B19A4A" w14:textId="6486F006" w:rsidR="00412EAB" w:rsidRPr="00DC060D" w:rsidRDefault="00412EAB" w:rsidP="0023551B">
      <w:pPr>
        <w:pStyle w:val="Heading1"/>
      </w:pPr>
      <w:bookmarkStart w:id="44" w:name="_Toc46921432"/>
      <w:bookmarkStart w:id="45" w:name="_Toc65088196"/>
      <w:bookmarkStart w:id="46" w:name="_Toc65251038"/>
      <w:r w:rsidRPr="00DC060D">
        <w:lastRenderedPageBreak/>
        <w:t xml:space="preserve">Complaints, Disputes &amp; Discipline </w:t>
      </w:r>
      <w:r w:rsidR="006B50A0" w:rsidRPr="00DC060D">
        <w:t>P</w:t>
      </w:r>
      <w:r w:rsidRPr="00DC060D">
        <w:t>olicy</w:t>
      </w:r>
      <w:bookmarkEnd w:id="44"/>
      <w:bookmarkEnd w:id="45"/>
      <w:bookmarkEnd w:id="46"/>
    </w:p>
    <w:p w14:paraId="69B19A4B" w14:textId="77777777" w:rsidR="00412EAB" w:rsidRPr="00DC060D" w:rsidRDefault="00412EAB" w:rsidP="006B50A0">
      <w:pPr>
        <w:pStyle w:val="Heading3"/>
        <w:spacing w:before="120" w:after="120"/>
        <w:ind w:left="709"/>
        <w:rPr>
          <w:rFonts w:asciiTheme="minorHAnsi" w:hAnsiTheme="minorHAnsi" w:cstheme="minorHAnsi"/>
          <w:b w:val="0"/>
        </w:rPr>
      </w:pPr>
      <w:bookmarkStart w:id="47" w:name="_Toc65088109"/>
      <w:bookmarkStart w:id="48" w:name="_Toc65088197"/>
      <w:r w:rsidRPr="00DC060D">
        <w:rPr>
          <w:rFonts w:asciiTheme="minorHAnsi" w:hAnsiTheme="minorHAnsi" w:cstheme="minorHAnsi"/>
          <w:b w:val="0"/>
        </w:rPr>
        <w:t>The Complaints, Disputes and Discipline Policy applies to any alleged Prohibited Conduct, including reports of breaches, of this Policy.</w:t>
      </w:r>
      <w:bookmarkEnd w:id="47"/>
      <w:bookmarkEnd w:id="48"/>
    </w:p>
    <w:p w14:paraId="69B19A4D" w14:textId="77777777" w:rsidR="00412EAB" w:rsidRPr="00DC060D" w:rsidRDefault="00412EAB" w:rsidP="0023551B">
      <w:pPr>
        <w:pStyle w:val="Heading1"/>
      </w:pPr>
      <w:bookmarkStart w:id="49" w:name="_Toc45719712"/>
      <w:bookmarkStart w:id="50" w:name="_Toc65088198"/>
      <w:bookmarkStart w:id="51" w:name="_Toc65251039"/>
      <w:bookmarkEnd w:id="49"/>
      <w:r w:rsidRPr="00DC060D">
        <w:t>National Integrity Framework</w:t>
      </w:r>
      <w:bookmarkEnd w:id="50"/>
      <w:bookmarkEnd w:id="51"/>
    </w:p>
    <w:p w14:paraId="69B19A4E" w14:textId="77777777" w:rsidR="00412EAB" w:rsidRDefault="00412EAB" w:rsidP="006B50A0">
      <w:pPr>
        <w:spacing w:before="120" w:after="120"/>
        <w:ind w:left="709"/>
        <w:rPr>
          <w:rFonts w:cstheme="minorHAnsi"/>
        </w:rPr>
      </w:pPr>
      <w:r w:rsidRPr="00DC060D">
        <w:rPr>
          <w:rFonts w:eastAsia="Times New Roman" w:cstheme="minorHAnsi"/>
          <w:bCs/>
          <w:iCs/>
          <w:szCs w:val="26"/>
          <w:lang w:val="en-GB" w:eastAsia="en-AU"/>
        </w:rPr>
        <w:t>The National Integrity Framework applies to this Member Protection Policy. When interpreting this Policy, any provisions inconsistent with the National Integrity Framework apply to the extent of</w:t>
      </w:r>
      <w:r w:rsidRPr="00137508">
        <w:rPr>
          <w:rFonts w:eastAsia="Times New Roman" w:cstheme="minorHAnsi"/>
          <w:bCs/>
          <w:iCs/>
          <w:szCs w:val="26"/>
          <w:lang w:val="en-GB" w:eastAsia="en-AU"/>
        </w:rPr>
        <w:t xml:space="preserve"> that inconsistency.</w:t>
      </w:r>
    </w:p>
    <w:p w14:paraId="69B19A4F" w14:textId="77777777" w:rsidR="00412EAB" w:rsidRPr="0040656D" w:rsidRDefault="00412EAB" w:rsidP="0040656D">
      <w:pPr>
        <w:pStyle w:val="ScheduleH1"/>
        <w:numPr>
          <w:ilvl w:val="0"/>
          <w:numId w:val="24"/>
        </w:numPr>
        <w:pBdr>
          <w:bottom w:val="single" w:sz="4" w:space="1" w:color="54959D" w:themeColor="accent2"/>
        </w:pBdr>
        <w:spacing w:after="240"/>
        <w:ind w:left="0"/>
        <w:rPr>
          <w:rFonts w:asciiTheme="minorHAnsi" w:hAnsiTheme="minorHAnsi" w:cstheme="minorHAnsi"/>
          <w:color w:val="54959D" w:themeColor="accent2"/>
        </w:rPr>
      </w:pPr>
      <w:r w:rsidRPr="0040656D">
        <w:rPr>
          <w:rFonts w:asciiTheme="minorHAnsi" w:hAnsiTheme="minorHAnsi" w:cstheme="minorHAnsi"/>
          <w:color w:val="54959D" w:themeColor="accent2"/>
        </w:rPr>
        <w:lastRenderedPageBreak/>
        <w:t xml:space="preserve"> </w:t>
      </w:r>
      <w:bookmarkStart w:id="52" w:name="_Toc65088199"/>
      <w:bookmarkStart w:id="53" w:name="_Toc65251040"/>
      <w:bookmarkStart w:id="54" w:name="_Ref71629743"/>
      <w:bookmarkStart w:id="55" w:name="_Ref71629882"/>
      <w:r w:rsidRPr="0040656D">
        <w:rPr>
          <w:rFonts w:asciiTheme="minorHAnsi" w:hAnsiTheme="minorHAnsi" w:cstheme="minorHAnsi"/>
          <w:color w:val="54959D" w:themeColor="accent2"/>
        </w:rPr>
        <w:t>- Examples of Prohibited Conduct</w:t>
      </w:r>
      <w:bookmarkEnd w:id="52"/>
      <w:bookmarkEnd w:id="53"/>
      <w:bookmarkEnd w:id="54"/>
      <w:bookmarkEnd w:id="55"/>
    </w:p>
    <w:p w14:paraId="69B19A51" w14:textId="6DB0D668" w:rsidR="00412EAB" w:rsidRPr="00656165" w:rsidRDefault="00412EAB" w:rsidP="00ED5FB4">
      <w:pPr>
        <w:pStyle w:val="ScheduleH2"/>
        <w:numPr>
          <w:ilvl w:val="0"/>
          <w:numId w:val="28"/>
        </w:numPr>
        <w:spacing w:before="120" w:after="120"/>
        <w:rPr>
          <w:rFonts w:asciiTheme="minorHAnsi" w:hAnsiTheme="minorHAnsi" w:cstheme="minorHAnsi"/>
          <w:sz w:val="18"/>
          <w:szCs w:val="18"/>
        </w:rPr>
      </w:pPr>
      <w:r w:rsidRPr="00656165">
        <w:rPr>
          <w:rFonts w:asciiTheme="minorHAnsi" w:hAnsiTheme="minorHAnsi" w:cstheme="minorHAnsi"/>
          <w:b/>
          <w:sz w:val="18"/>
          <w:szCs w:val="18"/>
        </w:rPr>
        <w:t>Abuse</w:t>
      </w:r>
      <w:r w:rsidRPr="00656165">
        <w:rPr>
          <w:rFonts w:asciiTheme="minorHAnsi" w:hAnsiTheme="minorHAnsi" w:cstheme="minorHAnsi"/>
          <w:sz w:val="18"/>
          <w:szCs w:val="18"/>
        </w:rPr>
        <w:t xml:space="preserve"> </w:t>
      </w:r>
      <w:r w:rsidR="00B07849">
        <w:rPr>
          <w:rFonts w:asciiTheme="minorHAnsi" w:hAnsiTheme="minorHAnsi" w:cstheme="minorHAnsi"/>
          <w:sz w:val="18"/>
          <w:szCs w:val="18"/>
        </w:rPr>
        <w:t xml:space="preserve">must be </w:t>
      </w:r>
      <w:r w:rsidR="00BE2B2C">
        <w:rPr>
          <w:rFonts w:asciiTheme="minorHAnsi" w:hAnsiTheme="minorHAnsi" w:cstheme="minorHAnsi"/>
          <w:sz w:val="18"/>
          <w:szCs w:val="18"/>
        </w:rPr>
        <w:t xml:space="preserve">behaviour </w:t>
      </w:r>
      <w:r w:rsidR="00B07849">
        <w:rPr>
          <w:rFonts w:asciiTheme="minorHAnsi" w:hAnsiTheme="minorHAnsi" w:cstheme="minorHAnsi"/>
          <w:sz w:val="18"/>
          <w:szCs w:val="18"/>
        </w:rPr>
        <w:t>of a nature and level of seriousness which</w:t>
      </w:r>
      <w:r w:rsidR="00B07849" w:rsidRPr="00656165">
        <w:rPr>
          <w:rFonts w:asciiTheme="minorHAnsi" w:hAnsiTheme="minorHAnsi" w:cstheme="minorHAnsi"/>
          <w:sz w:val="18"/>
          <w:szCs w:val="18"/>
        </w:rPr>
        <w:t xml:space="preserve"> </w:t>
      </w:r>
      <w:r w:rsidRPr="00656165">
        <w:rPr>
          <w:rFonts w:asciiTheme="minorHAnsi" w:hAnsiTheme="minorHAnsi" w:cstheme="minorHAnsi"/>
          <w:sz w:val="18"/>
          <w:szCs w:val="18"/>
        </w:rPr>
        <w:t>include</w:t>
      </w:r>
      <w:r w:rsidR="00B07849">
        <w:rPr>
          <w:rFonts w:asciiTheme="minorHAnsi" w:hAnsiTheme="minorHAnsi" w:cstheme="minorHAnsi"/>
          <w:sz w:val="18"/>
          <w:szCs w:val="18"/>
        </w:rPr>
        <w:t>s, but is not limited to</w:t>
      </w:r>
      <w:r w:rsidRPr="00656165">
        <w:rPr>
          <w:rFonts w:asciiTheme="minorHAnsi" w:hAnsiTheme="minorHAnsi" w:cstheme="minorHAnsi"/>
          <w:sz w:val="18"/>
          <w:szCs w:val="18"/>
        </w:rPr>
        <w:t>:</w:t>
      </w:r>
    </w:p>
    <w:p w14:paraId="69B19A52" w14:textId="28B1B93E" w:rsidR="00412EAB" w:rsidRPr="00656165" w:rsidRDefault="00412EAB" w:rsidP="00022F4E">
      <w:pPr>
        <w:pStyle w:val="ScheduleH3"/>
        <w:numPr>
          <w:ilvl w:val="0"/>
          <w:numId w:val="29"/>
        </w:numPr>
        <w:ind w:left="993" w:hanging="567"/>
      </w:pPr>
      <w:r>
        <w:t xml:space="preserve">physical abuse and assault including hitting, slapping, punching, kicking, destroying property, </w:t>
      </w:r>
      <w:r w:rsidR="001D4059">
        <w:t>sleep,</w:t>
      </w:r>
      <w:r>
        <w:t xml:space="preserve"> and food deprivation, forced feeding, unreasonable physical restraint, spitting at another person or </w:t>
      </w:r>
      <w:proofErr w:type="gramStart"/>
      <w:r>
        <w:t>biting;</w:t>
      </w:r>
      <w:proofErr w:type="gramEnd"/>
    </w:p>
    <w:p w14:paraId="69B19A53" w14:textId="77777777" w:rsidR="00412EAB" w:rsidRPr="00656165" w:rsidRDefault="00412EAB" w:rsidP="00022F4E">
      <w:pPr>
        <w:pStyle w:val="ScheduleH3"/>
        <w:numPr>
          <w:ilvl w:val="0"/>
          <w:numId w:val="29"/>
        </w:numPr>
        <w:ind w:left="993" w:hanging="567"/>
      </w:pPr>
      <w:r w:rsidRPr="00656165">
        <w:t xml:space="preserve">sexual abuse including rape and assault, using sexually degrading insults, forced sex or sexual acts, deliberately causing pain during sex, unwanted touching or exposure to pornography, sexual jokes, using sex to coerce </w:t>
      </w:r>
      <w:proofErr w:type="gramStart"/>
      <w:r w:rsidRPr="00656165">
        <w:t>compliance;</w:t>
      </w:r>
      <w:proofErr w:type="gramEnd"/>
    </w:p>
    <w:p w14:paraId="69B19A54" w14:textId="341E466C" w:rsidR="00412EAB" w:rsidRPr="00656165" w:rsidRDefault="00412EAB" w:rsidP="00022F4E">
      <w:pPr>
        <w:pStyle w:val="ScheduleH3"/>
        <w:numPr>
          <w:ilvl w:val="0"/>
          <w:numId w:val="29"/>
        </w:numPr>
        <w:ind w:left="993" w:hanging="567"/>
      </w:pPr>
      <w:r>
        <w:t xml:space="preserve">emotional abuse such as repeated and intentional embarrassment in public, preventing or excluding someone from participating in sport activities, stalking, </w:t>
      </w:r>
      <w:r w:rsidR="001D4059">
        <w:t>humiliation,</w:t>
      </w:r>
      <w:r w:rsidR="7FF6ED27">
        <w:t xml:space="preserve"> </w:t>
      </w:r>
      <w:r w:rsidR="00BE2B2C">
        <w:t xml:space="preserve">or </w:t>
      </w:r>
      <w:proofErr w:type="gramStart"/>
      <w:r>
        <w:t>intimidation;</w:t>
      </w:r>
      <w:proofErr w:type="gramEnd"/>
    </w:p>
    <w:p w14:paraId="69B19A55" w14:textId="088073A1" w:rsidR="00412EAB" w:rsidRPr="00656165" w:rsidRDefault="00412EAB" w:rsidP="00022F4E">
      <w:pPr>
        <w:pStyle w:val="ScheduleH3"/>
        <w:numPr>
          <w:ilvl w:val="0"/>
          <w:numId w:val="29"/>
        </w:numPr>
        <w:ind w:left="993" w:hanging="567"/>
      </w:pPr>
      <w:r>
        <w:t>verbal abuse such as repeated or severe insults, name calling, criticism, swearing and humiliation, attacks on someone's intelligence, body shaming</w:t>
      </w:r>
      <w:r w:rsidR="00BE2B2C">
        <w:t>,</w:t>
      </w:r>
      <w:r w:rsidR="1DB3771F">
        <w:t xml:space="preserve"> </w:t>
      </w:r>
      <w:r w:rsidR="00BE2B2C">
        <w:t xml:space="preserve">or </w:t>
      </w:r>
      <w:r>
        <w:t xml:space="preserve">aggressive </w:t>
      </w:r>
      <w:proofErr w:type="gramStart"/>
      <w:r>
        <w:t>yelling;</w:t>
      </w:r>
      <w:proofErr w:type="gramEnd"/>
    </w:p>
    <w:p w14:paraId="69B19A56" w14:textId="63A64C3F" w:rsidR="00412EAB" w:rsidRPr="00656165" w:rsidRDefault="00412EAB" w:rsidP="00022F4E">
      <w:pPr>
        <w:pStyle w:val="ScheduleH3"/>
        <w:numPr>
          <w:ilvl w:val="0"/>
          <w:numId w:val="29"/>
        </w:numPr>
        <w:ind w:left="993" w:hanging="567"/>
      </w:pPr>
      <w:r>
        <w:t xml:space="preserve">financial abuse such as restricting access to bank accounts, </w:t>
      </w:r>
      <w:r w:rsidR="001D4059">
        <w:t>taking control</w:t>
      </w:r>
      <w:r>
        <w:t xml:space="preserve"> of finances and money, forbidding someone from working, taking someone's pay and not allowing them to access </w:t>
      </w:r>
      <w:proofErr w:type="gramStart"/>
      <w:r>
        <w:t>it;</w:t>
      </w:r>
      <w:proofErr w:type="gramEnd"/>
    </w:p>
    <w:p w14:paraId="69B19A57" w14:textId="77777777" w:rsidR="00412EAB" w:rsidRPr="00656165" w:rsidRDefault="00412EAB" w:rsidP="00022F4E">
      <w:pPr>
        <w:pStyle w:val="ScheduleH3"/>
        <w:numPr>
          <w:ilvl w:val="0"/>
          <w:numId w:val="29"/>
        </w:numPr>
        <w:ind w:left="993" w:hanging="567"/>
      </w:pPr>
      <w:r w:rsidRPr="00656165">
        <w:t>neglect of a person's needs.</w:t>
      </w:r>
    </w:p>
    <w:p w14:paraId="69B19A58" w14:textId="77777777" w:rsidR="00412EAB" w:rsidRPr="00656165" w:rsidRDefault="00412EAB" w:rsidP="0040656D">
      <w:pPr>
        <w:pStyle w:val="ScheduleH3"/>
      </w:pPr>
    </w:p>
    <w:p w14:paraId="69B19A5A" w14:textId="40210AD2" w:rsidR="00412EAB" w:rsidRPr="00656165" w:rsidRDefault="00412EAB" w:rsidP="00022F4E">
      <w:pPr>
        <w:pStyle w:val="ScheduleH2"/>
        <w:numPr>
          <w:ilvl w:val="0"/>
          <w:numId w:val="28"/>
        </w:numPr>
        <w:spacing w:before="120" w:after="120"/>
        <w:rPr>
          <w:rFonts w:asciiTheme="minorHAnsi" w:hAnsiTheme="minorHAnsi" w:cstheme="minorHAnsi"/>
          <w:sz w:val="18"/>
          <w:szCs w:val="18"/>
        </w:rPr>
      </w:pPr>
      <w:r w:rsidRPr="00656165">
        <w:rPr>
          <w:rFonts w:asciiTheme="minorHAnsi" w:hAnsiTheme="minorHAnsi" w:cstheme="minorHAnsi"/>
          <w:b/>
          <w:sz w:val="18"/>
          <w:szCs w:val="18"/>
        </w:rPr>
        <w:t>Bullying</w:t>
      </w:r>
      <w:r w:rsidRPr="00656165">
        <w:rPr>
          <w:rFonts w:asciiTheme="minorHAnsi" w:hAnsiTheme="minorHAnsi" w:cstheme="minorHAnsi"/>
          <w:sz w:val="18"/>
          <w:szCs w:val="18"/>
        </w:rPr>
        <w:t xml:space="preserve"> </w:t>
      </w:r>
      <w:r w:rsidR="00B07849">
        <w:rPr>
          <w:rFonts w:asciiTheme="minorHAnsi" w:hAnsiTheme="minorHAnsi" w:cstheme="minorHAnsi"/>
          <w:sz w:val="18"/>
          <w:szCs w:val="18"/>
        </w:rPr>
        <w:t xml:space="preserve">must be </w:t>
      </w:r>
      <w:r w:rsidR="00BE2B2C">
        <w:rPr>
          <w:rFonts w:asciiTheme="minorHAnsi" w:hAnsiTheme="minorHAnsi" w:cstheme="minorHAnsi"/>
          <w:sz w:val="18"/>
          <w:szCs w:val="18"/>
        </w:rPr>
        <w:t xml:space="preserve">behaviour </w:t>
      </w:r>
      <w:r w:rsidR="00B07849">
        <w:rPr>
          <w:rFonts w:asciiTheme="minorHAnsi" w:hAnsiTheme="minorHAnsi" w:cstheme="minorHAnsi"/>
          <w:sz w:val="18"/>
          <w:szCs w:val="18"/>
        </w:rPr>
        <w:t>of a nature and level of seriousness which</w:t>
      </w:r>
      <w:r w:rsidR="00B07849" w:rsidRPr="00656165">
        <w:rPr>
          <w:rFonts w:asciiTheme="minorHAnsi" w:hAnsiTheme="minorHAnsi" w:cstheme="minorHAnsi"/>
          <w:sz w:val="18"/>
          <w:szCs w:val="18"/>
        </w:rPr>
        <w:t xml:space="preserve"> include</w:t>
      </w:r>
      <w:r w:rsidR="00B07849">
        <w:rPr>
          <w:rFonts w:asciiTheme="minorHAnsi" w:hAnsiTheme="minorHAnsi" w:cstheme="minorHAnsi"/>
          <w:sz w:val="18"/>
          <w:szCs w:val="18"/>
        </w:rPr>
        <w:t>s, but is not limited to,</w:t>
      </w:r>
      <w:r w:rsidRPr="00656165">
        <w:rPr>
          <w:rFonts w:asciiTheme="minorHAnsi" w:hAnsiTheme="minorHAnsi" w:cstheme="minorHAnsi"/>
          <w:sz w:val="18"/>
          <w:szCs w:val="18"/>
        </w:rPr>
        <w:t xml:space="preserve"> repeatedly:</w:t>
      </w:r>
    </w:p>
    <w:p w14:paraId="69B19A5B" w14:textId="77777777" w:rsidR="00412EAB" w:rsidRPr="00656165" w:rsidRDefault="00412EAB" w:rsidP="00022F4E">
      <w:pPr>
        <w:pStyle w:val="ScheduleH3"/>
        <w:numPr>
          <w:ilvl w:val="0"/>
          <w:numId w:val="30"/>
        </w:numPr>
        <w:ind w:left="993" w:hanging="567"/>
      </w:pPr>
      <w:r w:rsidRPr="00656165">
        <w:t>keeping someone out of a group (online or offline</w:t>
      </w:r>
      <w:proofErr w:type="gramStart"/>
      <w:r w:rsidRPr="00656165">
        <w:t>);</w:t>
      </w:r>
      <w:proofErr w:type="gramEnd"/>
    </w:p>
    <w:p w14:paraId="69B19A5C" w14:textId="77777777" w:rsidR="00412EAB" w:rsidRPr="00656165" w:rsidRDefault="00412EAB" w:rsidP="00022F4E">
      <w:pPr>
        <w:pStyle w:val="ScheduleH3"/>
        <w:numPr>
          <w:ilvl w:val="0"/>
          <w:numId w:val="30"/>
        </w:numPr>
        <w:ind w:left="993" w:hanging="567"/>
      </w:pPr>
      <w:r w:rsidRPr="00656165">
        <w:t xml:space="preserve">acting in an unpleasant way near or towards </w:t>
      </w:r>
      <w:proofErr w:type="gramStart"/>
      <w:r w:rsidRPr="00656165">
        <w:t>someone;</w:t>
      </w:r>
      <w:proofErr w:type="gramEnd"/>
    </w:p>
    <w:p w14:paraId="69B19A5D" w14:textId="5E206E89" w:rsidR="00412EAB" w:rsidRPr="00656165" w:rsidRDefault="00412EAB" w:rsidP="00022F4E">
      <w:pPr>
        <w:pStyle w:val="ScheduleH3"/>
        <w:numPr>
          <w:ilvl w:val="0"/>
          <w:numId w:val="30"/>
        </w:numPr>
        <w:ind w:left="993" w:hanging="567"/>
      </w:pPr>
      <w:r>
        <w:t xml:space="preserve">giving nasty looks, making rude gestures, calling names, being rude and </w:t>
      </w:r>
      <w:r w:rsidR="001D4059">
        <w:t>impolite, constantly</w:t>
      </w:r>
      <w:r>
        <w:t xml:space="preserve"> negative</w:t>
      </w:r>
      <w:r w:rsidR="3F61C0E1">
        <w:t xml:space="preserve"> and</w:t>
      </w:r>
      <w:r>
        <w:t xml:space="preserve"> </w:t>
      </w:r>
      <w:proofErr w:type="gramStart"/>
      <w:r>
        <w:t>teasing;</w:t>
      </w:r>
      <w:proofErr w:type="gramEnd"/>
    </w:p>
    <w:p w14:paraId="69B19A5E" w14:textId="2833F9A5" w:rsidR="00412EAB" w:rsidRPr="00656165" w:rsidRDefault="00412EAB" w:rsidP="00022F4E">
      <w:pPr>
        <w:pStyle w:val="ScheduleH3"/>
        <w:numPr>
          <w:ilvl w:val="0"/>
          <w:numId w:val="30"/>
        </w:numPr>
        <w:ind w:left="993" w:hanging="567"/>
      </w:pPr>
      <w:r w:rsidRPr="00656165">
        <w:t>spreading rumours or lies, or misrepresenting someone (</w:t>
      </w:r>
      <w:r w:rsidR="002D1F70" w:rsidRPr="00656165">
        <w:t>i.e.,</w:t>
      </w:r>
      <w:r w:rsidRPr="00656165">
        <w:t xml:space="preserve"> using their social media account to post messages as if it were them</w:t>
      </w:r>
      <w:proofErr w:type="gramStart"/>
      <w:r w:rsidRPr="00656165">
        <w:t>);</w:t>
      </w:r>
      <w:proofErr w:type="gramEnd"/>
    </w:p>
    <w:p w14:paraId="69B19A5F" w14:textId="77777777" w:rsidR="00412EAB" w:rsidRPr="00656165" w:rsidRDefault="00412EAB" w:rsidP="00022F4E">
      <w:pPr>
        <w:pStyle w:val="ScheduleH3"/>
        <w:numPr>
          <w:ilvl w:val="0"/>
          <w:numId w:val="30"/>
        </w:numPr>
        <w:ind w:left="993" w:hanging="567"/>
      </w:pPr>
      <w:r w:rsidRPr="00656165">
        <w:t>'</w:t>
      </w:r>
      <w:proofErr w:type="gramStart"/>
      <w:r w:rsidRPr="00656165">
        <w:t>fooling</w:t>
      </w:r>
      <w:proofErr w:type="gramEnd"/>
      <w:r w:rsidRPr="00656165">
        <w:t xml:space="preserve"> around', 'messing about' or other random or supposedly playful conduct that goes too far;</w:t>
      </w:r>
    </w:p>
    <w:p w14:paraId="69B19A60" w14:textId="77777777" w:rsidR="00412EAB" w:rsidRPr="00656165" w:rsidRDefault="00412EAB" w:rsidP="00022F4E">
      <w:pPr>
        <w:pStyle w:val="ScheduleH3"/>
        <w:numPr>
          <w:ilvl w:val="0"/>
          <w:numId w:val="30"/>
        </w:numPr>
        <w:ind w:left="993" w:hanging="567"/>
      </w:pPr>
      <w:r w:rsidRPr="00656165">
        <w:t xml:space="preserve">harassing someone based on their race, sex, religion, gender, or a </w:t>
      </w:r>
      <w:proofErr w:type="gramStart"/>
      <w:r w:rsidRPr="00656165">
        <w:t>disability;</w:t>
      </w:r>
      <w:proofErr w:type="gramEnd"/>
    </w:p>
    <w:p w14:paraId="69B19A61" w14:textId="77777777" w:rsidR="00412EAB" w:rsidRPr="00656165" w:rsidRDefault="00412EAB" w:rsidP="00022F4E">
      <w:pPr>
        <w:pStyle w:val="ScheduleH3"/>
        <w:numPr>
          <w:ilvl w:val="0"/>
          <w:numId w:val="30"/>
        </w:numPr>
        <w:ind w:left="993" w:hanging="567"/>
      </w:pPr>
      <w:r w:rsidRPr="00656165">
        <w:t xml:space="preserve">intentionally and repeatedly hurting someone </w:t>
      </w:r>
      <w:proofErr w:type="gramStart"/>
      <w:r w:rsidRPr="00656165">
        <w:t>physically;</w:t>
      </w:r>
      <w:proofErr w:type="gramEnd"/>
    </w:p>
    <w:p w14:paraId="69B19A62" w14:textId="77777777" w:rsidR="00412EAB" w:rsidRPr="00656165" w:rsidRDefault="00412EAB" w:rsidP="00022F4E">
      <w:pPr>
        <w:pStyle w:val="ScheduleH3"/>
        <w:numPr>
          <w:ilvl w:val="0"/>
          <w:numId w:val="30"/>
        </w:numPr>
        <w:ind w:left="993" w:hanging="567"/>
      </w:pPr>
      <w:r w:rsidRPr="00656165">
        <w:t>intentionally stalking someone; and</w:t>
      </w:r>
    </w:p>
    <w:p w14:paraId="69B19A63" w14:textId="77777777" w:rsidR="00412EAB" w:rsidRPr="00656165" w:rsidRDefault="00412EAB" w:rsidP="00022F4E">
      <w:pPr>
        <w:pStyle w:val="ScheduleH3"/>
        <w:numPr>
          <w:ilvl w:val="0"/>
          <w:numId w:val="30"/>
        </w:numPr>
        <w:ind w:left="993" w:hanging="567"/>
      </w:pPr>
      <w:r w:rsidRPr="00656165">
        <w:t>taking advantage of any power over someone else,</w:t>
      </w:r>
    </w:p>
    <w:p w14:paraId="69B19A65" w14:textId="77777777" w:rsidR="00412EAB" w:rsidRPr="00656165" w:rsidRDefault="00412EAB" w:rsidP="00022F4E">
      <w:pPr>
        <w:pStyle w:val="BodyText2"/>
        <w:spacing w:before="120" w:after="120"/>
        <w:ind w:left="426"/>
        <w:rPr>
          <w:rFonts w:asciiTheme="minorHAnsi" w:hAnsiTheme="minorHAnsi" w:cstheme="minorHAnsi"/>
          <w:sz w:val="18"/>
          <w:szCs w:val="18"/>
        </w:rPr>
      </w:pPr>
      <w:r w:rsidRPr="00656165">
        <w:rPr>
          <w:rFonts w:asciiTheme="minorHAnsi" w:hAnsiTheme="minorHAnsi" w:cstheme="minorHAnsi"/>
          <w:sz w:val="18"/>
          <w:szCs w:val="18"/>
        </w:rPr>
        <w:t xml:space="preserve">but does </w:t>
      </w:r>
      <w:r w:rsidRPr="00656165">
        <w:rPr>
          <w:rFonts w:asciiTheme="minorHAnsi" w:hAnsiTheme="minorHAnsi" w:cstheme="minorHAnsi"/>
          <w:sz w:val="18"/>
          <w:szCs w:val="18"/>
          <w:u w:val="single"/>
        </w:rPr>
        <w:t>not</w:t>
      </w:r>
      <w:r w:rsidRPr="00656165">
        <w:rPr>
          <w:rFonts w:asciiTheme="minorHAnsi" w:hAnsiTheme="minorHAnsi" w:cstheme="minorHAnsi"/>
          <w:sz w:val="18"/>
          <w:szCs w:val="18"/>
        </w:rPr>
        <w:t xml:space="preserve"> include legitimate and reasonable:</w:t>
      </w:r>
    </w:p>
    <w:p w14:paraId="455116BB" w14:textId="77777777" w:rsidR="006F19EA" w:rsidRDefault="00412EAB" w:rsidP="006F19EA">
      <w:pPr>
        <w:pStyle w:val="ScheduleH3"/>
        <w:numPr>
          <w:ilvl w:val="2"/>
          <w:numId w:val="27"/>
        </w:numPr>
        <w:tabs>
          <w:tab w:val="clear" w:pos="1418"/>
          <w:tab w:val="num" w:pos="993"/>
        </w:tabs>
        <w:ind w:left="1135"/>
      </w:pPr>
      <w:r w:rsidRPr="00656165">
        <w:t xml:space="preserve">management </w:t>
      </w:r>
      <w:proofErr w:type="gramStart"/>
      <w:r w:rsidRPr="00656165">
        <w:t>action;</w:t>
      </w:r>
      <w:proofErr w:type="gramEnd"/>
    </w:p>
    <w:p w14:paraId="65AAE7E4" w14:textId="77777777" w:rsidR="006F19EA" w:rsidRDefault="00412EAB" w:rsidP="006F19EA">
      <w:pPr>
        <w:pStyle w:val="ScheduleH3"/>
        <w:numPr>
          <w:ilvl w:val="2"/>
          <w:numId w:val="27"/>
        </w:numPr>
        <w:tabs>
          <w:tab w:val="clear" w:pos="1418"/>
          <w:tab w:val="num" w:pos="993"/>
        </w:tabs>
        <w:ind w:left="1135"/>
      </w:pPr>
      <w:r w:rsidRPr="00656165">
        <w:t xml:space="preserve">management </w:t>
      </w:r>
      <w:proofErr w:type="gramStart"/>
      <w:r w:rsidRPr="00656165">
        <w:t>processes;</w:t>
      </w:r>
      <w:proofErr w:type="gramEnd"/>
      <w:r w:rsidRPr="00656165">
        <w:t xml:space="preserve"> </w:t>
      </w:r>
    </w:p>
    <w:p w14:paraId="3EA114AD" w14:textId="77777777" w:rsidR="006F19EA" w:rsidRDefault="00412EAB" w:rsidP="006F19EA">
      <w:pPr>
        <w:pStyle w:val="ScheduleH3"/>
        <w:numPr>
          <w:ilvl w:val="2"/>
          <w:numId w:val="27"/>
        </w:numPr>
        <w:tabs>
          <w:tab w:val="clear" w:pos="1418"/>
          <w:tab w:val="num" w:pos="993"/>
        </w:tabs>
        <w:ind w:left="1135"/>
      </w:pPr>
      <w:r w:rsidRPr="00656165">
        <w:t>disciplinary action; or</w:t>
      </w:r>
    </w:p>
    <w:p w14:paraId="69B19A6B" w14:textId="4622C309" w:rsidR="00412EAB" w:rsidRDefault="00412EAB" w:rsidP="006F19EA">
      <w:pPr>
        <w:pStyle w:val="ScheduleH3"/>
        <w:numPr>
          <w:ilvl w:val="2"/>
          <w:numId w:val="27"/>
        </w:numPr>
        <w:tabs>
          <w:tab w:val="clear" w:pos="1418"/>
          <w:tab w:val="num" w:pos="993"/>
        </w:tabs>
        <w:ind w:left="1135"/>
      </w:pPr>
      <w:r w:rsidRPr="00656165">
        <w:t>allocation of activities in compliance with agreed systems.</w:t>
      </w:r>
    </w:p>
    <w:p w14:paraId="275048EB" w14:textId="77777777" w:rsidR="006F19EA" w:rsidRPr="00656165" w:rsidRDefault="006F19EA" w:rsidP="006F19EA">
      <w:pPr>
        <w:pStyle w:val="ScheduleH3"/>
        <w:tabs>
          <w:tab w:val="num" w:pos="993"/>
        </w:tabs>
        <w:ind w:left="1135" w:hanging="709"/>
      </w:pPr>
    </w:p>
    <w:p w14:paraId="69B19A6C" w14:textId="4EA8FDA5" w:rsidR="00412EAB" w:rsidRPr="006F19EA" w:rsidRDefault="00412EAB" w:rsidP="006F19EA">
      <w:pPr>
        <w:pStyle w:val="ScheduleH2"/>
        <w:numPr>
          <w:ilvl w:val="0"/>
          <w:numId w:val="28"/>
        </w:numPr>
        <w:spacing w:before="120" w:after="120"/>
        <w:rPr>
          <w:rFonts w:asciiTheme="minorHAnsi" w:hAnsiTheme="minorHAnsi" w:cstheme="minorHAnsi"/>
          <w:sz w:val="18"/>
          <w:szCs w:val="18"/>
        </w:rPr>
      </w:pPr>
      <w:r w:rsidRPr="006F19EA">
        <w:rPr>
          <w:rFonts w:asciiTheme="minorHAnsi" w:hAnsiTheme="minorHAnsi" w:cstheme="minorHAnsi"/>
          <w:b/>
          <w:sz w:val="18"/>
          <w:szCs w:val="18"/>
        </w:rPr>
        <w:t>Harassment</w:t>
      </w:r>
      <w:r w:rsidRPr="006F19EA">
        <w:rPr>
          <w:rFonts w:asciiTheme="minorHAnsi" w:hAnsiTheme="minorHAnsi" w:cstheme="minorHAnsi"/>
          <w:sz w:val="18"/>
          <w:szCs w:val="18"/>
        </w:rPr>
        <w:t xml:space="preserve"> </w:t>
      </w:r>
      <w:r w:rsidR="00B07849">
        <w:rPr>
          <w:rFonts w:asciiTheme="minorHAnsi" w:hAnsiTheme="minorHAnsi" w:cstheme="minorHAnsi"/>
          <w:sz w:val="18"/>
          <w:szCs w:val="18"/>
        </w:rPr>
        <w:t xml:space="preserve">must be </w:t>
      </w:r>
      <w:r w:rsidR="00BE2B2C">
        <w:rPr>
          <w:rFonts w:asciiTheme="minorHAnsi" w:hAnsiTheme="minorHAnsi" w:cstheme="minorHAnsi"/>
          <w:sz w:val="18"/>
          <w:szCs w:val="18"/>
        </w:rPr>
        <w:t xml:space="preserve">behaviour </w:t>
      </w:r>
      <w:r w:rsidR="00B07849">
        <w:rPr>
          <w:rFonts w:asciiTheme="minorHAnsi" w:hAnsiTheme="minorHAnsi" w:cstheme="minorHAnsi"/>
          <w:sz w:val="18"/>
          <w:szCs w:val="18"/>
        </w:rPr>
        <w:t>of a nature and level of seriousness which</w:t>
      </w:r>
      <w:r w:rsidR="00B07849" w:rsidRPr="00656165">
        <w:rPr>
          <w:rFonts w:asciiTheme="minorHAnsi" w:hAnsiTheme="minorHAnsi" w:cstheme="minorHAnsi"/>
          <w:sz w:val="18"/>
          <w:szCs w:val="18"/>
        </w:rPr>
        <w:t xml:space="preserve"> include</w:t>
      </w:r>
      <w:r w:rsidR="00B07849">
        <w:rPr>
          <w:rFonts w:asciiTheme="minorHAnsi" w:hAnsiTheme="minorHAnsi" w:cstheme="minorHAnsi"/>
          <w:sz w:val="18"/>
          <w:szCs w:val="18"/>
        </w:rPr>
        <w:t>s, but is not limited to</w:t>
      </w:r>
      <w:r w:rsidRPr="006F19EA">
        <w:rPr>
          <w:rFonts w:asciiTheme="minorHAnsi" w:hAnsiTheme="minorHAnsi" w:cstheme="minorHAnsi"/>
          <w:sz w:val="18"/>
          <w:szCs w:val="18"/>
        </w:rPr>
        <w:t>:</w:t>
      </w:r>
    </w:p>
    <w:p w14:paraId="69B19A6D" w14:textId="77777777" w:rsidR="00412EAB" w:rsidRPr="00656165" w:rsidRDefault="00412EAB" w:rsidP="006F19EA">
      <w:pPr>
        <w:pStyle w:val="ScheduleH3"/>
        <w:numPr>
          <w:ilvl w:val="0"/>
          <w:numId w:val="32"/>
        </w:numPr>
        <w:ind w:left="993" w:hanging="567"/>
      </w:pPr>
      <w:r w:rsidRPr="00656165">
        <w:t xml:space="preserve">telling insulting jokes about racial </w:t>
      </w:r>
      <w:proofErr w:type="gramStart"/>
      <w:r w:rsidRPr="00656165">
        <w:t>groups;</w:t>
      </w:r>
      <w:proofErr w:type="gramEnd"/>
    </w:p>
    <w:p w14:paraId="69B19A6E" w14:textId="77777777" w:rsidR="00412EAB" w:rsidRPr="00656165" w:rsidRDefault="00412EAB" w:rsidP="006F19EA">
      <w:pPr>
        <w:pStyle w:val="ScheduleH3"/>
        <w:numPr>
          <w:ilvl w:val="0"/>
          <w:numId w:val="32"/>
        </w:numPr>
        <w:ind w:left="993" w:hanging="567"/>
      </w:pPr>
      <w:r w:rsidRPr="00656165">
        <w:t xml:space="preserve">sending explicit or sexually suggestive emails or text </w:t>
      </w:r>
      <w:proofErr w:type="gramStart"/>
      <w:r w:rsidRPr="00656165">
        <w:t>messages;</w:t>
      </w:r>
      <w:proofErr w:type="gramEnd"/>
    </w:p>
    <w:p w14:paraId="69B19A6F" w14:textId="77777777" w:rsidR="00412EAB" w:rsidRPr="00656165" w:rsidRDefault="00412EAB" w:rsidP="006F19EA">
      <w:pPr>
        <w:pStyle w:val="ScheduleH3"/>
        <w:numPr>
          <w:ilvl w:val="0"/>
          <w:numId w:val="32"/>
        </w:numPr>
        <w:ind w:left="993" w:hanging="567"/>
      </w:pPr>
      <w:r w:rsidRPr="00656165">
        <w:t xml:space="preserve">displaying racially offensive or pornographic images or screen </w:t>
      </w:r>
      <w:proofErr w:type="gramStart"/>
      <w:r w:rsidRPr="00656165">
        <w:t>savers;</w:t>
      </w:r>
      <w:proofErr w:type="gramEnd"/>
    </w:p>
    <w:p w14:paraId="69B19A70" w14:textId="77777777" w:rsidR="00412EAB" w:rsidRPr="00656165" w:rsidRDefault="00412EAB" w:rsidP="006F19EA">
      <w:pPr>
        <w:pStyle w:val="ScheduleH3"/>
        <w:numPr>
          <w:ilvl w:val="0"/>
          <w:numId w:val="32"/>
        </w:numPr>
        <w:ind w:left="993" w:hanging="567"/>
      </w:pPr>
      <w:r w:rsidRPr="00656165">
        <w:t xml:space="preserve">making derogatory comments or taunts about someone’s </w:t>
      </w:r>
      <w:proofErr w:type="gramStart"/>
      <w:r w:rsidRPr="00656165">
        <w:t>race;</w:t>
      </w:r>
      <w:proofErr w:type="gramEnd"/>
      <w:r w:rsidRPr="00656165">
        <w:t xml:space="preserve"> </w:t>
      </w:r>
    </w:p>
    <w:p w14:paraId="69B19A71" w14:textId="77777777" w:rsidR="00412EAB" w:rsidRPr="00656165" w:rsidRDefault="00412EAB" w:rsidP="006F19EA">
      <w:pPr>
        <w:pStyle w:val="ScheduleH3"/>
        <w:numPr>
          <w:ilvl w:val="0"/>
          <w:numId w:val="32"/>
        </w:numPr>
        <w:ind w:left="993" w:hanging="567"/>
      </w:pPr>
      <w:r w:rsidRPr="00656165">
        <w:t xml:space="preserve">asking intrusive questions about someone’s personal life, including his or her sex </w:t>
      </w:r>
      <w:proofErr w:type="gramStart"/>
      <w:r w:rsidRPr="00656165">
        <w:t>life;</w:t>
      </w:r>
      <w:proofErr w:type="gramEnd"/>
    </w:p>
    <w:p w14:paraId="69B19A72" w14:textId="4A6D4CC6" w:rsidR="00412EAB" w:rsidRPr="00656165" w:rsidRDefault="00412EAB" w:rsidP="006F19EA">
      <w:pPr>
        <w:pStyle w:val="ScheduleH3"/>
        <w:numPr>
          <w:ilvl w:val="0"/>
          <w:numId w:val="32"/>
        </w:numPr>
        <w:ind w:left="993" w:hanging="567"/>
      </w:pPr>
      <w:r>
        <w:t xml:space="preserve">sexual harassment or any of the above conduct in the workplace by employers, </w:t>
      </w:r>
      <w:r w:rsidR="001D4059">
        <w:t>co-workers,</w:t>
      </w:r>
      <w:r>
        <w:t xml:space="preserve"> and other workplace </w:t>
      </w:r>
      <w:proofErr w:type="gramStart"/>
      <w:r>
        <w:t>participants;</w:t>
      </w:r>
      <w:proofErr w:type="gramEnd"/>
    </w:p>
    <w:p w14:paraId="089C8123" w14:textId="77777777" w:rsidR="006F19EA" w:rsidRDefault="00412EAB" w:rsidP="006F19EA">
      <w:pPr>
        <w:pStyle w:val="ScheduleH3"/>
        <w:numPr>
          <w:ilvl w:val="0"/>
          <w:numId w:val="32"/>
        </w:numPr>
        <w:ind w:left="993" w:hanging="567"/>
      </w:pPr>
      <w:r w:rsidRPr="00656165">
        <w:t>any of the above conduct in the workplace, based on or linked to a person's disability or the disability of an associate; and</w:t>
      </w:r>
    </w:p>
    <w:p w14:paraId="69B19A74" w14:textId="14F3673F" w:rsidR="00412EAB" w:rsidRDefault="00412EAB" w:rsidP="006F19EA">
      <w:pPr>
        <w:pStyle w:val="ScheduleH3"/>
        <w:numPr>
          <w:ilvl w:val="0"/>
          <w:numId w:val="32"/>
        </w:numPr>
        <w:ind w:left="993" w:hanging="567"/>
      </w:pPr>
      <w:r>
        <w:t xml:space="preserve">offensive behaviour based on race or racial hatred, such as something done in public that offends, insults, or humiliates a person or group of people because of their race, colour or </w:t>
      </w:r>
      <w:r w:rsidR="20BEF58B">
        <w:t xml:space="preserve">nationality or ethnicity. </w:t>
      </w:r>
    </w:p>
    <w:p w14:paraId="27E4A1E4" w14:textId="09237981" w:rsidR="000C718C" w:rsidRDefault="000C718C" w:rsidP="000C718C">
      <w:pPr>
        <w:pStyle w:val="ScheduleH3"/>
        <w:numPr>
          <w:ilvl w:val="0"/>
          <w:numId w:val="0"/>
        </w:numPr>
        <w:tabs>
          <w:tab w:val="clear" w:pos="1418"/>
        </w:tabs>
        <w:ind w:left="1418"/>
      </w:pPr>
    </w:p>
    <w:p w14:paraId="30F8FCE4" w14:textId="5B0A850D" w:rsidR="000C718C" w:rsidRDefault="000C718C" w:rsidP="000C718C">
      <w:pPr>
        <w:pStyle w:val="ScheduleH3"/>
        <w:numPr>
          <w:ilvl w:val="0"/>
          <w:numId w:val="0"/>
        </w:numPr>
        <w:tabs>
          <w:tab w:val="clear" w:pos="1418"/>
        </w:tabs>
        <w:ind w:left="1418"/>
      </w:pPr>
    </w:p>
    <w:p w14:paraId="3D9F35D7" w14:textId="77777777" w:rsidR="000C718C" w:rsidRPr="00656165" w:rsidRDefault="000C718C" w:rsidP="000C718C">
      <w:pPr>
        <w:pStyle w:val="ScheduleH3"/>
        <w:numPr>
          <w:ilvl w:val="0"/>
          <w:numId w:val="0"/>
        </w:numPr>
        <w:tabs>
          <w:tab w:val="clear" w:pos="1418"/>
        </w:tabs>
        <w:ind w:left="1418"/>
      </w:pPr>
    </w:p>
    <w:p w14:paraId="69B19A76" w14:textId="4417773C" w:rsidR="00412EAB" w:rsidRPr="00656165" w:rsidRDefault="00412EAB" w:rsidP="006F19EA">
      <w:pPr>
        <w:pStyle w:val="ScheduleH2"/>
        <w:numPr>
          <w:ilvl w:val="0"/>
          <w:numId w:val="28"/>
        </w:numPr>
        <w:spacing w:before="120" w:after="120"/>
        <w:rPr>
          <w:rFonts w:asciiTheme="minorHAnsi" w:hAnsiTheme="minorHAnsi" w:cstheme="minorHAnsi"/>
          <w:sz w:val="18"/>
          <w:szCs w:val="18"/>
        </w:rPr>
      </w:pPr>
      <w:r w:rsidRPr="00656165">
        <w:rPr>
          <w:rFonts w:asciiTheme="minorHAnsi" w:hAnsiTheme="minorHAnsi" w:cstheme="minorHAnsi"/>
          <w:b/>
          <w:sz w:val="18"/>
          <w:szCs w:val="18"/>
        </w:rPr>
        <w:lastRenderedPageBreak/>
        <w:t>Sexual Misconduct</w:t>
      </w:r>
      <w:r w:rsidRPr="00656165">
        <w:rPr>
          <w:rFonts w:asciiTheme="minorHAnsi" w:hAnsiTheme="minorHAnsi" w:cstheme="minorHAnsi"/>
          <w:sz w:val="18"/>
          <w:szCs w:val="18"/>
        </w:rPr>
        <w:t xml:space="preserve"> </w:t>
      </w:r>
      <w:r w:rsidR="00BE2B2C">
        <w:rPr>
          <w:rFonts w:asciiTheme="minorHAnsi" w:hAnsiTheme="minorHAnsi" w:cstheme="minorHAnsi"/>
          <w:sz w:val="18"/>
          <w:szCs w:val="18"/>
        </w:rPr>
        <w:t>is behaviour including, but not limited to</w:t>
      </w:r>
      <w:r w:rsidRPr="00656165">
        <w:rPr>
          <w:rFonts w:asciiTheme="minorHAnsi" w:hAnsiTheme="minorHAnsi" w:cstheme="minorHAnsi"/>
          <w:sz w:val="18"/>
          <w:szCs w:val="18"/>
        </w:rPr>
        <w:t>:</w:t>
      </w:r>
    </w:p>
    <w:p w14:paraId="69B19A77" w14:textId="77777777" w:rsidR="00412EAB" w:rsidRPr="00656165" w:rsidRDefault="00412EAB" w:rsidP="006F19EA">
      <w:pPr>
        <w:pStyle w:val="ScheduleH3"/>
        <w:numPr>
          <w:ilvl w:val="0"/>
          <w:numId w:val="33"/>
        </w:numPr>
        <w:ind w:left="993" w:hanging="567"/>
      </w:pPr>
      <w:r w:rsidRPr="00656165">
        <w:t xml:space="preserve">unwelcome </w:t>
      </w:r>
      <w:proofErr w:type="gramStart"/>
      <w:r w:rsidRPr="00656165">
        <w:t>touching;</w:t>
      </w:r>
      <w:proofErr w:type="gramEnd"/>
      <w:r w:rsidRPr="00656165">
        <w:t xml:space="preserve"> </w:t>
      </w:r>
    </w:p>
    <w:p w14:paraId="69B19A78" w14:textId="77777777" w:rsidR="00412EAB" w:rsidRPr="00656165" w:rsidRDefault="00412EAB" w:rsidP="006F19EA">
      <w:pPr>
        <w:pStyle w:val="ScheduleH3"/>
        <w:numPr>
          <w:ilvl w:val="0"/>
          <w:numId w:val="33"/>
        </w:numPr>
        <w:ind w:left="993" w:hanging="567"/>
      </w:pPr>
      <w:r w:rsidRPr="00656165">
        <w:t xml:space="preserve">staring or </w:t>
      </w:r>
      <w:proofErr w:type="gramStart"/>
      <w:r w:rsidRPr="00656165">
        <w:t>leering;</w:t>
      </w:r>
      <w:proofErr w:type="gramEnd"/>
      <w:r w:rsidRPr="00656165">
        <w:t xml:space="preserve"> </w:t>
      </w:r>
    </w:p>
    <w:p w14:paraId="69B19A79" w14:textId="77777777" w:rsidR="00412EAB" w:rsidRPr="00656165" w:rsidRDefault="00412EAB" w:rsidP="006F19EA">
      <w:pPr>
        <w:pStyle w:val="ScheduleH3"/>
        <w:numPr>
          <w:ilvl w:val="0"/>
          <w:numId w:val="33"/>
        </w:numPr>
        <w:ind w:left="993" w:hanging="567"/>
      </w:pPr>
      <w:r w:rsidRPr="00656165">
        <w:t xml:space="preserve">suggestive comments or </w:t>
      </w:r>
      <w:proofErr w:type="gramStart"/>
      <w:r w:rsidRPr="00656165">
        <w:t>jokes;</w:t>
      </w:r>
      <w:proofErr w:type="gramEnd"/>
      <w:r w:rsidRPr="00656165">
        <w:t xml:space="preserve"> </w:t>
      </w:r>
    </w:p>
    <w:p w14:paraId="69B19A7A" w14:textId="77777777" w:rsidR="00412EAB" w:rsidRPr="00656165" w:rsidRDefault="00412EAB" w:rsidP="006F19EA">
      <w:pPr>
        <w:pStyle w:val="ScheduleH3"/>
        <w:numPr>
          <w:ilvl w:val="0"/>
          <w:numId w:val="33"/>
        </w:numPr>
        <w:ind w:left="993" w:hanging="567"/>
      </w:pPr>
      <w:r w:rsidRPr="00656165">
        <w:t xml:space="preserve">showing or sharing sexually explicit images or </w:t>
      </w:r>
      <w:proofErr w:type="gramStart"/>
      <w:r w:rsidRPr="00656165">
        <w:t>pictures;</w:t>
      </w:r>
      <w:proofErr w:type="gramEnd"/>
      <w:r w:rsidRPr="00656165">
        <w:t xml:space="preserve"> </w:t>
      </w:r>
    </w:p>
    <w:p w14:paraId="69B19A7B" w14:textId="77777777" w:rsidR="00412EAB" w:rsidRPr="00656165" w:rsidRDefault="00412EAB" w:rsidP="006F19EA">
      <w:pPr>
        <w:pStyle w:val="ScheduleH3"/>
        <w:numPr>
          <w:ilvl w:val="0"/>
          <w:numId w:val="33"/>
        </w:numPr>
        <w:ind w:left="993" w:hanging="567"/>
      </w:pPr>
      <w:r w:rsidRPr="00656165">
        <w:t xml:space="preserve">unwanted invitations to go out on </w:t>
      </w:r>
      <w:proofErr w:type="gramStart"/>
      <w:r w:rsidRPr="00656165">
        <w:t>dates;</w:t>
      </w:r>
      <w:proofErr w:type="gramEnd"/>
      <w:r w:rsidRPr="00656165">
        <w:t xml:space="preserve"> </w:t>
      </w:r>
    </w:p>
    <w:p w14:paraId="69B19A7C" w14:textId="77777777" w:rsidR="00412EAB" w:rsidRPr="00656165" w:rsidRDefault="00412EAB" w:rsidP="006F19EA">
      <w:pPr>
        <w:pStyle w:val="ScheduleH3"/>
        <w:numPr>
          <w:ilvl w:val="0"/>
          <w:numId w:val="33"/>
        </w:numPr>
        <w:ind w:left="993" w:hanging="567"/>
      </w:pPr>
      <w:r w:rsidRPr="00656165">
        <w:t xml:space="preserve">requests for </w:t>
      </w:r>
      <w:proofErr w:type="gramStart"/>
      <w:r w:rsidRPr="00656165">
        <w:t>sex;</w:t>
      </w:r>
      <w:proofErr w:type="gramEnd"/>
      <w:r w:rsidRPr="00656165">
        <w:t xml:space="preserve"> </w:t>
      </w:r>
    </w:p>
    <w:p w14:paraId="69B19A7D" w14:textId="77777777" w:rsidR="00412EAB" w:rsidRPr="00656165" w:rsidRDefault="00412EAB" w:rsidP="006F19EA">
      <w:pPr>
        <w:pStyle w:val="ScheduleH3"/>
        <w:numPr>
          <w:ilvl w:val="0"/>
          <w:numId w:val="33"/>
        </w:numPr>
        <w:ind w:left="993" w:hanging="567"/>
      </w:pPr>
      <w:r w:rsidRPr="00656165">
        <w:t xml:space="preserve">intrusive questions about a person's private life or </w:t>
      </w:r>
      <w:proofErr w:type="gramStart"/>
      <w:r w:rsidRPr="00656165">
        <w:t>body;</w:t>
      </w:r>
      <w:proofErr w:type="gramEnd"/>
      <w:r w:rsidRPr="00656165">
        <w:t xml:space="preserve"> </w:t>
      </w:r>
    </w:p>
    <w:p w14:paraId="69B19A7E" w14:textId="77777777" w:rsidR="00412EAB" w:rsidRPr="00656165" w:rsidRDefault="00412EAB" w:rsidP="006F19EA">
      <w:pPr>
        <w:pStyle w:val="ScheduleH3"/>
        <w:numPr>
          <w:ilvl w:val="0"/>
          <w:numId w:val="33"/>
        </w:numPr>
        <w:ind w:left="993" w:hanging="567"/>
      </w:pPr>
      <w:r w:rsidRPr="00656165">
        <w:t xml:space="preserve">unnecessary familiarity, such as deliberately brushing up against a </w:t>
      </w:r>
      <w:proofErr w:type="gramStart"/>
      <w:r w:rsidRPr="00656165">
        <w:t>person;</w:t>
      </w:r>
      <w:proofErr w:type="gramEnd"/>
      <w:r w:rsidRPr="00656165">
        <w:t xml:space="preserve"> </w:t>
      </w:r>
    </w:p>
    <w:p w14:paraId="69B19A7F" w14:textId="77777777" w:rsidR="00412EAB" w:rsidRPr="00656165" w:rsidRDefault="00412EAB" w:rsidP="006F19EA">
      <w:pPr>
        <w:pStyle w:val="ScheduleH3"/>
        <w:numPr>
          <w:ilvl w:val="0"/>
          <w:numId w:val="33"/>
        </w:numPr>
        <w:ind w:left="993" w:hanging="567"/>
      </w:pPr>
      <w:r w:rsidRPr="00656165">
        <w:t xml:space="preserve">insults or taunts based on </w:t>
      </w:r>
      <w:proofErr w:type="gramStart"/>
      <w:r w:rsidRPr="00656165">
        <w:t>sex;</w:t>
      </w:r>
      <w:proofErr w:type="gramEnd"/>
      <w:r w:rsidRPr="00656165">
        <w:t xml:space="preserve"> </w:t>
      </w:r>
    </w:p>
    <w:p w14:paraId="69B19A80" w14:textId="77777777" w:rsidR="00412EAB" w:rsidRPr="00656165" w:rsidRDefault="00412EAB" w:rsidP="006F19EA">
      <w:pPr>
        <w:pStyle w:val="ScheduleH3"/>
        <w:numPr>
          <w:ilvl w:val="0"/>
          <w:numId w:val="33"/>
        </w:numPr>
        <w:ind w:left="993" w:hanging="567"/>
      </w:pPr>
      <w:r w:rsidRPr="00656165">
        <w:t xml:space="preserve">sexually explicit physical </w:t>
      </w:r>
      <w:proofErr w:type="gramStart"/>
      <w:r w:rsidRPr="00656165">
        <w:t>contact;</w:t>
      </w:r>
      <w:proofErr w:type="gramEnd"/>
    </w:p>
    <w:p w14:paraId="69B19A81" w14:textId="77777777" w:rsidR="00412EAB" w:rsidRPr="00656165" w:rsidRDefault="00412EAB" w:rsidP="006F19EA">
      <w:pPr>
        <w:pStyle w:val="ScheduleH3"/>
        <w:numPr>
          <w:ilvl w:val="0"/>
          <w:numId w:val="33"/>
        </w:numPr>
        <w:ind w:left="993" w:hanging="567"/>
      </w:pPr>
      <w:r w:rsidRPr="00656165">
        <w:t xml:space="preserve">sending sexually explicit or suggestive emails, texts, or other electronic/social media </w:t>
      </w:r>
      <w:proofErr w:type="gramStart"/>
      <w:r w:rsidRPr="00656165">
        <w:t>messages;</w:t>
      </w:r>
      <w:proofErr w:type="gramEnd"/>
      <w:r w:rsidRPr="00656165">
        <w:t xml:space="preserve"> </w:t>
      </w:r>
    </w:p>
    <w:p w14:paraId="69B19A82" w14:textId="77777777" w:rsidR="00412EAB" w:rsidRPr="00656165" w:rsidRDefault="00412EAB" w:rsidP="006F19EA">
      <w:pPr>
        <w:pStyle w:val="ScheduleH3"/>
        <w:numPr>
          <w:ilvl w:val="0"/>
          <w:numId w:val="33"/>
        </w:numPr>
        <w:ind w:left="993" w:hanging="567"/>
      </w:pPr>
      <w:r w:rsidRPr="00656165">
        <w:t xml:space="preserve">displaying pornographic images or screen </w:t>
      </w:r>
      <w:proofErr w:type="gramStart"/>
      <w:r w:rsidRPr="00656165">
        <w:t>savers;</w:t>
      </w:r>
      <w:proofErr w:type="gramEnd"/>
    </w:p>
    <w:p w14:paraId="69B19A83" w14:textId="77777777" w:rsidR="00412EAB" w:rsidRPr="00656165" w:rsidRDefault="00412EAB" w:rsidP="006F19EA">
      <w:pPr>
        <w:pStyle w:val="ScheduleH3"/>
        <w:numPr>
          <w:ilvl w:val="0"/>
          <w:numId w:val="33"/>
        </w:numPr>
        <w:ind w:left="993" w:hanging="567"/>
      </w:pPr>
      <w:r w:rsidRPr="00656165">
        <w:t>asking intrusive questions about someone’s personal life, including about his or her sex life; and</w:t>
      </w:r>
    </w:p>
    <w:p w14:paraId="69B19A84" w14:textId="77777777" w:rsidR="00412EAB" w:rsidRPr="00656165" w:rsidRDefault="00412EAB" w:rsidP="006F19EA">
      <w:pPr>
        <w:pStyle w:val="ScheduleH3"/>
        <w:numPr>
          <w:ilvl w:val="0"/>
          <w:numId w:val="33"/>
        </w:numPr>
        <w:ind w:left="993" w:hanging="567"/>
      </w:pPr>
      <w:r w:rsidRPr="00656165">
        <w:t>criminal offences such as rape, indecent or sexual assault, sexual penetration, or relationship with a child under the age of 16 and possession of child pornography.</w:t>
      </w:r>
    </w:p>
    <w:p w14:paraId="69B19A85" w14:textId="77777777" w:rsidR="00412EAB" w:rsidRPr="00656165" w:rsidRDefault="00412EAB" w:rsidP="0040656D">
      <w:pPr>
        <w:pStyle w:val="ScheduleH3"/>
      </w:pPr>
    </w:p>
    <w:p w14:paraId="69B19A86" w14:textId="53461FE6" w:rsidR="00412EAB" w:rsidRPr="00656165" w:rsidRDefault="00412EAB" w:rsidP="006F19EA">
      <w:pPr>
        <w:pStyle w:val="ScheduleH2"/>
        <w:numPr>
          <w:ilvl w:val="0"/>
          <w:numId w:val="28"/>
        </w:numPr>
        <w:spacing w:before="120" w:after="120"/>
        <w:rPr>
          <w:rFonts w:asciiTheme="minorHAnsi" w:hAnsiTheme="minorHAnsi" w:cstheme="minorHAnsi"/>
          <w:sz w:val="18"/>
          <w:szCs w:val="18"/>
        </w:rPr>
      </w:pPr>
      <w:r w:rsidRPr="00656165">
        <w:rPr>
          <w:rFonts w:asciiTheme="minorHAnsi" w:hAnsiTheme="minorHAnsi" w:cstheme="minorHAnsi"/>
          <w:b/>
          <w:sz w:val="18"/>
          <w:szCs w:val="18"/>
        </w:rPr>
        <w:t>Unlawful Discrimination</w:t>
      </w:r>
      <w:r w:rsidRPr="00656165">
        <w:rPr>
          <w:rFonts w:asciiTheme="minorHAnsi" w:hAnsiTheme="minorHAnsi" w:cstheme="minorHAnsi"/>
          <w:sz w:val="18"/>
          <w:szCs w:val="18"/>
        </w:rPr>
        <w:t xml:space="preserve"> </w:t>
      </w:r>
      <w:r w:rsidR="00BE2B2C">
        <w:rPr>
          <w:rFonts w:asciiTheme="minorHAnsi" w:hAnsiTheme="minorHAnsi" w:cstheme="minorHAnsi"/>
          <w:sz w:val="18"/>
          <w:szCs w:val="18"/>
        </w:rPr>
        <w:t>is</w:t>
      </w:r>
      <w:r w:rsidRPr="00656165">
        <w:rPr>
          <w:rFonts w:asciiTheme="minorHAnsi" w:hAnsiTheme="minorHAnsi" w:cstheme="minorHAnsi"/>
          <w:sz w:val="18"/>
          <w:szCs w:val="18"/>
        </w:rPr>
        <w:t xml:space="preserve"> unfair treatment based on a person's:</w:t>
      </w:r>
    </w:p>
    <w:p w14:paraId="69B19A87" w14:textId="77777777" w:rsidR="00412EAB" w:rsidRPr="00656165" w:rsidRDefault="00412EAB" w:rsidP="006F19EA">
      <w:pPr>
        <w:pStyle w:val="ScheduleH3"/>
        <w:numPr>
          <w:ilvl w:val="0"/>
          <w:numId w:val="34"/>
        </w:numPr>
        <w:ind w:left="993" w:hanging="567"/>
      </w:pPr>
      <w:proofErr w:type="gramStart"/>
      <w:r w:rsidRPr="00656165">
        <w:t>age;</w:t>
      </w:r>
      <w:proofErr w:type="gramEnd"/>
    </w:p>
    <w:p w14:paraId="69B19A88" w14:textId="77777777" w:rsidR="00412EAB" w:rsidRPr="00656165" w:rsidRDefault="00412EAB" w:rsidP="006F19EA">
      <w:pPr>
        <w:pStyle w:val="ScheduleH3"/>
        <w:numPr>
          <w:ilvl w:val="0"/>
          <w:numId w:val="34"/>
        </w:numPr>
        <w:ind w:left="993" w:hanging="567"/>
      </w:pPr>
      <w:proofErr w:type="gramStart"/>
      <w:r w:rsidRPr="00656165">
        <w:t>disability;</w:t>
      </w:r>
      <w:proofErr w:type="gramEnd"/>
    </w:p>
    <w:p w14:paraId="69B19A89" w14:textId="31B08A3A" w:rsidR="00412EAB" w:rsidRPr="00656165" w:rsidRDefault="00412EAB" w:rsidP="006F19EA">
      <w:pPr>
        <w:pStyle w:val="ScheduleH3"/>
        <w:numPr>
          <w:ilvl w:val="0"/>
          <w:numId w:val="34"/>
        </w:numPr>
        <w:ind w:left="993" w:hanging="567"/>
      </w:pPr>
      <w:r>
        <w:t xml:space="preserve">race, colour, </w:t>
      </w:r>
      <w:r w:rsidR="45CB49EF">
        <w:t xml:space="preserve">nationality, </w:t>
      </w:r>
      <w:r w:rsidR="001D4059">
        <w:t>ethnicity, or</w:t>
      </w:r>
      <w:r>
        <w:t xml:space="preserve"> migrant </w:t>
      </w:r>
      <w:proofErr w:type="gramStart"/>
      <w:r>
        <w:t>status;</w:t>
      </w:r>
      <w:proofErr w:type="gramEnd"/>
    </w:p>
    <w:p w14:paraId="69B19A8A" w14:textId="77777777" w:rsidR="00412EAB" w:rsidRPr="00656165" w:rsidRDefault="00412EAB" w:rsidP="006F19EA">
      <w:pPr>
        <w:pStyle w:val="ScheduleH3"/>
        <w:numPr>
          <w:ilvl w:val="0"/>
          <w:numId w:val="34"/>
        </w:numPr>
        <w:ind w:left="993" w:hanging="567"/>
      </w:pPr>
      <w:r w:rsidRPr="00656165">
        <w:t>sex, pregnancy, marital or relationship status, family responsibilities or breastfeeding; and</w:t>
      </w:r>
    </w:p>
    <w:p w14:paraId="69B19A8B" w14:textId="77777777" w:rsidR="00412EAB" w:rsidRPr="00656165" w:rsidRDefault="00412EAB" w:rsidP="006F19EA">
      <w:pPr>
        <w:pStyle w:val="ScheduleH3"/>
        <w:numPr>
          <w:ilvl w:val="0"/>
          <w:numId w:val="34"/>
        </w:numPr>
        <w:ind w:left="993" w:hanging="567"/>
      </w:pPr>
      <w:r w:rsidRPr="00656165">
        <w:t>sexual orientation, gender identity or intersex status.</w:t>
      </w:r>
    </w:p>
    <w:p w14:paraId="69B19A8C" w14:textId="77777777" w:rsidR="00412EAB" w:rsidRPr="00656165" w:rsidRDefault="00412EAB" w:rsidP="0040656D">
      <w:pPr>
        <w:pStyle w:val="ScheduleH3"/>
      </w:pPr>
    </w:p>
    <w:p w14:paraId="69B19A8D" w14:textId="48E7BC80" w:rsidR="00412EAB" w:rsidRPr="00656165" w:rsidRDefault="00412EAB" w:rsidP="006F19EA">
      <w:pPr>
        <w:pStyle w:val="ScheduleH2"/>
        <w:numPr>
          <w:ilvl w:val="0"/>
          <w:numId w:val="28"/>
        </w:numPr>
        <w:spacing w:before="120" w:after="120"/>
        <w:rPr>
          <w:rFonts w:asciiTheme="minorHAnsi" w:hAnsiTheme="minorHAnsi" w:cstheme="minorHAnsi"/>
          <w:sz w:val="18"/>
          <w:szCs w:val="18"/>
        </w:rPr>
      </w:pPr>
      <w:r w:rsidRPr="00656165">
        <w:rPr>
          <w:rFonts w:asciiTheme="minorHAnsi" w:hAnsiTheme="minorHAnsi" w:cstheme="minorHAnsi"/>
          <w:b/>
          <w:sz w:val="18"/>
          <w:szCs w:val="18"/>
        </w:rPr>
        <w:t>Victimisation</w:t>
      </w:r>
      <w:r w:rsidRPr="00656165">
        <w:rPr>
          <w:rFonts w:asciiTheme="minorHAnsi" w:hAnsiTheme="minorHAnsi" w:cstheme="minorHAnsi"/>
          <w:sz w:val="18"/>
          <w:szCs w:val="18"/>
        </w:rPr>
        <w:t xml:space="preserve"> </w:t>
      </w:r>
      <w:r w:rsidR="00BE2B2C">
        <w:rPr>
          <w:rFonts w:asciiTheme="minorHAnsi" w:hAnsiTheme="minorHAnsi" w:cstheme="minorHAnsi"/>
          <w:sz w:val="18"/>
          <w:szCs w:val="18"/>
        </w:rPr>
        <w:t>is behaviour including, but not limited to</w:t>
      </w:r>
      <w:r w:rsidRPr="00656165">
        <w:rPr>
          <w:rFonts w:asciiTheme="minorHAnsi" w:hAnsiTheme="minorHAnsi" w:cstheme="minorHAnsi"/>
          <w:sz w:val="18"/>
          <w:szCs w:val="18"/>
        </w:rPr>
        <w:t>:</w:t>
      </w:r>
    </w:p>
    <w:p w14:paraId="69B19A8E" w14:textId="77777777" w:rsidR="00412EAB" w:rsidRPr="00656165" w:rsidRDefault="00412EAB" w:rsidP="006F19EA">
      <w:pPr>
        <w:pStyle w:val="ScheduleH3"/>
        <w:numPr>
          <w:ilvl w:val="0"/>
          <w:numId w:val="35"/>
        </w:numPr>
        <w:ind w:left="993" w:hanging="567"/>
      </w:pPr>
      <w:r w:rsidRPr="00656165">
        <w:t xml:space="preserve">dismissal of an employee/volunteer or disadvantage to their employment/involvement in </w:t>
      </w:r>
      <w:proofErr w:type="gramStart"/>
      <w:r w:rsidRPr="00656165">
        <w:t>sport;</w:t>
      </w:r>
      <w:proofErr w:type="gramEnd"/>
    </w:p>
    <w:p w14:paraId="69B19A8F" w14:textId="77777777" w:rsidR="00412EAB" w:rsidRPr="00656165" w:rsidRDefault="00412EAB" w:rsidP="006F19EA">
      <w:pPr>
        <w:pStyle w:val="ScheduleH3"/>
        <w:numPr>
          <w:ilvl w:val="0"/>
          <w:numId w:val="35"/>
        </w:numPr>
        <w:ind w:left="993" w:hanging="567"/>
      </w:pPr>
      <w:r w:rsidRPr="00656165">
        <w:t xml:space="preserve">alteration of an employee’s position or duties to his or her </w:t>
      </w:r>
      <w:proofErr w:type="gramStart"/>
      <w:r w:rsidRPr="00656165">
        <w:t>disadvantage;</w:t>
      </w:r>
      <w:proofErr w:type="gramEnd"/>
    </w:p>
    <w:p w14:paraId="69B19A90" w14:textId="77777777" w:rsidR="00412EAB" w:rsidRPr="00656165" w:rsidRDefault="00412EAB" w:rsidP="006F19EA">
      <w:pPr>
        <w:pStyle w:val="ScheduleH3"/>
        <w:numPr>
          <w:ilvl w:val="0"/>
          <w:numId w:val="35"/>
        </w:numPr>
        <w:ind w:left="993" w:hanging="567"/>
      </w:pPr>
      <w:r w:rsidRPr="00656165">
        <w:t xml:space="preserve">discrimination between an employee and other </w:t>
      </w:r>
      <w:proofErr w:type="gramStart"/>
      <w:r w:rsidRPr="00656165">
        <w:t>employees;</w:t>
      </w:r>
      <w:proofErr w:type="gramEnd"/>
    </w:p>
    <w:p w14:paraId="69B19A91" w14:textId="77777777" w:rsidR="00412EAB" w:rsidRPr="00656165" w:rsidRDefault="00412EAB" w:rsidP="006F19EA">
      <w:pPr>
        <w:pStyle w:val="ScheduleH3"/>
        <w:numPr>
          <w:ilvl w:val="0"/>
          <w:numId w:val="35"/>
        </w:numPr>
        <w:ind w:left="993" w:hanging="567"/>
      </w:pPr>
      <w:r w:rsidRPr="00656165">
        <w:t xml:space="preserve">repeated failure to select an individual on </w:t>
      </w:r>
      <w:proofErr w:type="gramStart"/>
      <w:r w:rsidRPr="00656165">
        <w:t>merit;</w:t>
      </w:r>
      <w:proofErr w:type="gramEnd"/>
    </w:p>
    <w:p w14:paraId="69B19A92" w14:textId="77777777" w:rsidR="00412EAB" w:rsidRPr="00656165" w:rsidRDefault="00412EAB" w:rsidP="006F19EA">
      <w:pPr>
        <w:pStyle w:val="ScheduleH3"/>
        <w:numPr>
          <w:ilvl w:val="0"/>
          <w:numId w:val="35"/>
        </w:numPr>
        <w:ind w:left="993" w:hanging="567"/>
      </w:pPr>
      <w:r w:rsidRPr="00656165">
        <w:t>a reduction in future contract value; and</w:t>
      </w:r>
    </w:p>
    <w:p w14:paraId="69B19A93" w14:textId="77777777" w:rsidR="00412EAB" w:rsidRPr="00656165" w:rsidRDefault="00412EAB" w:rsidP="006F19EA">
      <w:pPr>
        <w:pStyle w:val="ScheduleH3"/>
        <w:numPr>
          <w:ilvl w:val="0"/>
          <w:numId w:val="35"/>
        </w:numPr>
        <w:ind w:left="993" w:hanging="567"/>
      </w:pPr>
      <w:r w:rsidRPr="00656165">
        <w:t>removal of coaching and other financial and non-financial support.</w:t>
      </w:r>
    </w:p>
    <w:p w14:paraId="69B19A94" w14:textId="77777777" w:rsidR="00412EAB" w:rsidRPr="00656165" w:rsidRDefault="00412EAB" w:rsidP="0040656D">
      <w:pPr>
        <w:pStyle w:val="ScheduleH3"/>
      </w:pPr>
    </w:p>
    <w:p w14:paraId="69B19A95" w14:textId="7D3764AC" w:rsidR="00412EAB" w:rsidRPr="00656165" w:rsidRDefault="00412EAB" w:rsidP="006F19EA">
      <w:pPr>
        <w:pStyle w:val="ScheduleH2"/>
        <w:numPr>
          <w:ilvl w:val="0"/>
          <w:numId w:val="28"/>
        </w:numPr>
        <w:spacing w:before="120" w:after="120"/>
        <w:rPr>
          <w:rFonts w:asciiTheme="minorHAnsi" w:hAnsiTheme="minorHAnsi" w:cstheme="minorHAnsi"/>
          <w:sz w:val="18"/>
          <w:szCs w:val="18"/>
        </w:rPr>
      </w:pPr>
      <w:r w:rsidRPr="00656165">
        <w:rPr>
          <w:rFonts w:asciiTheme="minorHAnsi" w:hAnsiTheme="minorHAnsi" w:cstheme="minorHAnsi"/>
          <w:b/>
          <w:sz w:val="18"/>
          <w:szCs w:val="18"/>
        </w:rPr>
        <w:t xml:space="preserve">Vilification </w:t>
      </w:r>
      <w:r w:rsidR="00BE2B2C">
        <w:rPr>
          <w:rFonts w:asciiTheme="minorHAnsi" w:hAnsiTheme="minorHAnsi" w:cstheme="minorHAnsi"/>
          <w:sz w:val="18"/>
          <w:szCs w:val="18"/>
        </w:rPr>
        <w:t>is behaviour including, but not limited to</w:t>
      </w:r>
      <w:r w:rsidRPr="00656165">
        <w:rPr>
          <w:rFonts w:asciiTheme="minorHAnsi" w:hAnsiTheme="minorHAnsi" w:cstheme="minorHAnsi"/>
          <w:sz w:val="18"/>
          <w:szCs w:val="18"/>
        </w:rPr>
        <w:t>:</w:t>
      </w:r>
    </w:p>
    <w:p w14:paraId="69B19A96" w14:textId="77777777" w:rsidR="00412EAB" w:rsidRPr="00656165" w:rsidRDefault="00412EAB" w:rsidP="006F19EA">
      <w:pPr>
        <w:pStyle w:val="ScheduleH3"/>
        <w:numPr>
          <w:ilvl w:val="0"/>
          <w:numId w:val="36"/>
        </w:numPr>
        <w:ind w:left="993" w:hanging="567"/>
      </w:pPr>
      <w:r w:rsidRPr="00656165">
        <w:t xml:space="preserve">speaking about a person’s race or religion in a way that could make other people dislike, hate, or ridicule </w:t>
      </w:r>
      <w:proofErr w:type="gramStart"/>
      <w:r w:rsidRPr="00656165">
        <w:t>them;</w:t>
      </w:r>
      <w:proofErr w:type="gramEnd"/>
    </w:p>
    <w:p w14:paraId="69B19A97" w14:textId="77777777" w:rsidR="00412EAB" w:rsidRPr="00656165" w:rsidRDefault="00412EAB" w:rsidP="006F19EA">
      <w:pPr>
        <w:pStyle w:val="ScheduleH3"/>
        <w:numPr>
          <w:ilvl w:val="0"/>
          <w:numId w:val="36"/>
        </w:numPr>
        <w:ind w:left="993" w:hanging="567"/>
      </w:pPr>
      <w:r w:rsidRPr="00656165">
        <w:t xml:space="preserve">publishing claims that a racial or religious group is involved in serious crimes without any evidence in </w:t>
      </w:r>
      <w:proofErr w:type="gramStart"/>
      <w:r w:rsidRPr="00656165">
        <w:t>support;</w:t>
      </w:r>
      <w:proofErr w:type="gramEnd"/>
    </w:p>
    <w:p w14:paraId="69B19A98" w14:textId="77777777" w:rsidR="00412EAB" w:rsidRPr="00656165" w:rsidRDefault="00412EAB" w:rsidP="006F19EA">
      <w:pPr>
        <w:pStyle w:val="ScheduleH3"/>
        <w:numPr>
          <w:ilvl w:val="0"/>
          <w:numId w:val="36"/>
        </w:numPr>
        <w:ind w:left="993" w:hanging="567"/>
      </w:pPr>
      <w:r w:rsidRPr="00656165">
        <w:t xml:space="preserve">repeated and serious verbal or physical abuse about the race or religion of another </w:t>
      </w:r>
      <w:proofErr w:type="gramStart"/>
      <w:r w:rsidRPr="00656165">
        <w:t>person;</w:t>
      </w:r>
      <w:proofErr w:type="gramEnd"/>
    </w:p>
    <w:p w14:paraId="69B19A99" w14:textId="15FD5F03" w:rsidR="00412EAB" w:rsidRPr="00656165" w:rsidRDefault="00412EAB" w:rsidP="006F19EA">
      <w:pPr>
        <w:pStyle w:val="ScheduleH3"/>
        <w:numPr>
          <w:ilvl w:val="0"/>
          <w:numId w:val="36"/>
        </w:numPr>
        <w:ind w:left="993" w:hanging="567"/>
      </w:pPr>
      <w:r>
        <w:t xml:space="preserve">encouraging violence against people who belong to a particular race or religion, or damaging their property; </w:t>
      </w:r>
      <w:r w:rsidR="00BE2B2C">
        <w:t>and</w:t>
      </w:r>
    </w:p>
    <w:p w14:paraId="69B19A9A" w14:textId="77777777" w:rsidR="00412EAB" w:rsidRPr="00656165" w:rsidRDefault="00412EAB" w:rsidP="006F19EA">
      <w:pPr>
        <w:pStyle w:val="ScheduleH3"/>
        <w:numPr>
          <w:ilvl w:val="0"/>
          <w:numId w:val="36"/>
        </w:numPr>
        <w:ind w:left="993" w:hanging="567"/>
      </w:pPr>
      <w:r w:rsidRPr="00656165">
        <w:t>encouraging people to hate a racial or religious group using flyers, stickers, posters, a speech, or publication, or using websites or email.</w:t>
      </w:r>
    </w:p>
    <w:p w14:paraId="69B19A9B" w14:textId="77777777" w:rsidR="00251FBB" w:rsidRPr="00656165" w:rsidRDefault="00412EAB" w:rsidP="006B50A0">
      <w:pPr>
        <w:spacing w:before="120" w:after="120"/>
        <w:rPr>
          <w:rFonts w:cstheme="minorHAnsi"/>
        </w:rPr>
      </w:pPr>
      <w:r>
        <w:t xml:space="preserve"> </w:t>
      </w:r>
    </w:p>
    <w:sectPr w:rsidR="00251FBB" w:rsidRPr="00656165" w:rsidSect="00A637CD">
      <w:footerReference w:type="default" r:id="rId21"/>
      <w:pgSz w:w="11906" w:h="16838" w:code="9"/>
      <w:pgMar w:top="1134" w:right="1134" w:bottom="1134" w:left="1134" w:header="397" w:footer="7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A2C6" w14:textId="77777777" w:rsidR="00432852" w:rsidRDefault="00432852" w:rsidP="008E21DE">
      <w:pPr>
        <w:spacing w:before="0" w:after="0"/>
      </w:pPr>
      <w:r>
        <w:separator/>
      </w:r>
    </w:p>
    <w:p w14:paraId="4E944ACA" w14:textId="77777777" w:rsidR="00432852" w:rsidRDefault="00432852"/>
  </w:endnote>
  <w:endnote w:type="continuationSeparator" w:id="0">
    <w:p w14:paraId="42FF5E2A" w14:textId="77777777" w:rsidR="00432852" w:rsidRDefault="00432852" w:rsidP="008E21DE">
      <w:pPr>
        <w:spacing w:before="0" w:after="0"/>
      </w:pPr>
      <w:r>
        <w:continuationSeparator/>
      </w:r>
    </w:p>
    <w:p w14:paraId="59CC49AC" w14:textId="77777777" w:rsidR="00432852" w:rsidRDefault="00432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C56E" w14:textId="77777777" w:rsidR="00785547" w:rsidRDefault="00785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AA8" w14:textId="1C330554" w:rsidR="00BE2B2C" w:rsidRDefault="00BE2B2C">
    <w:pPr>
      <w:pStyle w:val="Footer"/>
    </w:pPr>
    <w:r>
      <w:rPr>
        <w:b/>
        <w:bCs/>
        <w:noProof/>
        <w:lang w:eastAsia="en-AU"/>
      </w:rPr>
      <mc:AlternateContent>
        <mc:Choice Requires="wps">
          <w:drawing>
            <wp:anchor distT="0" distB="0" distL="114300" distR="114300" simplePos="0" relativeHeight="251663360" behindDoc="0" locked="1" layoutInCell="1" allowOverlap="1" wp14:anchorId="69B19AB1" wp14:editId="0FBF7770">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6BE1E" id="Straight Connector 10" o:spid="_x0000_s1026" style="position:absolute;flip:x;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" strokecolor="#54959d [3205]">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785547">
      <w:rPr>
        <w:b/>
        <w:bCs/>
        <w:noProof/>
      </w:rPr>
      <w:t>2</w:t>
    </w:r>
    <w:r w:rsidRPr="007D5CE8">
      <w:rPr>
        <w:b/>
        <w:bCs/>
        <w:noProof/>
      </w:rPr>
      <w:fldChar w:fldCharType="end"/>
    </w:r>
    <w:r>
      <w:rPr>
        <w:noProof/>
      </w:rPr>
      <w:t> </w:t>
    </w:r>
    <w:r>
      <w:rPr>
        <w:noProof/>
      </w:rPr>
      <w:t>|</w:t>
    </w:r>
    <w:r>
      <w:rPr>
        <w:noProof/>
      </w:rPr>
      <w:t> </w:t>
    </w:r>
    <w:sdt>
      <w:sdtPr>
        <w:rPr>
          <w:noProof/>
        </w:rPr>
        <w:alias w:val="Title"/>
        <w:tag w:val=""/>
        <w:id w:val="194815519"/>
        <w:placeholder>
          <w:docPart w:val="4D8535ADE8D04F92AC9CC2988E40FBD8"/>
        </w:placeholder>
        <w:dataBinding w:prefixMappings="xmlns:ns0='http://purl.org/dc/elements/1.1/' xmlns:ns1='http://schemas.openxmlformats.org/package/2006/metadata/core-properties' " w:xpath="/ns1:coreProperties[1]/ns0:title[1]" w:storeItemID="{6C3C8BC8-F283-45AE-878A-BAB7291924A1}"/>
        <w:text/>
      </w:sdtPr>
      <w:sdtEndPr/>
      <w:sdtContent>
        <w:r w:rsidR="00C64124">
          <w:rPr>
            <w:noProof/>
          </w:rPr>
          <w:t>National Campdrafting Council of Australia Member Protection Policy</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AAA" w14:textId="77777777" w:rsidR="00BE2B2C" w:rsidRDefault="00BE2B2C">
    <w:pPr>
      <w:pStyle w:val="Footer"/>
    </w:pPr>
    <w:r>
      <w:rPr>
        <w:noProof/>
        <w:lang w:eastAsia="en-AU"/>
      </w:rPr>
      <mc:AlternateContent>
        <mc:Choice Requires="wps">
          <w:drawing>
            <wp:anchor distT="0" distB="0" distL="114300" distR="114300" simplePos="0" relativeHeight="251644928" behindDoc="1" locked="0" layoutInCell="1" allowOverlap="1" wp14:anchorId="69B19AB7" wp14:editId="40F7C8BE">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C478" id="Rectangle 4" o:spid="_x0000_s1026" style="position:absolute;margin-left:0;margin-top:0;width:841.85pt;height:841.85pt;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" fillcolor="#101c3a [3204]" stroked="f" strokeweight="1pt">
              <w10:wrap anchorx="page" anchory="page"/>
            </v:rect>
          </w:pict>
        </mc:Fallback>
      </mc:AlternateContent>
    </w:r>
    <w:r>
      <w:rPr>
        <w:noProof/>
        <w:lang w:eastAsia="en-AU"/>
      </w:rPr>
      <mc:AlternateContent>
        <mc:Choice Requires="wps">
          <w:drawing>
            <wp:anchor distT="0" distB="0" distL="114300" distR="114300" simplePos="0" relativeHeight="251657216" behindDoc="1" locked="0" layoutInCell="1" allowOverlap="1" wp14:anchorId="69B19AB9" wp14:editId="7CDCEF9F">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CF5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80.45pt;margin-top:0;width:331.65pt;height:420.9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" adj="21600" fillcolor="#54959d [3205]" stroked="f" strokeweight="1pt">
              <w10:wrap anchorx="page" anchory="page"/>
            </v:shape>
          </w:pict>
        </mc:Fallback>
      </mc:AlternateContent>
    </w:r>
    <w:r>
      <w:rPr>
        <w:noProof/>
        <w:lang w:eastAsia="en-AU"/>
      </w:rPr>
      <mc:AlternateContent>
        <mc:Choice Requires="wps">
          <w:drawing>
            <wp:anchor distT="0" distB="0" distL="114300" distR="114300" simplePos="0" relativeHeight="251651072" behindDoc="1" locked="0" layoutInCell="1" allowOverlap="1" wp14:anchorId="69B19ABB" wp14:editId="42E1955B">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51D0" id="Isosceles Triangle 5" o:spid="_x0000_s1026" type="#_x0000_t5" style="position:absolute;margin-left:0;margin-top:0;width:172.9pt;height:218.2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" adj="57" fillcolor="#ede84d [3207]" stroked="f" strokeweight="1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843" w14:textId="244C5872" w:rsidR="00BE2B2C" w:rsidRDefault="00BE2B2C">
    <w:pPr>
      <w:pStyle w:val="Footer"/>
    </w:pPr>
    <w:r>
      <w:rPr>
        <w:b/>
        <w:bCs/>
        <w:noProof/>
        <w:lang w:eastAsia="en-AU"/>
      </w:rPr>
      <mc:AlternateContent>
        <mc:Choice Requires="wps">
          <w:drawing>
            <wp:anchor distT="0" distB="0" distL="114300" distR="114300" simplePos="0" relativeHeight="251659776" behindDoc="0" locked="1" layoutInCell="1" allowOverlap="1" wp14:anchorId="2F9299F9" wp14:editId="632BA1CB">
              <wp:simplePos x="0" y="0"/>
              <wp:positionH relativeFrom="page">
                <wp:align>right</wp:align>
              </wp:positionH>
              <wp:positionV relativeFrom="page">
                <wp:align>bottom</wp:align>
              </wp:positionV>
              <wp:extent cx="863640" cy="1115640"/>
              <wp:effectExtent l="0" t="0" r="31750" b="27940"/>
              <wp:wrapNone/>
              <wp:docPr id="9" name="Straight Connector 9"/>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892A9" id="Straight Connector 9" o:spid="_x0000_s1026" style="position:absolute;flip:x;z-index:2516597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" strokecolor="#54959d [3205]">
              <v:stroke joinstyle="miter"/>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AAD" w14:textId="6FF749E0" w:rsidR="00BE2B2C" w:rsidRPr="007D5CE8" w:rsidRDefault="00BE2B2C">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placeholder>
          <w:docPart w:val="AC3E1F2FF4D84227BEF1910CAE48824A"/>
        </w:placeholder>
        <w:dataBinding w:prefixMappings="xmlns:ns0='http://purl.org/dc/elements/1.1/' xmlns:ns1='http://schemas.openxmlformats.org/package/2006/metadata/core-properties' " w:xpath="/ns1:coreProperties[1]/ns0:title[1]" w:storeItemID="{6C3C8BC8-F283-45AE-878A-BAB7291924A1}"/>
        <w:text/>
      </w:sdtPr>
      <w:sdtEndPr/>
      <w:sdtContent>
        <w:r w:rsidR="00C64124">
          <w:rPr>
            <w:noProof/>
            <w:color w:val="FFFFFF" w:themeColor="background1"/>
          </w:rPr>
          <w:t>National Campdrafting Council of Australia Member Protection Policy</w:t>
        </w:r>
      </w:sdtContent>
    </w:sdt>
    <w:r w:rsidRPr="007D5CE8">
      <w:rPr>
        <w:noProof/>
        <w:color w:val="FFFFFF" w:themeColor="background1"/>
        <w:lang w:eastAsia="en-AU"/>
      </w:rPr>
      <mc:AlternateContent>
        <mc:Choice Requires="wps">
          <w:drawing>
            <wp:anchor distT="0" distB="0" distL="114300" distR="114300" simplePos="0" relativeHeight="251656704" behindDoc="1" locked="0" layoutInCell="1" allowOverlap="1" wp14:anchorId="69B19ABD" wp14:editId="1BEACB81">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8128" id="Rectangle 13" o:spid="_x0000_s1026" style="position:absolute;margin-left:-123pt;margin-top:0;width:841.85pt;height:84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" fillcolor="#101c3a [3204]" stroked="f" strokeweight="1pt">
              <w10:wrap anchorx="page" anchory="page"/>
            </v:rect>
          </w:pict>
        </mc:Fallback>
      </mc:AlternateContent>
    </w:r>
  </w:p>
  <w:sdt>
    <w:sdtPr>
      <w:alias w:val="Status"/>
      <w:tag w:val=""/>
      <w:id w:val="1726867970"/>
      <w:placeholder>
        <w:docPart w:val="6445CA1BF8214763B4A0DC234E25874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9B19AAE" w14:textId="77777777" w:rsidR="00BE2B2C" w:rsidRDefault="00BE2B2C" w:rsidP="007530CE">
        <w:pPr>
          <w:pStyle w:val="SecurityClassification"/>
        </w:pPr>
        <w:r w:rsidRPr="00467B7F">
          <w:rPr>
            <w:rStyle w:val="PlaceholderText"/>
          </w:rPr>
          <w:t>[Status]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1F02" w14:textId="5602D00B" w:rsidR="00BE2B2C" w:rsidRDefault="00BE2B2C">
    <w:pPr>
      <w:pStyle w:val="Footer"/>
    </w:pPr>
    <w:r>
      <w:rPr>
        <w:b/>
        <w:bCs/>
        <w:noProof/>
        <w:lang w:eastAsia="en-AU"/>
      </w:rPr>
      <mc:AlternateContent>
        <mc:Choice Requires="wps">
          <w:drawing>
            <wp:anchor distT="0" distB="0" distL="114300" distR="114300" simplePos="0" relativeHeight="251661824" behindDoc="0" locked="1" layoutInCell="1" allowOverlap="1" wp14:anchorId="35248EBB" wp14:editId="198DD6C7">
              <wp:simplePos x="0" y="0"/>
              <wp:positionH relativeFrom="page">
                <wp:align>right</wp:align>
              </wp:positionH>
              <wp:positionV relativeFrom="page">
                <wp:align>bottom</wp:align>
              </wp:positionV>
              <wp:extent cx="863640" cy="1115640"/>
              <wp:effectExtent l="0" t="0" r="31750" b="27940"/>
              <wp:wrapNone/>
              <wp:docPr id="12" name="Straight Connector 12"/>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7D45D" id="Straight Connector 12" o:spid="_x0000_s1026" style="position:absolute;flip:x;z-index:251661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" strokecolor="#54959d [3205]">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785547">
      <w:rPr>
        <w:b/>
        <w:bCs/>
        <w:noProof/>
      </w:rPr>
      <w:t>5</w:t>
    </w:r>
    <w:r w:rsidRPr="007D5CE8">
      <w:rPr>
        <w:b/>
        <w:bCs/>
        <w:noProof/>
      </w:rPr>
      <w:fldChar w:fldCharType="end"/>
    </w:r>
    <w:r>
      <w:rPr>
        <w:noProof/>
      </w:rPr>
      <w:t> </w:t>
    </w:r>
    <w:r>
      <w:rPr>
        <w:noProof/>
      </w:rPr>
      <w:t>|</w:t>
    </w:r>
    <w:r>
      <w:rPr>
        <w:noProof/>
      </w:rPr>
      <w:t> </w:t>
    </w:r>
    <w:sdt>
      <w:sdtPr>
        <w:rPr>
          <w:noProof/>
        </w:rPr>
        <w:alias w:val="Title"/>
        <w:tag w:val=""/>
        <w:id w:val="-1335140187"/>
        <w:placeholder>
          <w:docPart w:val="5E47225757D74AE1952083DA15A0107D"/>
        </w:placeholder>
        <w:dataBinding w:prefixMappings="xmlns:ns0='http://purl.org/dc/elements/1.1/' xmlns:ns1='http://schemas.openxmlformats.org/package/2006/metadata/core-properties' " w:xpath="/ns1:coreProperties[1]/ns0:title[1]" w:storeItemID="{6C3C8BC8-F283-45AE-878A-BAB7291924A1}"/>
        <w:text/>
      </w:sdtPr>
      <w:sdtEndPr/>
      <w:sdtContent>
        <w:r w:rsidR="00C64124">
          <w:rPr>
            <w:noProof/>
          </w:rPr>
          <w:t>National Campdrafting Council of Australia Member Protection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0492" w14:textId="77777777" w:rsidR="00432852" w:rsidRPr="007D5CE8" w:rsidRDefault="00432852" w:rsidP="007D5CE8">
      <w:pPr>
        <w:spacing w:before="360" w:after="180"/>
        <w:rPr>
          <w:color w:val="54959D" w:themeColor="accent2"/>
          <w:lang w:val="en-US"/>
        </w:rPr>
      </w:pPr>
      <w:r w:rsidRPr="007D5CE8">
        <w:rPr>
          <w:color w:val="54959D" w:themeColor="accent2"/>
          <w:lang w:val="en-US"/>
        </w:rPr>
        <w:t>____</w:t>
      </w:r>
    </w:p>
  </w:footnote>
  <w:footnote w:type="continuationSeparator" w:id="0">
    <w:p w14:paraId="62B63B1A" w14:textId="77777777" w:rsidR="00432852" w:rsidRDefault="00432852" w:rsidP="008E21DE">
      <w:pPr>
        <w:spacing w:before="0" w:after="0"/>
      </w:pPr>
      <w:r>
        <w:continuationSeparator/>
      </w:r>
    </w:p>
    <w:p w14:paraId="0406340F" w14:textId="77777777" w:rsidR="00432852" w:rsidRDefault="00432852"/>
  </w:footnote>
  <w:footnote w:id="1">
    <w:p w14:paraId="69B19ABF" w14:textId="66AB1AB3" w:rsidR="00BE2B2C" w:rsidRPr="00DC060D" w:rsidRDefault="00BE2B2C" w:rsidP="00412EAB">
      <w:pPr>
        <w:pStyle w:val="FootnoteText"/>
        <w:spacing w:after="120"/>
        <w:rPr>
          <w:rFonts w:cstheme="minorHAnsi"/>
          <w:szCs w:val="16"/>
        </w:rPr>
      </w:pPr>
      <w:r w:rsidRPr="006B50A0">
        <w:rPr>
          <w:rStyle w:val="FootnoteReference"/>
          <w:rFonts w:cstheme="minorHAnsi"/>
          <w:szCs w:val="16"/>
        </w:rPr>
        <w:footnoteRef/>
      </w:r>
      <w:r w:rsidRPr="006B50A0">
        <w:rPr>
          <w:rFonts w:cstheme="minorHAnsi"/>
          <w:szCs w:val="16"/>
        </w:rPr>
        <w:t xml:space="preserve"> </w:t>
      </w:r>
      <w:bookmarkStart w:id="30" w:name="_Hlk46152395"/>
      <w:r w:rsidRPr="006B50A0">
        <w:rPr>
          <w:rFonts w:cstheme="minorHAnsi"/>
          <w:szCs w:val="16"/>
        </w:rPr>
        <w:t xml:space="preserve">Such as two Members of a Relevant Organisation getting into a verbal </w:t>
      </w:r>
      <w:r w:rsidRPr="00DC060D">
        <w:rPr>
          <w:rFonts w:cstheme="minorHAnsi"/>
          <w:szCs w:val="16"/>
        </w:rPr>
        <w:t xml:space="preserve">or physical argument at a shopping centre, or two Members sending abusive social media messages to each other that have no direct link to </w:t>
      </w:r>
      <w:r w:rsidR="00785547" w:rsidRPr="00DC060D">
        <w:rPr>
          <w:rFonts w:cstheme="minorHAnsi"/>
          <w:szCs w:val="16"/>
        </w:rPr>
        <w:t>Campdrafting</w:t>
      </w:r>
      <w:r w:rsidRPr="00DC060D">
        <w:rPr>
          <w:rFonts w:cstheme="minorHAnsi"/>
          <w:szCs w:val="16"/>
        </w:rPr>
        <w:t xml:space="preserve">. </w:t>
      </w:r>
      <w:bookmarkEnd w:id="30"/>
    </w:p>
  </w:footnote>
  <w:footnote w:id="2">
    <w:p w14:paraId="69B19AC0" w14:textId="31CB4F42" w:rsidR="00BE2B2C" w:rsidRPr="006B50A0" w:rsidRDefault="00BE2B2C" w:rsidP="00412EAB">
      <w:pPr>
        <w:pStyle w:val="FootnoteText"/>
        <w:spacing w:after="120"/>
        <w:rPr>
          <w:rFonts w:cstheme="minorHAnsi"/>
          <w:szCs w:val="16"/>
        </w:rPr>
      </w:pPr>
      <w:r w:rsidRPr="00DC060D">
        <w:rPr>
          <w:rStyle w:val="FootnoteReference"/>
          <w:rFonts w:cstheme="minorHAnsi"/>
          <w:szCs w:val="16"/>
        </w:rPr>
        <w:footnoteRef/>
      </w:r>
      <w:r w:rsidRPr="00DC060D">
        <w:rPr>
          <w:rFonts w:cstheme="minorHAnsi"/>
          <w:szCs w:val="16"/>
        </w:rPr>
        <w:t xml:space="preserve"> </w:t>
      </w:r>
      <w:bookmarkStart w:id="31" w:name="_Hlk46152402"/>
      <w:r w:rsidRPr="00DC060D">
        <w:rPr>
          <w:rFonts w:cstheme="minorHAnsi"/>
          <w:szCs w:val="16"/>
        </w:rPr>
        <w:t xml:space="preserve">Such as where a Member of a Relevant Organisation allegedly breaches this Policy by physically assaulting another Member at a match, but then the personal grievance(s) between those two individuals spills into issues not directly related to </w:t>
      </w:r>
      <w:r w:rsidR="00785547" w:rsidRPr="00DC060D">
        <w:rPr>
          <w:rFonts w:cstheme="minorHAnsi"/>
          <w:szCs w:val="16"/>
        </w:rPr>
        <w:t>Campdrafting</w:t>
      </w:r>
      <w:r w:rsidRPr="00DC060D">
        <w:rPr>
          <w:rFonts w:cstheme="minorHAnsi"/>
          <w:szCs w:val="16"/>
        </w:rPr>
        <w:t>, such as social media abuse or trolling.</w:t>
      </w:r>
      <w:bookmarkEnd w:id="3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77EA" w14:textId="77777777" w:rsidR="00785547" w:rsidRDefault="0078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F5BA" w14:textId="3D2D60E5" w:rsidR="00BE2B2C" w:rsidRDefault="00235A8D">
    <w:pPr>
      <w:pStyle w:val="Header"/>
    </w:pPr>
    <w:r>
      <w:rPr>
        <w:noProof/>
        <w:lang w:eastAsia="en-AU"/>
      </w:rPr>
      <mc:AlternateContent>
        <mc:Choice Requires="wps">
          <w:drawing>
            <wp:anchor distT="0" distB="0" distL="114300" distR="114300" simplePos="0" relativeHeight="251669504" behindDoc="0" locked="0" layoutInCell="0" allowOverlap="1" wp14:anchorId="10EB10E1" wp14:editId="479A9128">
              <wp:simplePos x="0" y="0"/>
              <wp:positionH relativeFrom="page">
                <wp:posOffset>0</wp:posOffset>
              </wp:positionH>
              <wp:positionV relativeFrom="page">
                <wp:posOffset>190500</wp:posOffset>
              </wp:positionV>
              <wp:extent cx="7560310" cy="273050"/>
              <wp:effectExtent l="0" t="0" r="0" b="12700"/>
              <wp:wrapNone/>
              <wp:docPr id="1" name="MSIPCM8f65404d9b65c4d834b9ee00"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AA2703" w14:textId="47ED3425" w:rsidR="00235A8D" w:rsidRPr="00235A8D" w:rsidRDefault="00235A8D" w:rsidP="00235A8D">
                          <w:pPr>
                            <w:spacing w:before="0" w:after="0"/>
                            <w:jc w:val="center"/>
                            <w:rPr>
                              <w:rFonts w:ascii="Calibri" w:hAnsi="Calibri" w:cs="Calibri"/>
                              <w:color w:val="FF0000"/>
                              <w:sz w:val="20"/>
                            </w:rPr>
                          </w:pPr>
                          <w:r w:rsidRPr="00235A8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EB10E1" id="_x0000_t202" coordsize="21600,21600" o:spt="202" path="m,l,21600r21600,l21600,xe">
              <v:stroke joinstyle="miter"/>
              <v:path gradientshapeok="t" o:connecttype="rect"/>
            </v:shapetype>
            <v:shape id="MSIPCM8f65404d9b65c4d834b9ee00" o:spid="_x0000_s1026" type="#_x0000_t202" alt="{&quot;HashCode&quot;:-1423410385,&quot;Height&quot;:841.0,&quot;Width&quot;:595.0,&quot;Placement&quot;:&quot;Header&quot;,&quot;Index&quot;:&quot;Primary&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CgS0yC&#10;aAMAAEgHAAAOAAAAAAAAAAAAAAAAAC4CAABkcnMvZTJvRG9jLnhtbFBLAQItABQABgAIAAAAIQBL&#10;Ignm3AAAAAcBAAAPAAAAAAAAAAAAAAAAAMIFAABkcnMvZG93bnJldi54bWxQSwUGAAAAAAQABADz&#10;AAAAywYAAAAA&#10;" o:allowincell="f" filled="f" stroked="f" strokeweight=".5pt">
              <v:textbox inset=",0,,0">
                <w:txbxContent>
                  <w:p w14:paraId="2BAA2703" w14:textId="47ED3425" w:rsidR="00235A8D" w:rsidRPr="00235A8D" w:rsidRDefault="00235A8D" w:rsidP="00235A8D">
                    <w:pPr>
                      <w:spacing w:before="0" w:after="0"/>
                      <w:jc w:val="center"/>
                      <w:rPr>
                        <w:rFonts w:ascii="Calibri" w:hAnsi="Calibri" w:cs="Calibri"/>
                        <w:color w:val="FF0000"/>
                        <w:sz w:val="20"/>
                      </w:rPr>
                    </w:pPr>
                    <w:r w:rsidRPr="00235A8D">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AA9" w14:textId="665EC77D" w:rsidR="00BE2B2C" w:rsidRDefault="00235A8D" w:rsidP="007530CE">
    <w:pPr>
      <w:pStyle w:val="Header"/>
      <w:spacing w:before="360" w:after="2240"/>
    </w:pPr>
    <w:r>
      <w:rPr>
        <w:noProof/>
        <w:lang w:eastAsia="en-AU"/>
      </w:rPr>
      <mc:AlternateContent>
        <mc:Choice Requires="wps">
          <w:drawing>
            <wp:anchor distT="0" distB="0" distL="114300" distR="114300" simplePos="0" relativeHeight="251675648" behindDoc="0" locked="0" layoutInCell="0" allowOverlap="1" wp14:anchorId="5D17FE4B" wp14:editId="3F55B73D">
              <wp:simplePos x="0" y="0"/>
              <wp:positionH relativeFrom="page">
                <wp:posOffset>0</wp:posOffset>
              </wp:positionH>
              <wp:positionV relativeFrom="page">
                <wp:posOffset>190500</wp:posOffset>
              </wp:positionV>
              <wp:extent cx="7560310" cy="273050"/>
              <wp:effectExtent l="0" t="0" r="0" b="12700"/>
              <wp:wrapNone/>
              <wp:docPr id="2" name="MSIPCM9f9f426c9caab3c291cf6798"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203E4F" w14:textId="071F344A" w:rsidR="00235A8D" w:rsidRPr="00235A8D" w:rsidRDefault="00235A8D" w:rsidP="00235A8D">
                          <w:pPr>
                            <w:spacing w:before="0" w:after="0"/>
                            <w:jc w:val="center"/>
                            <w:rPr>
                              <w:rFonts w:ascii="Calibri" w:hAnsi="Calibri" w:cs="Calibri"/>
                              <w:color w:val="FF0000"/>
                              <w:sz w:val="20"/>
                            </w:rPr>
                          </w:pPr>
                          <w:r w:rsidRPr="00235A8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17FE4B" id="_x0000_t202" coordsize="21600,21600" o:spt="202" path="m,l,21600r21600,l21600,xe">
              <v:stroke joinstyle="miter"/>
              <v:path gradientshapeok="t" o:connecttype="rect"/>
            </v:shapetype>
            <v:shape id="MSIPCM9f9f426c9caab3c291cf6798"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9h5g&#10;vWkDAABRBwAADgAAAAAAAAAAAAAAAAAuAgAAZHJzL2Uyb0RvYy54bWxQSwECLQAUAAYACAAAACEA&#10;SyIJ5twAAAAHAQAADwAAAAAAAAAAAAAAAADDBQAAZHJzL2Rvd25yZXYueG1sUEsFBgAAAAAEAAQA&#10;8wAAAMwGAAAAAA==&#10;" o:allowincell="f" filled="f" stroked="f" strokeweight=".5pt">
              <v:textbox inset=",0,,0">
                <w:txbxContent>
                  <w:p w14:paraId="4E203E4F" w14:textId="071F344A" w:rsidR="00235A8D" w:rsidRPr="00235A8D" w:rsidRDefault="00235A8D" w:rsidP="00235A8D">
                    <w:pPr>
                      <w:spacing w:before="0" w:after="0"/>
                      <w:jc w:val="center"/>
                      <w:rPr>
                        <w:rFonts w:ascii="Calibri" w:hAnsi="Calibri" w:cs="Calibri"/>
                        <w:color w:val="FF0000"/>
                        <w:sz w:val="20"/>
                      </w:rPr>
                    </w:pPr>
                    <w:r w:rsidRPr="00235A8D">
                      <w:rPr>
                        <w:rFonts w:ascii="Calibri" w:hAnsi="Calibri" w:cs="Calibri"/>
                        <w:color w:val="FF0000"/>
                        <w:sz w:val="20"/>
                      </w:rPr>
                      <w:t>OFFICIAL</w:t>
                    </w:r>
                  </w:p>
                </w:txbxContent>
              </v:textbox>
              <w10:wrap anchorx="page" anchory="page"/>
            </v:shape>
          </w:pict>
        </mc:Fallback>
      </mc:AlternateContent>
    </w:r>
    <w:r w:rsidR="00BE2B2C">
      <w:rPr>
        <w:noProof/>
        <w:lang w:eastAsia="en-AU"/>
      </w:rPr>
      <w:drawing>
        <wp:inline distT="0" distB="0" distL="0" distR="0" wp14:anchorId="69B19AB5" wp14:editId="566377CD">
          <wp:extent cx="2826000" cy="810151"/>
          <wp:effectExtent l="0" t="0" r="0" b="9525"/>
          <wp:docPr id="11" name="Picture 11"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AAB" w14:textId="77777777" w:rsidR="00BE2B2C" w:rsidRDefault="00432852" w:rsidP="007530CE">
    <w:pPr>
      <w:pStyle w:val="SecurityClassification"/>
    </w:pPr>
    <w:sdt>
      <w:sdtPr>
        <w:alias w:val="Status"/>
        <w:tag w:val=""/>
        <w:id w:val="1424771561"/>
        <w:placeholder>
          <w:docPart w:val="4D8535ADE8D04F92AC9CC2988E40FBD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E2B2C" w:rsidRPr="00467B7F">
          <w:rPr>
            <w:rStyle w:val="PlaceholderText"/>
          </w:rPr>
          <w:t>[Status]</w:t>
        </w:r>
      </w:sdtContent>
    </w:sdt>
  </w:p>
  <w:p w14:paraId="69B19AAC" w14:textId="77777777" w:rsidR="00BE2B2C" w:rsidRDefault="00BE2B2C" w:rsidP="007530CE">
    <w:pPr>
      <w:pStyle w:val="Header"/>
      <w:spacing w:before="360" w:after="2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D7E3EFC"/>
    <w:multiLevelType w:val="hybridMultilevel"/>
    <w:tmpl w:val="2B20B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C678D"/>
    <w:multiLevelType w:val="hybridMultilevel"/>
    <w:tmpl w:val="07629034"/>
    <w:styleLink w:val="KCBullets"/>
    <w:lvl w:ilvl="0" w:tplc="54DE2D90">
      <w:start w:val="1"/>
      <w:numFmt w:val="bullet"/>
      <w:lvlText w:val=""/>
      <w:lvlJc w:val="left"/>
      <w:pPr>
        <w:ind w:left="284" w:hanging="284"/>
      </w:pPr>
      <w:rPr>
        <w:rFonts w:ascii="Symbol" w:hAnsi="Symbol" w:hint="default"/>
        <w:color w:val="auto"/>
      </w:rPr>
    </w:lvl>
    <w:lvl w:ilvl="1" w:tplc="5AFA8AF4">
      <w:start w:val="1"/>
      <w:numFmt w:val="bullet"/>
      <w:lvlText w:val="–"/>
      <w:lvlJc w:val="left"/>
      <w:pPr>
        <w:ind w:left="568" w:hanging="284"/>
      </w:pPr>
      <w:rPr>
        <w:rFonts w:ascii="Arial" w:hAnsi="Arial" w:hint="default"/>
        <w:color w:val="101C3A" w:themeColor="text2"/>
      </w:rPr>
    </w:lvl>
    <w:lvl w:ilvl="2" w:tplc="2976F5DE">
      <w:start w:val="1"/>
      <w:numFmt w:val="bullet"/>
      <w:lvlText w:val="»"/>
      <w:lvlJc w:val="left"/>
      <w:pPr>
        <w:ind w:left="852" w:hanging="284"/>
      </w:pPr>
      <w:rPr>
        <w:rFonts w:ascii="Arial" w:hAnsi="Arial" w:hint="default"/>
        <w:color w:val="101C3A" w:themeColor="text2"/>
      </w:rPr>
    </w:lvl>
    <w:lvl w:ilvl="3" w:tplc="007A88BA">
      <w:start w:val="1"/>
      <w:numFmt w:val="decimal"/>
      <w:lvlText w:val="(%4)"/>
      <w:lvlJc w:val="left"/>
      <w:pPr>
        <w:ind w:left="1136" w:hanging="284"/>
      </w:pPr>
      <w:rPr>
        <w:rFonts w:hint="default"/>
      </w:rPr>
    </w:lvl>
    <w:lvl w:ilvl="4" w:tplc="ECAABABC">
      <w:start w:val="1"/>
      <w:numFmt w:val="lowerLetter"/>
      <w:lvlText w:val="(%5)"/>
      <w:lvlJc w:val="left"/>
      <w:pPr>
        <w:ind w:left="1420" w:hanging="284"/>
      </w:pPr>
      <w:rPr>
        <w:rFonts w:hint="default"/>
      </w:rPr>
    </w:lvl>
    <w:lvl w:ilvl="5" w:tplc="3218383A">
      <w:start w:val="1"/>
      <w:numFmt w:val="lowerRoman"/>
      <w:lvlText w:val="(%6)"/>
      <w:lvlJc w:val="left"/>
      <w:pPr>
        <w:ind w:left="1704" w:hanging="284"/>
      </w:pPr>
      <w:rPr>
        <w:rFonts w:hint="default"/>
      </w:rPr>
    </w:lvl>
    <w:lvl w:ilvl="6" w:tplc="78D26DBE">
      <w:start w:val="1"/>
      <w:numFmt w:val="decimal"/>
      <w:lvlText w:val="%7."/>
      <w:lvlJc w:val="left"/>
      <w:pPr>
        <w:ind w:left="1988" w:hanging="284"/>
      </w:pPr>
      <w:rPr>
        <w:rFonts w:hint="default"/>
      </w:rPr>
    </w:lvl>
    <w:lvl w:ilvl="7" w:tplc="9D22A32C">
      <w:start w:val="1"/>
      <w:numFmt w:val="lowerLetter"/>
      <w:lvlText w:val="%8."/>
      <w:lvlJc w:val="left"/>
      <w:pPr>
        <w:ind w:left="2272" w:hanging="284"/>
      </w:pPr>
      <w:rPr>
        <w:rFonts w:hint="default"/>
      </w:rPr>
    </w:lvl>
    <w:lvl w:ilvl="8" w:tplc="802A6AA6">
      <w:start w:val="1"/>
      <w:numFmt w:val="lowerRoman"/>
      <w:lvlText w:val="%9."/>
      <w:lvlJc w:val="left"/>
      <w:pPr>
        <w:ind w:left="2556" w:hanging="284"/>
      </w:pPr>
      <w:rPr>
        <w:rFonts w:hint="default"/>
      </w:rPr>
    </w:lvl>
  </w:abstractNum>
  <w:abstractNum w:abstractNumId="3"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783E03"/>
    <w:multiLevelType w:val="hybridMultilevel"/>
    <w:tmpl w:val="61CC25B8"/>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 w15:restartNumberingAfterBreak="0">
    <w:nsid w:val="2BA632A9"/>
    <w:multiLevelType w:val="multilevel"/>
    <w:tmpl w:val="A41689A2"/>
    <w:numStyleLink w:val="AppendixNumbers"/>
  </w:abstractNum>
  <w:abstractNum w:abstractNumId="9" w15:restartNumberingAfterBreak="0">
    <w:nsid w:val="2C667021"/>
    <w:multiLevelType w:val="multilevel"/>
    <w:tmpl w:val="AB9E4090"/>
    <w:numStyleLink w:val="LRScheduleList"/>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E2122"/>
    <w:multiLevelType w:val="multilevel"/>
    <w:tmpl w:val="83EC7B6C"/>
    <w:numStyleLink w:val="List1Numbered"/>
  </w:abstractNum>
  <w:abstractNum w:abstractNumId="12" w15:restartNumberingAfterBreak="0">
    <w:nsid w:val="30415D60"/>
    <w:multiLevelType w:val="multilevel"/>
    <w:tmpl w:val="2E106202"/>
    <w:numStyleLink w:val="TableRowNumbersList"/>
  </w:abstractNum>
  <w:abstractNum w:abstractNumId="13" w15:restartNumberingAfterBreak="0">
    <w:nsid w:val="38B36E29"/>
    <w:multiLevelType w:val="hybridMultilevel"/>
    <w:tmpl w:val="D240809E"/>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15:restartNumberingAfterBreak="0">
    <w:nsid w:val="3AC8488A"/>
    <w:multiLevelType w:val="multilevel"/>
    <w:tmpl w:val="AB9E4090"/>
    <w:styleLink w:val="LRScheduleList"/>
    <w:lvl w:ilvl="0">
      <w:start w:val="1"/>
      <w:numFmt w:val="decimal"/>
      <w:suff w:val="nothing"/>
      <w:lvlText w:val="SCHEDULE %1"/>
      <w:lvlJc w:val="center"/>
      <w:pPr>
        <w:ind w:left="0" w:firstLine="737"/>
      </w:pPr>
      <w:rPr>
        <w:rFonts w:ascii="Arial" w:hAnsi="Arial" w:cs="Arial"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5" w15:restartNumberingAfterBreak="0">
    <w:nsid w:val="41396E59"/>
    <w:multiLevelType w:val="hybridMultilevel"/>
    <w:tmpl w:val="4624390C"/>
    <w:styleLink w:val="BoxedBullets"/>
    <w:lvl w:ilvl="0" w:tplc="22349862">
      <w:start w:val="1"/>
      <w:numFmt w:val="bullet"/>
      <w:pStyle w:val="Box1Bullet"/>
      <w:lvlText w:val=""/>
      <w:lvlJc w:val="left"/>
      <w:pPr>
        <w:tabs>
          <w:tab w:val="num" w:pos="284"/>
        </w:tabs>
        <w:ind w:left="567" w:hanging="283"/>
      </w:pPr>
      <w:rPr>
        <w:rFonts w:ascii="Symbol" w:hAnsi="Symbol" w:hint="default"/>
        <w:color w:val="auto"/>
      </w:rPr>
    </w:lvl>
    <w:lvl w:ilvl="1" w:tplc="8E247B00">
      <w:start w:val="1"/>
      <w:numFmt w:val="bullet"/>
      <w:pStyle w:val="Box2Bullet"/>
      <w:lvlText w:val=""/>
      <w:lvlJc w:val="left"/>
      <w:pPr>
        <w:tabs>
          <w:tab w:val="num" w:pos="284"/>
        </w:tabs>
        <w:ind w:left="567" w:hanging="283"/>
      </w:pPr>
      <w:rPr>
        <w:rFonts w:ascii="Symbol" w:hAnsi="Symbol" w:hint="default"/>
        <w:color w:val="auto"/>
      </w:rPr>
    </w:lvl>
    <w:lvl w:ilvl="2" w:tplc="22AC93CE">
      <w:start w:val="1"/>
      <w:numFmt w:val="bullet"/>
      <w:lvlText w:val="–"/>
      <w:lvlJc w:val="left"/>
      <w:pPr>
        <w:ind w:left="624" w:hanging="340"/>
      </w:pPr>
      <w:rPr>
        <w:rFonts w:ascii="Arial" w:hAnsi="Arial" w:hint="default"/>
        <w:color w:val="101C3A" w:themeColor="text2"/>
      </w:rPr>
    </w:lvl>
    <w:lvl w:ilvl="3" w:tplc="B8A8B5B0">
      <w:start w:val="1"/>
      <w:numFmt w:val="bullet"/>
      <w:lvlText w:val="»"/>
      <w:lvlJc w:val="left"/>
      <w:pPr>
        <w:ind w:left="794" w:hanging="510"/>
      </w:pPr>
      <w:rPr>
        <w:rFonts w:ascii="Arial" w:hAnsi="Arial" w:hint="default"/>
        <w:color w:val="101C3A" w:themeColor="text2"/>
      </w:rPr>
    </w:lvl>
    <w:lvl w:ilvl="4" w:tplc="BA6692BC">
      <w:start w:val="1"/>
      <w:numFmt w:val="lowerLetter"/>
      <w:lvlText w:val="(%5)"/>
      <w:lvlJc w:val="left"/>
      <w:pPr>
        <w:ind w:left="850" w:hanging="170"/>
      </w:pPr>
      <w:rPr>
        <w:rFonts w:hint="default"/>
      </w:rPr>
    </w:lvl>
    <w:lvl w:ilvl="5" w:tplc="C1E4D0E0">
      <w:start w:val="1"/>
      <w:numFmt w:val="lowerRoman"/>
      <w:lvlText w:val="(%6)"/>
      <w:lvlJc w:val="left"/>
      <w:pPr>
        <w:ind w:left="1020" w:hanging="170"/>
      </w:pPr>
      <w:rPr>
        <w:rFonts w:hint="default"/>
      </w:rPr>
    </w:lvl>
    <w:lvl w:ilvl="6" w:tplc="CEC62DEE">
      <w:start w:val="1"/>
      <w:numFmt w:val="decimal"/>
      <w:lvlText w:val="%7."/>
      <w:lvlJc w:val="left"/>
      <w:pPr>
        <w:ind w:left="1190" w:hanging="170"/>
      </w:pPr>
      <w:rPr>
        <w:rFonts w:hint="default"/>
      </w:rPr>
    </w:lvl>
    <w:lvl w:ilvl="7" w:tplc="90CC5DA6">
      <w:start w:val="1"/>
      <w:numFmt w:val="lowerLetter"/>
      <w:lvlText w:val="%8."/>
      <w:lvlJc w:val="left"/>
      <w:pPr>
        <w:ind w:left="1360" w:hanging="170"/>
      </w:pPr>
      <w:rPr>
        <w:rFonts w:hint="default"/>
      </w:rPr>
    </w:lvl>
    <w:lvl w:ilvl="8" w:tplc="02DCF4FA">
      <w:start w:val="1"/>
      <w:numFmt w:val="lowerRoman"/>
      <w:lvlText w:val="%9."/>
      <w:lvlJc w:val="left"/>
      <w:pPr>
        <w:ind w:left="1530" w:hanging="170"/>
      </w:pPr>
      <w:rPr>
        <w:rFonts w:hint="default"/>
      </w:rPr>
    </w:lvl>
  </w:abstractNum>
  <w:abstractNum w:abstractNumId="16" w15:restartNumberingAfterBreak="0">
    <w:nsid w:val="43C17378"/>
    <w:multiLevelType w:val="hybridMultilevel"/>
    <w:tmpl w:val="C4CA35DE"/>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A370E0"/>
    <w:multiLevelType w:val="hybridMultilevel"/>
    <w:tmpl w:val="2870CBA8"/>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CF59AD"/>
    <w:multiLevelType w:val="hybridMultilevel"/>
    <w:tmpl w:val="EE70F978"/>
    <w:lvl w:ilvl="0" w:tplc="21CC0980">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86A59B8"/>
    <w:multiLevelType w:val="hybridMultilevel"/>
    <w:tmpl w:val="7116DA8C"/>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50517343"/>
    <w:multiLevelType w:val="multilevel"/>
    <w:tmpl w:val="131EEC6C"/>
    <w:numStyleLink w:val="TableNumber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3F095A"/>
    <w:multiLevelType w:val="multilevel"/>
    <w:tmpl w:val="BB122EB2"/>
    <w:numStyleLink w:val="List2Numbered"/>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3D6C23"/>
    <w:multiLevelType w:val="hybridMultilevel"/>
    <w:tmpl w:val="B8A88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A5128B"/>
    <w:multiLevelType w:val="multilevel"/>
    <w:tmpl w:val="8A8ED4E0"/>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7" w15:restartNumberingAfterBreak="0">
    <w:nsid w:val="5BF51665"/>
    <w:multiLevelType w:val="multilevel"/>
    <w:tmpl w:val="4E929216"/>
    <w:numStyleLink w:val="NumberedHeadings"/>
  </w:abstractNum>
  <w:abstractNum w:abstractNumId="28" w15:restartNumberingAfterBreak="0">
    <w:nsid w:val="657A432F"/>
    <w:multiLevelType w:val="hybridMultilevel"/>
    <w:tmpl w:val="34D08FE2"/>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D94FCE"/>
    <w:multiLevelType w:val="hybridMultilevel"/>
    <w:tmpl w:val="957C2090"/>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8A4D83"/>
    <w:multiLevelType w:val="hybridMultilevel"/>
    <w:tmpl w:val="C9AEC9C4"/>
    <w:styleLink w:val="DefaultBullets"/>
    <w:lvl w:ilvl="0" w:tplc="E98090C2">
      <w:start w:val="1"/>
      <w:numFmt w:val="bullet"/>
      <w:pStyle w:val="Bullet1"/>
      <w:lvlText w:val=""/>
      <w:lvlJc w:val="left"/>
      <w:pPr>
        <w:tabs>
          <w:tab w:val="num" w:pos="454"/>
        </w:tabs>
        <w:ind w:left="454" w:hanging="284"/>
      </w:pPr>
      <w:rPr>
        <w:rFonts w:ascii="Wingdings 2" w:hAnsi="Wingdings 2" w:hint="default"/>
        <w:color w:val="auto"/>
      </w:rPr>
    </w:lvl>
    <w:lvl w:ilvl="1" w:tplc="F6D0216C">
      <w:start w:val="1"/>
      <w:numFmt w:val="bullet"/>
      <w:pStyle w:val="Bullet2"/>
      <w:lvlText w:val="◦"/>
      <w:lvlJc w:val="left"/>
      <w:pPr>
        <w:tabs>
          <w:tab w:val="num" w:pos="738"/>
        </w:tabs>
        <w:ind w:left="738" w:hanging="284"/>
      </w:pPr>
      <w:rPr>
        <w:rFonts w:ascii="Arial" w:hAnsi="Arial" w:hint="default"/>
        <w:color w:val="auto"/>
      </w:rPr>
    </w:lvl>
    <w:lvl w:ilvl="2" w:tplc="857C6E0E">
      <w:start w:val="1"/>
      <w:numFmt w:val="bullet"/>
      <w:pStyle w:val="Bullet3"/>
      <w:lvlText w:val="▪"/>
      <w:lvlJc w:val="left"/>
      <w:pPr>
        <w:tabs>
          <w:tab w:val="num" w:pos="1022"/>
        </w:tabs>
        <w:ind w:left="1022" w:hanging="284"/>
      </w:pPr>
      <w:rPr>
        <w:rFonts w:ascii="Arial" w:hAnsi="Arial" w:hint="default"/>
        <w:color w:val="auto"/>
      </w:rPr>
    </w:lvl>
    <w:lvl w:ilvl="3" w:tplc="A6688A56">
      <w:start w:val="1"/>
      <w:numFmt w:val="bullet"/>
      <w:lvlText w:val="•"/>
      <w:lvlJc w:val="left"/>
      <w:pPr>
        <w:tabs>
          <w:tab w:val="num" w:pos="1306"/>
        </w:tabs>
        <w:ind w:left="1306" w:hanging="284"/>
      </w:pPr>
      <w:rPr>
        <w:rFonts w:ascii="Arial" w:hAnsi="Arial" w:hint="default"/>
        <w:color w:val="auto"/>
      </w:rPr>
    </w:lvl>
    <w:lvl w:ilvl="4" w:tplc="9EDE558A">
      <w:start w:val="1"/>
      <w:numFmt w:val="bullet"/>
      <w:lvlText w:val="–"/>
      <w:lvlJc w:val="left"/>
      <w:pPr>
        <w:tabs>
          <w:tab w:val="num" w:pos="1590"/>
        </w:tabs>
        <w:ind w:left="1590" w:hanging="284"/>
      </w:pPr>
      <w:rPr>
        <w:rFonts w:ascii="Arial" w:hAnsi="Arial" w:hint="default"/>
        <w:color w:val="auto"/>
      </w:rPr>
    </w:lvl>
    <w:lvl w:ilvl="5" w:tplc="012C3D28">
      <w:start w:val="1"/>
      <w:numFmt w:val="bullet"/>
      <w:lvlText w:val="»"/>
      <w:lvlJc w:val="left"/>
      <w:pPr>
        <w:tabs>
          <w:tab w:val="num" w:pos="1874"/>
        </w:tabs>
        <w:ind w:left="1874" w:hanging="284"/>
      </w:pPr>
      <w:rPr>
        <w:rFonts w:ascii="Arial" w:hAnsi="Arial" w:hint="default"/>
        <w:color w:val="auto"/>
      </w:rPr>
    </w:lvl>
    <w:lvl w:ilvl="6" w:tplc="7A08243E">
      <w:start w:val="1"/>
      <w:numFmt w:val="decimal"/>
      <w:lvlText w:val="%7."/>
      <w:lvlJc w:val="left"/>
      <w:pPr>
        <w:tabs>
          <w:tab w:val="num" w:pos="2158"/>
        </w:tabs>
        <w:ind w:left="2158" w:hanging="284"/>
      </w:pPr>
      <w:rPr>
        <w:rFonts w:hint="default"/>
      </w:rPr>
    </w:lvl>
    <w:lvl w:ilvl="7" w:tplc="E4FAE768">
      <w:start w:val="1"/>
      <w:numFmt w:val="lowerLetter"/>
      <w:lvlText w:val="%8."/>
      <w:lvlJc w:val="left"/>
      <w:pPr>
        <w:tabs>
          <w:tab w:val="num" w:pos="2442"/>
        </w:tabs>
        <w:ind w:left="2442" w:hanging="284"/>
      </w:pPr>
      <w:rPr>
        <w:rFonts w:hint="default"/>
      </w:rPr>
    </w:lvl>
    <w:lvl w:ilvl="8" w:tplc="25C6AA3A">
      <w:start w:val="1"/>
      <w:numFmt w:val="lowerRoman"/>
      <w:lvlText w:val="%9."/>
      <w:lvlJc w:val="left"/>
      <w:pPr>
        <w:tabs>
          <w:tab w:val="num" w:pos="2726"/>
        </w:tabs>
        <w:ind w:left="2726" w:hanging="284"/>
      </w:pPr>
      <w:rPr>
        <w:rFonts w:hint="default"/>
      </w:rPr>
    </w:lvl>
  </w:abstractNum>
  <w:abstractNum w:abstractNumId="32" w15:restartNumberingAfterBreak="0">
    <w:nsid w:val="76C41A59"/>
    <w:multiLevelType w:val="hybridMultilevel"/>
    <w:tmpl w:val="4624390C"/>
    <w:numStyleLink w:val="BoxedBullets"/>
  </w:abstractNum>
  <w:abstractNum w:abstractNumId="33" w15:restartNumberingAfterBreak="0">
    <w:nsid w:val="7EE44065"/>
    <w:multiLevelType w:val="hybridMultilevel"/>
    <w:tmpl w:val="A41689A2"/>
    <w:numStyleLink w:val="AppendixNumbers"/>
  </w:abstractNum>
  <w:num w:numId="1" w16cid:durableId="2062315979">
    <w:abstractNumId w:val="2"/>
  </w:num>
  <w:num w:numId="2" w16cid:durableId="968363563">
    <w:abstractNumId w:val="33"/>
  </w:num>
  <w:num w:numId="3" w16cid:durableId="1160541691">
    <w:abstractNumId w:val="21"/>
  </w:num>
  <w:num w:numId="4" w16cid:durableId="248736950">
    <w:abstractNumId w:val="15"/>
  </w:num>
  <w:num w:numId="5" w16cid:durableId="1372074556">
    <w:abstractNumId w:val="5"/>
  </w:num>
  <w:num w:numId="6" w16cid:durableId="718821257">
    <w:abstractNumId w:val="22"/>
  </w:num>
  <w:num w:numId="7" w16cid:durableId="786703747">
    <w:abstractNumId w:val="27"/>
  </w:num>
  <w:num w:numId="8" w16cid:durableId="219635155">
    <w:abstractNumId w:val="4"/>
  </w:num>
  <w:num w:numId="9" w16cid:durableId="1060514199">
    <w:abstractNumId w:val="24"/>
  </w:num>
  <w:num w:numId="10" w16cid:durableId="1437097531">
    <w:abstractNumId w:val="10"/>
  </w:num>
  <w:num w:numId="11" w16cid:durableId="424961447">
    <w:abstractNumId w:val="6"/>
  </w:num>
  <w:num w:numId="12" w16cid:durableId="856505986">
    <w:abstractNumId w:val="20"/>
  </w:num>
  <w:num w:numId="13" w16cid:durableId="1981809750">
    <w:abstractNumId w:val="31"/>
  </w:num>
  <w:num w:numId="14" w16cid:durableId="535192172">
    <w:abstractNumId w:val="8"/>
  </w:num>
  <w:num w:numId="15" w16cid:durableId="498352820">
    <w:abstractNumId w:val="32"/>
  </w:num>
  <w:num w:numId="16" w16cid:durableId="1286082092">
    <w:abstractNumId w:val="11"/>
  </w:num>
  <w:num w:numId="17" w16cid:durableId="1015114952">
    <w:abstractNumId w:val="29"/>
  </w:num>
  <w:num w:numId="18" w16cid:durableId="1036929511">
    <w:abstractNumId w:val="23"/>
  </w:num>
  <w:num w:numId="19" w16cid:durableId="169495377">
    <w:abstractNumId w:val="3"/>
  </w:num>
  <w:num w:numId="20" w16cid:durableId="1768967295">
    <w:abstractNumId w:val="12"/>
  </w:num>
  <w:num w:numId="21" w16cid:durableId="1127236860">
    <w:abstractNumId w:val="26"/>
  </w:num>
  <w:num w:numId="22" w16cid:durableId="1267270586">
    <w:abstractNumId w:val="0"/>
  </w:num>
  <w:num w:numId="23" w16cid:durableId="1851987836">
    <w:abstractNumId w:val="14"/>
  </w:num>
  <w:num w:numId="24" w16cid:durableId="1848009861">
    <w:abstractNumId w:val="9"/>
    <w:lvlOverride w:ilvl="0">
      <w:lvl w:ilvl="0">
        <w:start w:val="1"/>
        <w:numFmt w:val="decimal"/>
        <w:suff w:val="nothing"/>
        <w:lvlText w:val="SCHEDULE %1"/>
        <w:lvlJc w:val="center"/>
        <w:pPr>
          <w:ind w:left="4792" w:firstLine="737"/>
        </w:pPr>
        <w:rPr>
          <w:rFonts w:asciiTheme="minorHAnsi" w:hAnsiTheme="minorHAnsi" w:cstheme="minorHAnsi" w:hint="default"/>
          <w:b/>
          <w:i w:val="0"/>
          <w:caps/>
          <w:sz w:val="22"/>
        </w:rPr>
      </w:lvl>
    </w:lvlOverride>
    <w:lvlOverride w:ilvl="1">
      <w:lvl w:ilvl="1">
        <w:start w:val="1"/>
        <w:numFmt w:val="decimal"/>
        <w:lvlText w:val="%2."/>
        <w:lvlJc w:val="left"/>
        <w:pPr>
          <w:tabs>
            <w:tab w:val="num" w:pos="5501"/>
          </w:tabs>
          <w:ind w:left="5501" w:hanging="709"/>
        </w:pPr>
        <w:rPr>
          <w:rFonts w:asciiTheme="minorHAnsi" w:hAnsiTheme="minorHAnsi" w:cstheme="minorHAnsi" w:hint="default"/>
          <w:b/>
          <w:bCs/>
        </w:rPr>
      </w:lvl>
    </w:lvlOverride>
    <w:lvlOverride w:ilvl="2">
      <w:lvl w:ilvl="2">
        <w:start w:val="1"/>
        <w:numFmt w:val="lowerLetter"/>
        <w:lvlText w:val="(%3)"/>
        <w:lvlJc w:val="left"/>
        <w:pPr>
          <w:tabs>
            <w:tab w:val="num" w:pos="6210"/>
          </w:tabs>
          <w:ind w:left="6210" w:hanging="709"/>
        </w:pPr>
        <w:rPr>
          <w:rFonts w:asciiTheme="minorHAnsi" w:hAnsiTheme="minorHAnsi" w:cstheme="minorHAnsi" w:hint="default"/>
        </w:rPr>
      </w:lvl>
    </w:lvlOverride>
    <w:lvlOverride w:ilvl="3">
      <w:lvl w:ilvl="3">
        <w:start w:val="1"/>
        <w:numFmt w:val="lowerRoman"/>
        <w:lvlText w:val="(%4)"/>
        <w:lvlJc w:val="left"/>
        <w:pPr>
          <w:tabs>
            <w:tab w:val="num" w:pos="6918"/>
          </w:tabs>
          <w:ind w:left="6918" w:hanging="708"/>
        </w:pPr>
        <w:rPr>
          <w:rFonts w:ascii="Arial" w:hAnsi="Arial" w:hint="default"/>
        </w:rPr>
      </w:lvl>
    </w:lvlOverride>
    <w:lvlOverride w:ilvl="4">
      <w:lvl w:ilvl="4">
        <w:start w:val="1"/>
        <w:numFmt w:val="upperLetter"/>
        <w:lvlText w:val="(%5)"/>
        <w:lvlJc w:val="left"/>
        <w:pPr>
          <w:tabs>
            <w:tab w:val="num" w:pos="7627"/>
          </w:tabs>
          <w:ind w:left="7627" w:hanging="709"/>
        </w:pPr>
        <w:rPr>
          <w:rFonts w:ascii="Arial" w:hAnsi="Arial" w:hint="default"/>
        </w:rPr>
      </w:lvl>
    </w:lvlOverride>
    <w:lvlOverride w:ilvl="5">
      <w:lvl w:ilvl="5">
        <w:start w:val="1"/>
        <w:numFmt w:val="decimal"/>
        <w:lvlText w:val="(%6)"/>
        <w:lvlJc w:val="left"/>
        <w:pPr>
          <w:tabs>
            <w:tab w:val="num" w:pos="8336"/>
          </w:tabs>
          <w:ind w:left="8336" w:hanging="709"/>
        </w:pPr>
        <w:rPr>
          <w:rFonts w:ascii="Arial" w:hAnsi="Arial" w:hint="default"/>
        </w:rPr>
      </w:lvl>
    </w:lvlOverride>
    <w:lvlOverride w:ilvl="6">
      <w:lvl w:ilvl="6">
        <w:start w:val="1"/>
        <w:numFmt w:val="lowerLetter"/>
        <w:lvlText w:val="%7."/>
        <w:lvlJc w:val="left"/>
        <w:pPr>
          <w:tabs>
            <w:tab w:val="num" w:pos="9045"/>
          </w:tabs>
          <w:ind w:left="9045" w:hanging="709"/>
        </w:pPr>
        <w:rPr>
          <w:rFonts w:ascii="Arial" w:hAnsi="Arial" w:hint="default"/>
        </w:rPr>
      </w:lvl>
    </w:lvlOverride>
    <w:lvlOverride w:ilvl="7">
      <w:lvl w:ilvl="7">
        <w:start w:val="1"/>
        <w:numFmt w:val="lowerRoman"/>
        <w:lvlText w:val="%8."/>
        <w:lvlJc w:val="left"/>
        <w:pPr>
          <w:tabs>
            <w:tab w:val="num" w:pos="9753"/>
          </w:tabs>
          <w:ind w:left="9753" w:hanging="708"/>
        </w:pPr>
        <w:rPr>
          <w:rFonts w:ascii="Arial" w:hAnsi="Arial" w:hint="default"/>
        </w:rPr>
      </w:lvl>
    </w:lvlOverride>
    <w:lvlOverride w:ilvl="8">
      <w:lvl w:ilvl="8">
        <w:start w:val="1"/>
        <w:numFmt w:val="upperLetter"/>
        <w:lvlText w:val="%9."/>
        <w:lvlJc w:val="left"/>
        <w:pPr>
          <w:tabs>
            <w:tab w:val="num" w:pos="10462"/>
          </w:tabs>
          <w:ind w:left="10462" w:hanging="709"/>
        </w:pPr>
        <w:rPr>
          <w:rFonts w:ascii="Arial" w:hAnsi="Arial" w:hint="default"/>
        </w:rPr>
      </w:lvl>
    </w:lvlOverride>
  </w:num>
  <w:num w:numId="25" w16cid:durableId="928856062">
    <w:abstractNumId w:val="1"/>
  </w:num>
  <w:num w:numId="26" w16cid:durableId="13463232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8783859">
    <w:abstractNumId w:val="9"/>
    <w:lvlOverride w:ilvl="0">
      <w:startOverride w:val="1"/>
      <w:lvl w:ilvl="0">
        <w:start w:val="1"/>
        <w:numFmt w:val="decimal"/>
        <w:suff w:val="nothing"/>
        <w:lvlText w:val="SCHEDULE %1"/>
        <w:lvlJc w:val="center"/>
        <w:pPr>
          <w:ind w:left="0" w:firstLine="737"/>
        </w:pPr>
        <w:rPr>
          <w:rFonts w:ascii="Arial" w:hAnsi="Arial" w:cs="Arial" w:hint="default"/>
          <w:b/>
          <w:i w:val="0"/>
          <w:caps/>
          <w:sz w:val="22"/>
        </w:rPr>
      </w:lvl>
    </w:lvlOverride>
    <w:lvlOverride w:ilvl="1">
      <w:startOverride w:val="1"/>
      <w:lvl w:ilvl="1">
        <w:start w:val="1"/>
        <w:numFmt w:val="decimal"/>
        <w:lvlText w:val="%2."/>
        <w:lvlJc w:val="left"/>
        <w:pPr>
          <w:tabs>
            <w:tab w:val="num" w:pos="709"/>
          </w:tabs>
          <w:ind w:left="709" w:hanging="709"/>
        </w:pPr>
        <w:rPr>
          <w:rFonts w:ascii="Arial" w:hAnsi="Arial" w:hint="default"/>
        </w:rPr>
      </w:lvl>
    </w:lvlOverride>
    <w:lvlOverride w:ilvl="2">
      <w:startOverride w:val="1"/>
      <w:lvl w:ilvl="2">
        <w:start w:val="1"/>
        <w:numFmt w:val="lowerLetter"/>
        <w:lvlText w:val="(%3)"/>
        <w:lvlJc w:val="left"/>
        <w:pPr>
          <w:tabs>
            <w:tab w:val="num" w:pos="1418"/>
          </w:tabs>
          <w:ind w:left="1418" w:hanging="709"/>
        </w:pPr>
        <w:rPr>
          <w:rFonts w:ascii="Arial" w:hAnsi="Arial" w:hint="default"/>
        </w:rPr>
      </w:lvl>
    </w:lvlOverride>
    <w:lvlOverride w:ilvl="3">
      <w:startOverride w:val="1"/>
      <w:lvl w:ilvl="3">
        <w:start w:val="1"/>
        <w:numFmt w:val="lowerRoman"/>
        <w:lvlText w:val="(%4)"/>
        <w:lvlJc w:val="left"/>
        <w:pPr>
          <w:tabs>
            <w:tab w:val="num" w:pos="2126"/>
          </w:tabs>
          <w:ind w:left="2126" w:hanging="708"/>
        </w:pPr>
        <w:rPr>
          <w:rFonts w:ascii="Arial" w:hAnsi="Arial" w:hint="default"/>
        </w:rPr>
      </w:lvl>
    </w:lvlOverride>
    <w:lvlOverride w:ilvl="4">
      <w:startOverride w:val="1"/>
      <w:lvl w:ilvl="4">
        <w:start w:val="1"/>
        <w:numFmt w:val="upperLetter"/>
        <w:lvlText w:val="(%5)"/>
        <w:lvlJc w:val="left"/>
        <w:pPr>
          <w:tabs>
            <w:tab w:val="num" w:pos="2835"/>
          </w:tabs>
          <w:ind w:left="2835" w:hanging="709"/>
        </w:pPr>
        <w:rPr>
          <w:rFonts w:ascii="Arial" w:hAnsi="Arial" w:hint="default"/>
        </w:rPr>
      </w:lvl>
    </w:lvlOverride>
    <w:lvlOverride w:ilvl="5">
      <w:startOverride w:val="1"/>
      <w:lvl w:ilvl="5">
        <w:start w:val="1"/>
        <w:numFmt w:val="decimal"/>
        <w:lvlText w:val="(%6)"/>
        <w:lvlJc w:val="left"/>
        <w:pPr>
          <w:tabs>
            <w:tab w:val="num" w:pos="3544"/>
          </w:tabs>
          <w:ind w:left="3544" w:hanging="709"/>
        </w:pPr>
        <w:rPr>
          <w:rFonts w:ascii="Arial" w:hAnsi="Arial" w:hint="default"/>
        </w:rPr>
      </w:lvl>
    </w:lvlOverride>
    <w:lvlOverride w:ilvl="6">
      <w:startOverride w:val="1"/>
      <w:lvl w:ilvl="6">
        <w:start w:val="1"/>
        <w:numFmt w:val="lowerLetter"/>
        <w:lvlText w:val="%7."/>
        <w:lvlJc w:val="left"/>
        <w:pPr>
          <w:tabs>
            <w:tab w:val="num" w:pos="4253"/>
          </w:tabs>
          <w:ind w:left="4253" w:hanging="709"/>
        </w:pPr>
        <w:rPr>
          <w:rFonts w:ascii="Arial" w:hAnsi="Arial" w:hint="default"/>
        </w:rPr>
      </w:lvl>
    </w:lvlOverride>
    <w:lvlOverride w:ilvl="7">
      <w:startOverride w:val="1"/>
      <w:lvl w:ilvl="7">
        <w:start w:val="1"/>
        <w:numFmt w:val="lowerRoman"/>
        <w:lvlText w:val="%8."/>
        <w:lvlJc w:val="left"/>
        <w:pPr>
          <w:tabs>
            <w:tab w:val="num" w:pos="4961"/>
          </w:tabs>
          <w:ind w:left="4961" w:hanging="708"/>
        </w:pPr>
        <w:rPr>
          <w:rFonts w:ascii="Arial" w:hAnsi="Arial" w:hint="default"/>
        </w:rPr>
      </w:lvl>
    </w:lvlOverride>
    <w:lvlOverride w:ilvl="8">
      <w:startOverride w:val="1"/>
      <w:lvl w:ilvl="8">
        <w:start w:val="1"/>
        <w:numFmt w:val="upperLetter"/>
        <w:lvlText w:val="%9."/>
        <w:lvlJc w:val="left"/>
        <w:pPr>
          <w:tabs>
            <w:tab w:val="num" w:pos="5670"/>
          </w:tabs>
          <w:ind w:left="5670" w:hanging="709"/>
        </w:pPr>
        <w:rPr>
          <w:rFonts w:ascii="Arial" w:hAnsi="Arial" w:hint="default"/>
        </w:rPr>
      </w:lvl>
    </w:lvlOverride>
  </w:num>
  <w:num w:numId="28" w16cid:durableId="1259483804">
    <w:abstractNumId w:val="18"/>
  </w:num>
  <w:num w:numId="29" w16cid:durableId="54622746">
    <w:abstractNumId w:val="16"/>
  </w:num>
  <w:num w:numId="30" w16cid:durableId="1496068693">
    <w:abstractNumId w:val="17"/>
  </w:num>
  <w:num w:numId="31" w16cid:durableId="1955013548">
    <w:abstractNumId w:val="25"/>
  </w:num>
  <w:num w:numId="32" w16cid:durableId="1614552982">
    <w:abstractNumId w:val="30"/>
  </w:num>
  <w:num w:numId="33" w16cid:durableId="102917057">
    <w:abstractNumId w:val="28"/>
  </w:num>
  <w:num w:numId="34" w16cid:durableId="1190488115">
    <w:abstractNumId w:val="13"/>
  </w:num>
  <w:num w:numId="35" w16cid:durableId="1263145364">
    <w:abstractNumId w:val="19"/>
  </w:num>
  <w:num w:numId="36" w16cid:durableId="189623641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66"/>
    <w:rsid w:val="00004E45"/>
    <w:rsid w:val="00022F4E"/>
    <w:rsid w:val="00080615"/>
    <w:rsid w:val="000C252F"/>
    <w:rsid w:val="000C718C"/>
    <w:rsid w:val="000D6562"/>
    <w:rsid w:val="000D7F44"/>
    <w:rsid w:val="00114B93"/>
    <w:rsid w:val="00153B29"/>
    <w:rsid w:val="00180738"/>
    <w:rsid w:val="001B0D28"/>
    <w:rsid w:val="001D4059"/>
    <w:rsid w:val="001F3213"/>
    <w:rsid w:val="0023551B"/>
    <w:rsid w:val="00235A8D"/>
    <w:rsid w:val="00251FBB"/>
    <w:rsid w:val="002528D6"/>
    <w:rsid w:val="002573ED"/>
    <w:rsid w:val="00270977"/>
    <w:rsid w:val="002804D3"/>
    <w:rsid w:val="00282B94"/>
    <w:rsid w:val="002C297B"/>
    <w:rsid w:val="002D1F70"/>
    <w:rsid w:val="002F455A"/>
    <w:rsid w:val="00320F14"/>
    <w:rsid w:val="003449A0"/>
    <w:rsid w:val="00351D06"/>
    <w:rsid w:val="00356D05"/>
    <w:rsid w:val="00374458"/>
    <w:rsid w:val="00377D42"/>
    <w:rsid w:val="0038050C"/>
    <w:rsid w:val="00381363"/>
    <w:rsid w:val="00383C2B"/>
    <w:rsid w:val="00383CBD"/>
    <w:rsid w:val="00393599"/>
    <w:rsid w:val="003976B5"/>
    <w:rsid w:val="003A0553"/>
    <w:rsid w:val="003E21B5"/>
    <w:rsid w:val="003E2FB9"/>
    <w:rsid w:val="003E7BC5"/>
    <w:rsid w:val="003F43D9"/>
    <w:rsid w:val="0040656D"/>
    <w:rsid w:val="00412EAB"/>
    <w:rsid w:val="004154E2"/>
    <w:rsid w:val="00415FA9"/>
    <w:rsid w:val="00432852"/>
    <w:rsid w:val="00487027"/>
    <w:rsid w:val="004B17E8"/>
    <w:rsid w:val="00534D53"/>
    <w:rsid w:val="00546F0F"/>
    <w:rsid w:val="005611E7"/>
    <w:rsid w:val="005872EE"/>
    <w:rsid w:val="00593CFA"/>
    <w:rsid w:val="005A368C"/>
    <w:rsid w:val="00605AD0"/>
    <w:rsid w:val="00646A68"/>
    <w:rsid w:val="00656165"/>
    <w:rsid w:val="00680F04"/>
    <w:rsid w:val="006B50A0"/>
    <w:rsid w:val="006D4A3D"/>
    <w:rsid w:val="006F021F"/>
    <w:rsid w:val="006F19EA"/>
    <w:rsid w:val="006F2D2F"/>
    <w:rsid w:val="0071059A"/>
    <w:rsid w:val="00715C96"/>
    <w:rsid w:val="007530CE"/>
    <w:rsid w:val="00761DF2"/>
    <w:rsid w:val="0076765C"/>
    <w:rsid w:val="00785547"/>
    <w:rsid w:val="007A1C59"/>
    <w:rsid w:val="007B6789"/>
    <w:rsid w:val="007D5CE8"/>
    <w:rsid w:val="007E4D61"/>
    <w:rsid w:val="007E4F9E"/>
    <w:rsid w:val="00825EBA"/>
    <w:rsid w:val="008318BE"/>
    <w:rsid w:val="00884576"/>
    <w:rsid w:val="008874B8"/>
    <w:rsid w:val="00890921"/>
    <w:rsid w:val="008C6D5C"/>
    <w:rsid w:val="008E21DE"/>
    <w:rsid w:val="00922094"/>
    <w:rsid w:val="00941DE5"/>
    <w:rsid w:val="00971C95"/>
    <w:rsid w:val="009C1D6A"/>
    <w:rsid w:val="009C76C3"/>
    <w:rsid w:val="009F200E"/>
    <w:rsid w:val="009F2625"/>
    <w:rsid w:val="00A07E4A"/>
    <w:rsid w:val="00A51A9F"/>
    <w:rsid w:val="00A56018"/>
    <w:rsid w:val="00A56B76"/>
    <w:rsid w:val="00A637CD"/>
    <w:rsid w:val="00A64E6E"/>
    <w:rsid w:val="00A7523B"/>
    <w:rsid w:val="00A8475F"/>
    <w:rsid w:val="00A91D66"/>
    <w:rsid w:val="00AB12D5"/>
    <w:rsid w:val="00AD735D"/>
    <w:rsid w:val="00AF0899"/>
    <w:rsid w:val="00AF7B99"/>
    <w:rsid w:val="00B07849"/>
    <w:rsid w:val="00B16588"/>
    <w:rsid w:val="00B603C0"/>
    <w:rsid w:val="00BB001A"/>
    <w:rsid w:val="00BB00AC"/>
    <w:rsid w:val="00BB4672"/>
    <w:rsid w:val="00BB5AC7"/>
    <w:rsid w:val="00BE2B2C"/>
    <w:rsid w:val="00C04047"/>
    <w:rsid w:val="00C0421C"/>
    <w:rsid w:val="00C13F55"/>
    <w:rsid w:val="00C64124"/>
    <w:rsid w:val="00C75CAF"/>
    <w:rsid w:val="00C837F2"/>
    <w:rsid w:val="00C943F4"/>
    <w:rsid w:val="00CA6BAF"/>
    <w:rsid w:val="00CD089C"/>
    <w:rsid w:val="00CF3351"/>
    <w:rsid w:val="00D65463"/>
    <w:rsid w:val="00D757DC"/>
    <w:rsid w:val="00D84266"/>
    <w:rsid w:val="00D868E6"/>
    <w:rsid w:val="00DC060D"/>
    <w:rsid w:val="00DC252D"/>
    <w:rsid w:val="00DD4C70"/>
    <w:rsid w:val="00DF74BA"/>
    <w:rsid w:val="00E06B80"/>
    <w:rsid w:val="00E30FD2"/>
    <w:rsid w:val="00E745B7"/>
    <w:rsid w:val="00E819EA"/>
    <w:rsid w:val="00ED5FB4"/>
    <w:rsid w:val="00EF3582"/>
    <w:rsid w:val="00F71A2C"/>
    <w:rsid w:val="00F752E2"/>
    <w:rsid w:val="00F8603A"/>
    <w:rsid w:val="00F86B38"/>
    <w:rsid w:val="00F9318C"/>
    <w:rsid w:val="00FC33E0"/>
    <w:rsid w:val="00FE4D12"/>
    <w:rsid w:val="00FF08F5"/>
    <w:rsid w:val="17CAF0CA"/>
    <w:rsid w:val="1DB3771F"/>
    <w:rsid w:val="20BEF58B"/>
    <w:rsid w:val="323C8109"/>
    <w:rsid w:val="3A934BC4"/>
    <w:rsid w:val="3D05BAAC"/>
    <w:rsid w:val="3F61C0E1"/>
    <w:rsid w:val="413A9F7E"/>
    <w:rsid w:val="45B9A448"/>
    <w:rsid w:val="45CB49EF"/>
    <w:rsid w:val="467913AB"/>
    <w:rsid w:val="4ABADD36"/>
    <w:rsid w:val="541B999D"/>
    <w:rsid w:val="54C5A044"/>
    <w:rsid w:val="6609366B"/>
    <w:rsid w:val="7FF6ED2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99F1"/>
  <w15:chartTrackingRefBased/>
  <w15:docId w15:val="{90C6DD2E-BA47-4340-BD69-A3BD5CF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23551B"/>
    <w:pPr>
      <w:keepNext/>
      <w:numPr>
        <w:numId w:val="21"/>
      </w:numPr>
      <w:pBdr>
        <w:bottom w:val="single" w:sz="4" w:space="1" w:color="auto"/>
      </w:pBdr>
      <w:suppressAutoHyphens w:val="0"/>
      <w:spacing w:before="480" w:after="240" w:line="240" w:lineRule="auto"/>
      <w:outlineLvl w:val="0"/>
    </w:pPr>
    <w:rPr>
      <w:rFonts w:eastAsiaTheme="majorEastAsia" w:cstheme="minorHAnsi"/>
      <w:b/>
      <w:noProof/>
      <w:color w:val="54959D" w:themeColor="accent2"/>
      <w:sz w:val="22"/>
      <w:szCs w:val="22"/>
    </w:rPr>
  </w:style>
  <w:style w:type="paragraph" w:styleId="Heading2">
    <w:name w:val="heading 2"/>
    <w:aliases w:val="h2,H2,Section,2m,h 2,Level 2 Head"/>
    <w:basedOn w:val="Normal"/>
    <w:next w:val="Normal"/>
    <w:link w:val="Heading2Char"/>
    <w:uiPriority w:val="9"/>
    <w:qFormat/>
    <w:rsid w:val="006B50A0"/>
    <w:pPr>
      <w:keepNext/>
      <w:numPr>
        <w:ilvl w:val="1"/>
        <w:numId w:val="21"/>
      </w:numPr>
      <w:suppressAutoHyphens w:val="0"/>
      <w:spacing w:before="240" w:after="120" w:line="240" w:lineRule="auto"/>
      <w:outlineLvl w:val="1"/>
    </w:pPr>
    <w:rPr>
      <w:rFonts w:eastAsiaTheme="majorEastAsia" w:cstheme="minorHAnsi"/>
      <w:b/>
      <w:color w:val="54959D" w:themeColor="accent2"/>
    </w:rPr>
  </w:style>
  <w:style w:type="paragraph" w:styleId="Heading3">
    <w:name w:val="heading 3"/>
    <w:aliases w:val="h3,Org Heading 1,Level 1 - 1,Minor,Head 3,H31,(Alt+3),h3 sub heading,3m,Table Attribute Heading,Para3,H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qFormat/>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Heading7"/>
    <w:link w:val="Heading8Char"/>
    <w:uiPriority w:val="9"/>
    <w:qFormat/>
    <w:rsid w:val="00412EAB"/>
    <w:pPr>
      <w:keepNext w:val="0"/>
      <w:keepLines w:val="0"/>
      <w:tabs>
        <w:tab w:val="num" w:pos="4961"/>
      </w:tabs>
      <w:suppressAutoHyphens w:val="0"/>
      <w:spacing w:before="0" w:after="240" w:line="240" w:lineRule="auto"/>
      <w:ind w:left="4961" w:hanging="708"/>
      <w:outlineLvl w:val="7"/>
    </w:pPr>
    <w:rPr>
      <w:rFonts w:ascii="Arial" w:eastAsia="Times New Roman" w:hAnsi="Arial" w:cs="Arial"/>
      <w:i w:val="0"/>
      <w:color w:val="auto"/>
      <w:sz w:val="22"/>
      <w:szCs w:val="22"/>
      <w:lang w:val="en-GB" w:eastAsia="en-AU"/>
    </w:rPr>
  </w:style>
  <w:style w:type="paragraph" w:styleId="Heading9">
    <w:name w:val="heading 9"/>
    <w:basedOn w:val="Heading8"/>
    <w:link w:val="Heading9Char"/>
    <w:uiPriority w:val="9"/>
    <w:qFormat/>
    <w:rsid w:val="00412EAB"/>
    <w:pPr>
      <w:tabs>
        <w:tab w:val="clear" w:pos="4961"/>
        <w:tab w:val="num" w:pos="5670"/>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aliases w:val="h2 Char,H2 Char,Section Char,2m Char,h 2 Char,Level 2 Head Char"/>
    <w:basedOn w:val="DefaultParagraphFont"/>
    <w:link w:val="Heading2"/>
    <w:uiPriority w:val="9"/>
    <w:rsid w:val="006B50A0"/>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numId w:val="14"/>
      </w:numPr>
    </w:pPr>
  </w:style>
  <w:style w:type="numbering" w:customStyle="1" w:styleId="AppendixNumbers">
    <w:name w:val="Appendix Numbers"/>
    <w:uiPriority w:val="99"/>
    <w:rsid w:val="00DF74BA"/>
    <w:pPr>
      <w:numPr>
        <w:numId w:val="3"/>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5"/>
      </w:numPr>
    </w:pPr>
  </w:style>
  <w:style w:type="paragraph" w:customStyle="1" w:styleId="Box2Bullet">
    <w:name w:val="Box 2 Bullet"/>
    <w:basedOn w:val="Box2Text"/>
    <w:uiPriority w:val="16"/>
    <w:qFormat/>
    <w:rsid w:val="00546F0F"/>
    <w:pPr>
      <w:numPr>
        <w:ilvl w:val="1"/>
        <w:numId w:val="15"/>
      </w:numPr>
    </w:pPr>
  </w:style>
  <w:style w:type="numbering" w:customStyle="1" w:styleId="BoxedBullets">
    <w:name w:val="Boxed Bullets"/>
    <w:uiPriority w:val="99"/>
    <w:rsid w:val="00546F0F"/>
    <w:pPr>
      <w:numPr>
        <w:numId w:val="4"/>
      </w:numPr>
    </w:pPr>
  </w:style>
  <w:style w:type="paragraph" w:customStyle="1" w:styleId="Bullet1">
    <w:name w:val="Bullet 1"/>
    <w:basedOn w:val="Normal"/>
    <w:uiPriority w:val="3"/>
    <w:qFormat/>
    <w:rsid w:val="00251FBB"/>
    <w:pPr>
      <w:numPr>
        <w:numId w:val="13"/>
      </w:numPr>
      <w:spacing w:before="60"/>
    </w:pPr>
  </w:style>
  <w:style w:type="paragraph" w:customStyle="1" w:styleId="Bullet2">
    <w:name w:val="Bullet 2"/>
    <w:basedOn w:val="Normal"/>
    <w:uiPriority w:val="3"/>
    <w:rsid w:val="00251FBB"/>
    <w:pPr>
      <w:numPr>
        <w:ilvl w:val="1"/>
        <w:numId w:val="13"/>
      </w:numPr>
      <w:spacing w:before="60"/>
    </w:pPr>
  </w:style>
  <w:style w:type="paragraph" w:customStyle="1" w:styleId="Bullet3">
    <w:name w:val="Bullet 3"/>
    <w:basedOn w:val="Normal"/>
    <w:uiPriority w:val="3"/>
    <w:rsid w:val="00251FBB"/>
    <w:pPr>
      <w:numPr>
        <w:ilvl w:val="2"/>
        <w:numId w:val="13"/>
      </w:numPr>
      <w:spacing w:before="60"/>
      <w:ind w:left="1021"/>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23551B"/>
    <w:rPr>
      <w:rFonts w:eastAsiaTheme="majorEastAsia" w:cstheme="minorHAnsi"/>
      <w:b/>
      <w:noProof/>
      <w:color w:val="54959D" w:themeColor="accent2"/>
      <w:sz w:val="22"/>
      <w:szCs w:val="2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numId w:val="7"/>
      </w:numPr>
    </w:pPr>
  </w:style>
  <w:style w:type="character" w:customStyle="1" w:styleId="Heading3Char">
    <w:name w:val="Heading 3 Char"/>
    <w:aliases w:val="h3 Char,Org Heading 1 Char,Level 1 - 1 Char,Minor Char,Head 3 Char,H31 Char,(Alt+3) Char,h3 sub heading Char,3m Char,Table Attribute Heading Char,Para3 Char,H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20"/>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8"/>
      </w:numPr>
    </w:pPr>
  </w:style>
  <w:style w:type="paragraph" w:customStyle="1" w:styleId="List1LegalNumbered1">
    <w:name w:val="List 1 Legal Numbered 1"/>
    <w:basedOn w:val="Normal"/>
    <w:uiPriority w:val="3"/>
    <w:qFormat/>
    <w:rsid w:val="00251FBB"/>
    <w:pPr>
      <w:numPr>
        <w:numId w:val="16"/>
      </w:numPr>
      <w:spacing w:before="60"/>
    </w:pPr>
  </w:style>
  <w:style w:type="paragraph" w:customStyle="1" w:styleId="List1LegalNumbered2">
    <w:name w:val="List 1 Legal Numbered 2"/>
    <w:basedOn w:val="Normal"/>
    <w:uiPriority w:val="3"/>
    <w:rsid w:val="00251FBB"/>
    <w:pPr>
      <w:numPr>
        <w:ilvl w:val="1"/>
        <w:numId w:val="16"/>
      </w:numPr>
      <w:spacing w:before="60"/>
    </w:pPr>
  </w:style>
  <w:style w:type="paragraph" w:customStyle="1" w:styleId="List1LegalNumbered3">
    <w:name w:val="List 1 Legal Numbered 3"/>
    <w:basedOn w:val="Normal"/>
    <w:uiPriority w:val="3"/>
    <w:rsid w:val="00251FBB"/>
    <w:pPr>
      <w:numPr>
        <w:ilvl w:val="2"/>
        <w:numId w:val="16"/>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9"/>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10"/>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customStyle="1" w:styleId="TableTitle">
    <w:name w:val="Table Title"/>
    <w:basedOn w:val="FigureTitle"/>
    <w:uiPriority w:val="12"/>
    <w:qFormat/>
    <w:rsid w:val="00AF0899"/>
    <w:pPr>
      <w:numPr>
        <w:numId w:val="12"/>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3F43D9"/>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spacing w:line="340" w:lineRule="atLeast"/>
      <w:ind w:left="283" w:right="283"/>
    </w:pPr>
    <w:rPr>
      <w:rFonts w:asciiTheme="majorHAnsi" w:hAnsiTheme="majorHAnsi"/>
      <w:b/>
      <w:noProof/>
      <w:color w:val="auto"/>
      <w:sz w:val="20"/>
      <w:szCs w:val="20"/>
      <w:u w:val="single" w:color="A6A6A6" w:themeColor="background1" w:themeShade="A6"/>
    </w:rPr>
  </w:style>
  <w:style w:type="paragraph" w:styleId="TOC2">
    <w:name w:val="toc 2"/>
    <w:basedOn w:val="Normal"/>
    <w:next w:val="Normal"/>
    <w:autoRedefine/>
    <w:uiPriority w:val="39"/>
    <w:rsid w:val="003F43D9"/>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ind w:left="850" w:right="283" w:hanging="567"/>
    </w:pPr>
    <w:rPr>
      <w:rFonts w:asciiTheme="majorHAnsi" w:hAnsiTheme="majorHAnsi"/>
      <w:bCs/>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3"/>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8"/>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7"/>
      </w:numPr>
    </w:pPr>
  </w:style>
  <w:style w:type="numbering" w:customStyle="1" w:styleId="TableRowNumbersList">
    <w:name w:val="Table Row Numbers List"/>
    <w:uiPriority w:val="99"/>
    <w:rsid w:val="003E2FB9"/>
    <w:pPr>
      <w:numPr>
        <w:numId w:val="19"/>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character" w:customStyle="1" w:styleId="Heading8Char">
    <w:name w:val="Heading 8 Char"/>
    <w:basedOn w:val="DefaultParagraphFont"/>
    <w:link w:val="Heading8"/>
    <w:uiPriority w:val="9"/>
    <w:rsid w:val="00412EAB"/>
    <w:rPr>
      <w:rFonts w:ascii="Arial" w:eastAsia="Times New Roman" w:hAnsi="Arial" w:cs="Arial"/>
      <w:iCs/>
      <w:color w:val="auto"/>
      <w:sz w:val="22"/>
      <w:szCs w:val="22"/>
      <w:lang w:val="en-GB" w:eastAsia="en-AU"/>
    </w:rPr>
  </w:style>
  <w:style w:type="character" w:customStyle="1" w:styleId="Heading9Char">
    <w:name w:val="Heading 9 Char"/>
    <w:basedOn w:val="DefaultParagraphFont"/>
    <w:link w:val="Heading9"/>
    <w:uiPriority w:val="9"/>
    <w:rsid w:val="00412EAB"/>
    <w:rPr>
      <w:rFonts w:ascii="Arial" w:eastAsia="Times New Roman" w:hAnsi="Arial" w:cs="Arial"/>
      <w:iCs/>
      <w:color w:val="auto"/>
      <w:sz w:val="22"/>
      <w:szCs w:val="22"/>
      <w:lang w:val="en-GB" w:eastAsia="en-AU"/>
    </w:rPr>
  </w:style>
  <w:style w:type="paragraph" w:customStyle="1" w:styleId="ScheduleH1">
    <w:name w:val="Schedule H1"/>
    <w:next w:val="ScheduleH2"/>
    <w:uiPriority w:val="19"/>
    <w:qFormat/>
    <w:rsid w:val="00412EAB"/>
    <w:pPr>
      <w:keepNext/>
      <w:pageBreakBefore/>
      <w:spacing w:before="0" w:after="480" w:line="240" w:lineRule="auto"/>
      <w:jc w:val="center"/>
    </w:pPr>
    <w:rPr>
      <w:rFonts w:ascii="Arial" w:eastAsia="Times New Roman" w:hAnsi="Arial" w:cs="Arial"/>
      <w:b/>
      <w:color w:val="auto"/>
      <w:sz w:val="22"/>
      <w:szCs w:val="24"/>
      <w:lang w:eastAsia="en-AU"/>
    </w:rPr>
  </w:style>
  <w:style w:type="paragraph" w:customStyle="1" w:styleId="ScheduleH2">
    <w:name w:val="Schedule H2"/>
    <w:basedOn w:val="ScheduleH1"/>
    <w:uiPriority w:val="19"/>
    <w:qFormat/>
    <w:rsid w:val="00412EAB"/>
    <w:pPr>
      <w:keepNext w:val="0"/>
      <w:pageBreakBefore w:val="0"/>
      <w:numPr>
        <w:ilvl w:val="1"/>
      </w:numPr>
      <w:tabs>
        <w:tab w:val="num" w:pos="709"/>
      </w:tabs>
      <w:spacing w:after="240"/>
      <w:ind w:left="709"/>
      <w:jc w:val="left"/>
    </w:pPr>
    <w:rPr>
      <w:b w:val="0"/>
    </w:rPr>
  </w:style>
  <w:style w:type="paragraph" w:customStyle="1" w:styleId="ScheduleH3">
    <w:name w:val="Schedule H3"/>
    <w:basedOn w:val="ScheduleH2"/>
    <w:uiPriority w:val="19"/>
    <w:qFormat/>
    <w:rsid w:val="0040656D"/>
    <w:pPr>
      <w:numPr>
        <w:ilvl w:val="2"/>
      </w:numPr>
      <w:tabs>
        <w:tab w:val="num" w:pos="709"/>
        <w:tab w:val="num" w:pos="1418"/>
      </w:tabs>
      <w:spacing w:before="120" w:after="120"/>
      <w:ind w:left="1418"/>
    </w:pPr>
    <w:rPr>
      <w:rFonts w:asciiTheme="minorHAnsi" w:hAnsiTheme="minorHAnsi" w:cstheme="minorHAnsi"/>
      <w:sz w:val="18"/>
      <w:szCs w:val="18"/>
    </w:rPr>
  </w:style>
  <w:style w:type="paragraph" w:styleId="BodyText2">
    <w:name w:val="Body Text 2"/>
    <w:basedOn w:val="BodyText"/>
    <w:link w:val="BodyText2Char"/>
    <w:uiPriority w:val="4"/>
    <w:qFormat/>
    <w:rsid w:val="00412EAB"/>
    <w:pPr>
      <w:suppressAutoHyphens w:val="0"/>
      <w:spacing w:before="0" w:after="240" w:line="240" w:lineRule="auto"/>
      <w:ind w:left="709"/>
    </w:pPr>
    <w:rPr>
      <w:rFonts w:ascii="Arial" w:eastAsia="Times New Roman" w:hAnsi="Arial" w:cs="Times New Roman"/>
      <w:color w:val="auto"/>
      <w:sz w:val="22"/>
      <w:szCs w:val="24"/>
      <w:lang w:val="en-GB" w:eastAsia="en-GB"/>
    </w:rPr>
  </w:style>
  <w:style w:type="character" w:customStyle="1" w:styleId="BodyText2Char">
    <w:name w:val="Body Text 2 Char"/>
    <w:basedOn w:val="DefaultParagraphFont"/>
    <w:link w:val="BodyText2"/>
    <w:uiPriority w:val="4"/>
    <w:rsid w:val="00412EAB"/>
    <w:rPr>
      <w:rFonts w:ascii="Arial" w:eastAsia="Times New Roman" w:hAnsi="Arial" w:cs="Times New Roman"/>
      <w:color w:val="auto"/>
      <w:sz w:val="22"/>
      <w:szCs w:val="24"/>
      <w:lang w:val="en-GB" w:eastAsia="en-GB"/>
    </w:rPr>
  </w:style>
  <w:style w:type="paragraph" w:customStyle="1" w:styleId="ScheduleH4">
    <w:name w:val="Schedule H4"/>
    <w:basedOn w:val="ScheduleH3"/>
    <w:uiPriority w:val="19"/>
    <w:qFormat/>
    <w:rsid w:val="00412EAB"/>
    <w:pPr>
      <w:numPr>
        <w:ilvl w:val="3"/>
      </w:numPr>
      <w:tabs>
        <w:tab w:val="num" w:pos="709"/>
        <w:tab w:val="num" w:pos="2126"/>
      </w:tabs>
      <w:ind w:left="2126"/>
    </w:pPr>
  </w:style>
  <w:style w:type="paragraph" w:customStyle="1" w:styleId="ScheduleH5">
    <w:name w:val="Schedule H5"/>
    <w:basedOn w:val="ScheduleH4"/>
    <w:uiPriority w:val="19"/>
    <w:qFormat/>
    <w:rsid w:val="00412EAB"/>
    <w:pPr>
      <w:numPr>
        <w:ilvl w:val="4"/>
      </w:numPr>
      <w:tabs>
        <w:tab w:val="num" w:pos="709"/>
        <w:tab w:val="num" w:pos="2835"/>
      </w:tabs>
      <w:ind w:left="2835"/>
    </w:pPr>
  </w:style>
  <w:style w:type="paragraph" w:customStyle="1" w:styleId="ScheduleH6">
    <w:name w:val="Schedule H6"/>
    <w:basedOn w:val="ScheduleH5"/>
    <w:uiPriority w:val="19"/>
    <w:qFormat/>
    <w:rsid w:val="00412EAB"/>
    <w:pPr>
      <w:numPr>
        <w:ilvl w:val="5"/>
      </w:numPr>
      <w:tabs>
        <w:tab w:val="num" w:pos="709"/>
        <w:tab w:val="num" w:pos="3544"/>
      </w:tabs>
      <w:ind w:left="3544"/>
    </w:pPr>
  </w:style>
  <w:style w:type="paragraph" w:customStyle="1" w:styleId="ScheduleH7">
    <w:name w:val="Schedule H7"/>
    <w:basedOn w:val="ScheduleH6"/>
    <w:uiPriority w:val="19"/>
    <w:qFormat/>
    <w:rsid w:val="00412EAB"/>
    <w:pPr>
      <w:numPr>
        <w:ilvl w:val="6"/>
      </w:numPr>
      <w:tabs>
        <w:tab w:val="num" w:pos="709"/>
        <w:tab w:val="num" w:pos="4253"/>
      </w:tabs>
      <w:ind w:left="4253"/>
    </w:pPr>
  </w:style>
  <w:style w:type="paragraph" w:customStyle="1" w:styleId="ScheduleH8">
    <w:name w:val="Schedule H8"/>
    <w:basedOn w:val="ScheduleH7"/>
    <w:uiPriority w:val="19"/>
    <w:qFormat/>
    <w:rsid w:val="00412EAB"/>
    <w:pPr>
      <w:numPr>
        <w:ilvl w:val="7"/>
      </w:numPr>
      <w:tabs>
        <w:tab w:val="num" w:pos="709"/>
        <w:tab w:val="num" w:pos="4961"/>
      </w:tabs>
      <w:ind w:left="4961"/>
    </w:pPr>
  </w:style>
  <w:style w:type="paragraph" w:customStyle="1" w:styleId="ScheduleH9">
    <w:name w:val="Schedule H9"/>
    <w:basedOn w:val="ScheduleH8"/>
    <w:uiPriority w:val="19"/>
    <w:qFormat/>
    <w:rsid w:val="00412EAB"/>
    <w:pPr>
      <w:numPr>
        <w:ilvl w:val="8"/>
      </w:numPr>
      <w:tabs>
        <w:tab w:val="num" w:pos="709"/>
        <w:tab w:val="num" w:pos="5670"/>
      </w:tabs>
      <w:ind w:left="5670"/>
    </w:pPr>
  </w:style>
  <w:style w:type="numbering" w:customStyle="1" w:styleId="LRScheduleList">
    <w:name w:val="LR Schedule List"/>
    <w:uiPriority w:val="99"/>
    <w:semiHidden/>
    <w:unhideWhenUsed/>
    <w:rsid w:val="00412EAB"/>
    <w:pPr>
      <w:numPr>
        <w:numId w:val="23"/>
      </w:numPr>
    </w:pPr>
  </w:style>
  <w:style w:type="character" w:styleId="CommentReference">
    <w:name w:val="annotation reference"/>
    <w:basedOn w:val="DefaultParagraphFont"/>
    <w:uiPriority w:val="99"/>
    <w:semiHidden/>
    <w:unhideWhenUsed/>
    <w:rsid w:val="00412EAB"/>
    <w:rPr>
      <w:sz w:val="16"/>
      <w:szCs w:val="16"/>
    </w:rPr>
  </w:style>
  <w:style w:type="paragraph" w:styleId="ListBullet3">
    <w:name w:val="List Bullet 3"/>
    <w:basedOn w:val="Normal"/>
    <w:uiPriority w:val="99"/>
    <w:semiHidden/>
    <w:unhideWhenUsed/>
    <w:rsid w:val="00412EAB"/>
    <w:pPr>
      <w:numPr>
        <w:numId w:val="22"/>
      </w:numPr>
      <w:suppressAutoHyphens w:val="0"/>
      <w:spacing w:before="0" w:after="0" w:line="240" w:lineRule="auto"/>
      <w:contextualSpacing/>
    </w:pPr>
    <w:rPr>
      <w:rFonts w:ascii="Arial" w:eastAsia="Calibri" w:hAnsi="Arial" w:cs="Times New Roman"/>
      <w:color w:val="auto"/>
      <w:sz w:val="22"/>
      <w:szCs w:val="22"/>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
    <w:basedOn w:val="Normal"/>
    <w:link w:val="ListParagraphChar"/>
    <w:uiPriority w:val="34"/>
    <w:unhideWhenUsed/>
    <w:qFormat/>
    <w:rsid w:val="00412EAB"/>
    <w:pPr>
      <w:suppressAutoHyphens w:val="0"/>
      <w:spacing w:before="0" w:after="0" w:line="240" w:lineRule="auto"/>
      <w:ind w:left="720"/>
      <w:contextualSpacing/>
    </w:pPr>
    <w:rPr>
      <w:rFonts w:ascii="Arial" w:eastAsia="Calibri" w:hAnsi="Arial" w:cs="Times New Roman"/>
      <w:color w:val="auto"/>
      <w:sz w:val="22"/>
      <w:szCs w:val="22"/>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basedOn w:val="DefaultParagraphFont"/>
    <w:link w:val="ListParagraph"/>
    <w:uiPriority w:val="34"/>
    <w:locked/>
    <w:rsid w:val="00412EAB"/>
    <w:rPr>
      <w:rFonts w:ascii="Arial" w:eastAsia="Calibri" w:hAnsi="Arial" w:cs="Times New Roman"/>
      <w:color w:val="auto"/>
      <w:sz w:val="22"/>
      <w:szCs w:val="22"/>
    </w:rPr>
  </w:style>
  <w:style w:type="paragraph" w:styleId="BodyText">
    <w:name w:val="Body Text"/>
    <w:basedOn w:val="Normal"/>
    <w:link w:val="BodyTextChar"/>
    <w:uiPriority w:val="99"/>
    <w:semiHidden/>
    <w:unhideWhenUsed/>
    <w:rsid w:val="00412EAB"/>
    <w:pPr>
      <w:spacing w:after="120"/>
    </w:pPr>
  </w:style>
  <w:style w:type="character" w:customStyle="1" w:styleId="BodyTextChar">
    <w:name w:val="Body Text Char"/>
    <w:basedOn w:val="DefaultParagraphFont"/>
    <w:link w:val="BodyText"/>
    <w:uiPriority w:val="99"/>
    <w:semiHidden/>
    <w:rsid w:val="00412EAB"/>
  </w:style>
  <w:style w:type="paragraph" w:styleId="BalloonText">
    <w:name w:val="Balloon Text"/>
    <w:basedOn w:val="Normal"/>
    <w:link w:val="BalloonTextChar"/>
    <w:uiPriority w:val="99"/>
    <w:semiHidden/>
    <w:unhideWhenUsed/>
    <w:rsid w:val="00004E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04E45"/>
    <w:rPr>
      <w:rFonts w:ascii="Segoe UI" w:hAnsi="Segoe UI" w:cs="Segoe UI"/>
    </w:rPr>
  </w:style>
  <w:style w:type="paragraph" w:styleId="Revision">
    <w:name w:val="Revision"/>
    <w:hidden/>
    <w:uiPriority w:val="99"/>
    <w:semiHidden/>
    <w:rsid w:val="00646A6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F661039E54B2A9F7531E01A359713"/>
        <w:category>
          <w:name w:val="General"/>
          <w:gallery w:val="placeholder"/>
        </w:category>
        <w:types>
          <w:type w:val="bbPlcHdr"/>
        </w:types>
        <w:behaviors>
          <w:behavior w:val="content"/>
        </w:behaviors>
        <w:guid w:val="{2F80FF14-FA72-4DCB-8118-17FCEA4C697A}"/>
      </w:docPartPr>
      <w:docPartBody>
        <w:p w:rsidR="007E4D61" w:rsidRDefault="007E4D61">
          <w:pPr>
            <w:pStyle w:val="22CF661039E54B2A9F7531E01A359713"/>
          </w:pPr>
          <w:r w:rsidRPr="00467B7F">
            <w:rPr>
              <w:rStyle w:val="PlaceholderText"/>
            </w:rPr>
            <w:t>[Title]</w:t>
          </w:r>
        </w:p>
      </w:docPartBody>
    </w:docPart>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7E4D61" w:rsidRDefault="007E4D61">
          <w:pPr>
            <w:pStyle w:val="4D8535ADE8D04F92AC9CC2988E40FBD8"/>
          </w:pPr>
          <w:r w:rsidRPr="00467B7F">
            <w:rPr>
              <w:rStyle w:val="PlaceholderText"/>
            </w:rPr>
            <w:t>[Status]</w:t>
          </w:r>
        </w:p>
      </w:docPartBody>
    </w:docPart>
    <w:docPart>
      <w:docPartPr>
        <w:name w:val="AC3E1F2FF4D84227BEF1910CAE48824A"/>
        <w:category>
          <w:name w:val="General"/>
          <w:gallery w:val="placeholder"/>
        </w:category>
        <w:types>
          <w:type w:val="bbPlcHdr"/>
        </w:types>
        <w:behaviors>
          <w:behavior w:val="content"/>
        </w:behaviors>
        <w:guid w:val="{C8923789-C128-4C9C-8220-D993A08F6D3E}"/>
      </w:docPartPr>
      <w:docPartBody>
        <w:p w:rsidR="007E4D61" w:rsidRDefault="007E4D61">
          <w:pPr>
            <w:pStyle w:val="AC3E1F2FF4D84227BEF1910CAE48824A"/>
          </w:pPr>
          <w:r w:rsidRPr="00467B7F">
            <w:rPr>
              <w:rStyle w:val="PlaceholderText"/>
            </w:rPr>
            <w:t>[Title]</w:t>
          </w:r>
        </w:p>
      </w:docPartBody>
    </w:docPart>
    <w:docPart>
      <w:docPartPr>
        <w:name w:val="6445CA1BF8214763B4A0DC234E258749"/>
        <w:category>
          <w:name w:val="General"/>
          <w:gallery w:val="placeholder"/>
        </w:category>
        <w:types>
          <w:type w:val="bbPlcHdr"/>
        </w:types>
        <w:behaviors>
          <w:behavior w:val="content"/>
        </w:behaviors>
        <w:guid w:val="{36584884-8908-4238-B141-55CA1CE31C85}"/>
      </w:docPartPr>
      <w:docPartBody>
        <w:p w:rsidR="007E4D61" w:rsidRDefault="007E4D61">
          <w:pPr>
            <w:pStyle w:val="6445CA1BF8214763B4A0DC234E258749"/>
          </w:pPr>
          <w:r w:rsidRPr="00467B7F">
            <w:rPr>
              <w:rStyle w:val="PlaceholderText"/>
            </w:rPr>
            <w:t>[Status]</w:t>
          </w:r>
        </w:p>
      </w:docPartBody>
    </w:docPart>
    <w:docPart>
      <w:docPartPr>
        <w:name w:val="5E47225757D74AE1952083DA15A0107D"/>
        <w:category>
          <w:name w:val="General"/>
          <w:gallery w:val="placeholder"/>
        </w:category>
        <w:types>
          <w:type w:val="bbPlcHdr"/>
        </w:types>
        <w:behaviors>
          <w:behavior w:val="content"/>
        </w:behaviors>
        <w:guid w:val="{8403D835-6FFF-42B1-8CFA-E2102FF1FB4F}"/>
      </w:docPartPr>
      <w:docPartBody>
        <w:p w:rsidR="009B3822" w:rsidRDefault="00E30FD2" w:rsidP="00E30FD2">
          <w:pPr>
            <w:pStyle w:val="5E47225757D74AE1952083DA15A0107D"/>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61"/>
    <w:rsid w:val="00374A62"/>
    <w:rsid w:val="00561900"/>
    <w:rsid w:val="007E4D61"/>
    <w:rsid w:val="009B3822"/>
    <w:rsid w:val="00A17804"/>
    <w:rsid w:val="00B02BBC"/>
    <w:rsid w:val="00C76C03"/>
    <w:rsid w:val="00E30F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FD2"/>
    <w:rPr>
      <w:color w:val="808080"/>
    </w:rPr>
  </w:style>
  <w:style w:type="paragraph" w:customStyle="1" w:styleId="22CF661039E54B2A9F7531E01A359713">
    <w:name w:val="22CF661039E54B2A9F7531E01A359713"/>
  </w:style>
  <w:style w:type="paragraph" w:customStyle="1" w:styleId="4D8535ADE8D04F92AC9CC2988E40FBD8">
    <w:name w:val="4D8535ADE8D04F92AC9CC2988E40FBD8"/>
  </w:style>
  <w:style w:type="paragraph" w:customStyle="1" w:styleId="AC3E1F2FF4D84227BEF1910CAE48824A">
    <w:name w:val="AC3E1F2FF4D84227BEF1910CAE48824A"/>
  </w:style>
  <w:style w:type="paragraph" w:customStyle="1" w:styleId="6445CA1BF8214763B4A0DC234E258749">
    <w:name w:val="6445CA1BF8214763B4A0DC234E258749"/>
  </w:style>
  <w:style w:type="paragraph" w:customStyle="1" w:styleId="5E47225757D74AE1952083DA15A0107D">
    <w:name w:val="5E47225757D74AE1952083DA15A0107D"/>
    <w:rsid w:val="00E30FD2"/>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54dfad-2069-4492-890b-e1a3ed0fc982">
      <Terms xmlns="http://schemas.microsoft.com/office/infopath/2007/PartnerControls"/>
    </lcf76f155ced4ddcb4097134ff3c332f>
    <TaxCatchAll xmlns="06d53208-60d4-49a4-ab01-a69155ec3d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87B3A5BB3A5459037BBC8C4021B05" ma:contentTypeVersion="22" ma:contentTypeDescription="Create a new document." ma:contentTypeScope="" ma:versionID="4ed48d80796cd5d42e8bc0de9f3ba93a">
  <xsd:schema xmlns:xsd="http://www.w3.org/2001/XMLSchema" xmlns:xs="http://www.w3.org/2001/XMLSchema" xmlns:p="http://schemas.microsoft.com/office/2006/metadata/properties" xmlns:ns2="06d53208-60d4-49a4-ab01-a69155ec3d3d" xmlns:ns3="ec54dfad-2069-4492-890b-e1a3ed0fc982" targetNamespace="http://schemas.microsoft.com/office/2006/metadata/properties" ma:root="true" ma:fieldsID="7d55fb58b3d461bbe520bf4efc078bc3" ns2:_="" ns3:_="">
    <xsd:import namespace="06d53208-60d4-49a4-ab01-a69155ec3d3d"/>
    <xsd:import namespace="ec54dfad-2069-4492-890b-e1a3ed0fc9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53208-60d4-49a4-ab01-a69155ec3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7cc12858-ba4f-4388-be22-60f6043f9f90}" ma:internalName="TaxCatchAll" ma:showField="CatchAllData" ma:web="06d53208-60d4-49a4-ab01-a69155ec3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4dfad-2069-4492-890b-e1a3ed0fc9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41ba49-635e-46e0-b50a-4d6773f7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18D20-EB0C-4661-9426-03B633B5B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66040-C914-4892-8C45-A1472DA53ACF}">
  <ds:schemaRefs>
    <ds:schemaRef ds:uri="http://schemas.openxmlformats.org/officeDocument/2006/bibliography"/>
  </ds:schemaRefs>
</ds:datastoreItem>
</file>

<file path=customXml/itemProps3.xml><?xml version="1.0" encoding="utf-8"?>
<ds:datastoreItem xmlns:ds="http://schemas.openxmlformats.org/officeDocument/2006/customXml" ds:itemID="{8ADA6C15-9FE7-4B13-9D20-CA585C14E531}">
  <ds:schemaRefs>
    <ds:schemaRef ds:uri="http://schemas.microsoft.com/sharepoint/v3/contenttype/forms"/>
  </ds:schemaRefs>
</ds:datastoreItem>
</file>

<file path=customXml/itemProps4.xml><?xml version="1.0" encoding="utf-8"?>
<ds:datastoreItem xmlns:ds="http://schemas.openxmlformats.org/officeDocument/2006/customXml" ds:itemID="{C6910C07-89A2-488A-831C-47A7CC8BB093}"/>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Protection Policy Template</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Campdrafting Council of Australia Member Protection Policy</dc:title>
  <dc:subject/>
  <dc:creator>Hayley Baker</dc:creator>
  <cp:keywords/>
  <dc:description/>
  <cp:lastModifiedBy>Cheryl Joosten</cp:lastModifiedBy>
  <cp:revision>3</cp:revision>
  <cp:lastPrinted>2021-05-11T02:59:00Z</cp:lastPrinted>
  <dcterms:created xsi:type="dcterms:W3CDTF">2022-06-22T05:08:00Z</dcterms:created>
  <dcterms:modified xsi:type="dcterms:W3CDTF">2022-06-29T04:44:00Z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0x0101006F974250A68D9E4FADCA766355980B7D</vt:lpwstr>
  </property>
  <property fmtid="{D5CDD505-2E9C-101B-9397-08002B2CF9AE}" pid="3" name="MSIP_Label_11981e50-48b4-41eb-b01c-0f803d245672_Enabled">
    <vt:lpwstr>true</vt:lpwstr>
  </property>
  <property fmtid="{D5CDD505-2E9C-101B-9397-08002B2CF9AE}" pid="4" name="MSIP_Label_11981e50-48b4-41eb-b01c-0f803d245672_SetDate">
    <vt:lpwstr>2022-03-22T00:30:37Z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de99bcd8-f6ed-42ec-a3a7-11a89ee8019d</vt:lpwstr>
  </property>
  <property fmtid="{D5CDD505-2E9C-101B-9397-08002B2CF9AE}" pid="9" name="MSIP_Label_11981e50-48b4-41eb-b01c-0f803d245672_ContentBits">
    <vt:lpwstr>1</vt:lpwstr>
  </property>
</Properties>
</file>