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1EB47" w14:textId="77777777" w:rsidR="006351CB" w:rsidRDefault="006351CB" w:rsidP="007530CE">
      <w:pPr>
        <w:pStyle w:val="Subtitle"/>
        <w:rPr>
          <w:rFonts w:asciiTheme="majorHAnsi" w:hAnsiTheme="majorHAnsi" w:cstheme="majorHAnsi"/>
        </w:rPr>
      </w:pPr>
    </w:p>
    <w:p w14:paraId="5F25B0C5" w14:textId="3DAB106D" w:rsidR="007530CE" w:rsidRDefault="00165B83" w:rsidP="007530CE">
      <w:pPr>
        <w:pStyle w:val="Subtitle"/>
        <w:rPr>
          <w:rFonts w:asciiTheme="majorHAnsi" w:hAnsiTheme="majorHAnsi" w:cstheme="majorHAnsi"/>
        </w:rPr>
      </w:pPr>
      <w:r w:rsidRPr="00E274A3">
        <w:rPr>
          <w:rFonts w:asciiTheme="majorHAnsi" w:hAnsiTheme="majorHAnsi" w:cstheme="majorHAnsi"/>
        </w:rPr>
        <w:t>NATIONAL INTEGRITY FRAMEWORK</w:t>
      </w:r>
    </w:p>
    <w:p w14:paraId="0CB4891F" w14:textId="457B1DCA" w:rsidR="00082960" w:rsidRPr="00082960" w:rsidRDefault="00082960" w:rsidP="00082960">
      <w:pPr>
        <w:jc w:val="center"/>
      </w:pPr>
      <w:ins w:id="0" w:author="Cheryl Joosten" w:date="2021-10-19T16:08:00Z">
        <w:r>
          <w:rPr>
            <w:rFonts w:asciiTheme="majorHAnsi" w:hAnsiTheme="majorHAnsi" w:cstheme="majorHAnsi"/>
            <w:noProof/>
            <w:sz w:val="28"/>
            <w:szCs w:val="28"/>
            <w:lang w:eastAsia="en-AU"/>
          </w:rPr>
          <w:drawing>
            <wp:inline distT="0" distB="0" distL="0" distR="0" wp14:anchorId="1F32A5AD" wp14:editId="750AA8C6">
              <wp:extent cx="3703320" cy="1617345"/>
              <wp:effectExtent l="0" t="0" r="0" b="1905"/>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27683" cy="1627985"/>
                      </a:xfrm>
                      <a:prstGeom prst="rect">
                        <a:avLst/>
                      </a:prstGeom>
                    </pic:spPr>
                  </pic:pic>
                </a:graphicData>
              </a:graphic>
            </wp:inline>
          </w:drawing>
        </w:r>
      </w:ins>
    </w:p>
    <w:p w14:paraId="3A24FB07" w14:textId="37BF0E31" w:rsidR="00E21862" w:rsidRPr="00E274A3" w:rsidRDefault="00E21862" w:rsidP="00E21862">
      <w:pPr>
        <w:rPr>
          <w:rFonts w:asciiTheme="majorHAnsi" w:hAnsiTheme="majorHAnsi" w:cstheme="majorHAnsi"/>
        </w:rPr>
      </w:pPr>
    </w:p>
    <w:p w14:paraId="37902EB1" w14:textId="77777777" w:rsidR="00E21862" w:rsidRPr="00E274A3" w:rsidRDefault="00E21862" w:rsidP="00E21862">
      <w:pPr>
        <w:rPr>
          <w:rFonts w:asciiTheme="majorHAnsi" w:hAnsiTheme="majorHAnsi" w:cstheme="majorHAnsi"/>
        </w:rPr>
      </w:pPr>
    </w:p>
    <w:bookmarkStart w:id="1" w:name="_Toc65242722"/>
    <w:bookmarkStart w:id="2" w:name="_Toc65243021"/>
    <w:bookmarkStart w:id="3" w:name="_Toc95756768"/>
    <w:bookmarkStart w:id="4" w:name="_Toc97230925"/>
    <w:p w14:paraId="5F25B0C6" w14:textId="1F4BD625" w:rsidR="00AF0899" w:rsidRPr="00E274A3" w:rsidRDefault="00000000" w:rsidP="00E21862">
      <w:pPr>
        <w:pStyle w:val="Title"/>
        <w:spacing w:line="240" w:lineRule="auto"/>
        <w:rPr>
          <w:rFonts w:cstheme="majorHAnsi"/>
        </w:rPr>
      </w:pPr>
      <w:sdt>
        <w:sdtPr>
          <w:rPr>
            <w:rFonts w:cstheme="majorHAnsi"/>
            <w:sz w:val="72"/>
            <w:szCs w:val="72"/>
          </w:rPr>
          <w:alias w:val="Title"/>
          <w:tag w:val=""/>
          <w:id w:val="-1986695780"/>
          <w:placeholder>
            <w:docPart w:val="22CF661039E54B2A9F7531E01A359713"/>
          </w:placeholder>
          <w:dataBinding w:prefixMappings="xmlns:ns0='http://purl.org/dc/elements/1.1/' xmlns:ns1='http://schemas.openxmlformats.org/package/2006/metadata/core-properties' " w:xpath="/ns1:coreProperties[1]/ns0:title[1]" w:storeItemID="{6C3C8BC8-F283-45AE-878A-BAB7291924A1}"/>
          <w:text/>
        </w:sdtPr>
        <w:sdtContent>
          <w:r w:rsidR="0003117C">
            <w:rPr>
              <w:rFonts w:cstheme="majorHAnsi"/>
              <w:sz w:val="72"/>
              <w:szCs w:val="72"/>
            </w:rPr>
            <w:t>Child Safeguarding Policy</w:t>
          </w:r>
        </w:sdtContent>
      </w:sdt>
      <w:bookmarkEnd w:id="1"/>
      <w:bookmarkEnd w:id="2"/>
      <w:bookmarkEnd w:id="3"/>
      <w:bookmarkEnd w:id="4"/>
    </w:p>
    <w:p w14:paraId="2DD3EB2E" w14:textId="77E273A3" w:rsidR="006E742A" w:rsidRDefault="006E742A" w:rsidP="006E742A">
      <w:pPr>
        <w:pStyle w:val="Furtherdetails"/>
        <w:spacing w:line="240" w:lineRule="auto"/>
        <w:rPr>
          <w:sz w:val="28"/>
          <w:szCs w:val="28"/>
        </w:rPr>
      </w:pPr>
    </w:p>
    <w:p w14:paraId="5C5D91F0" w14:textId="2B24DFAE" w:rsidR="00082960" w:rsidRPr="00E274A3" w:rsidRDefault="00082960" w:rsidP="00082960">
      <w:pPr>
        <w:pStyle w:val="Furtherdetails"/>
        <w:rPr>
          <w:rFonts w:asciiTheme="majorHAnsi" w:hAnsiTheme="majorHAnsi" w:cstheme="majorHAnsi"/>
          <w:sz w:val="28"/>
          <w:szCs w:val="28"/>
          <w:lang w:val="en-US"/>
        </w:rPr>
      </w:pPr>
      <w:r>
        <w:rPr>
          <w:rFonts w:asciiTheme="majorHAnsi" w:hAnsiTheme="majorHAnsi" w:cstheme="majorHAnsi"/>
          <w:sz w:val="28"/>
          <w:szCs w:val="28"/>
          <w:lang w:val="en-US"/>
        </w:rPr>
        <w:t>Commencement d</w:t>
      </w:r>
      <w:r w:rsidRPr="00E274A3">
        <w:rPr>
          <w:rFonts w:asciiTheme="majorHAnsi" w:hAnsiTheme="majorHAnsi" w:cstheme="majorHAnsi"/>
          <w:sz w:val="28"/>
          <w:szCs w:val="28"/>
          <w:lang w:val="en-US"/>
        </w:rPr>
        <w:t xml:space="preserve">ate: </w:t>
      </w:r>
      <w:r w:rsidR="00B61C29">
        <w:rPr>
          <w:rFonts w:asciiTheme="majorHAnsi" w:hAnsiTheme="majorHAnsi" w:cstheme="majorHAnsi"/>
          <w:sz w:val="28"/>
          <w:szCs w:val="28"/>
          <w:lang w:val="en-US"/>
        </w:rPr>
        <w:t>1</w:t>
      </w:r>
      <w:r w:rsidR="00B61C29" w:rsidRPr="00B61C29">
        <w:rPr>
          <w:rFonts w:asciiTheme="majorHAnsi" w:hAnsiTheme="majorHAnsi" w:cstheme="majorHAnsi"/>
          <w:sz w:val="28"/>
          <w:szCs w:val="28"/>
          <w:vertAlign w:val="superscript"/>
          <w:lang w:val="en-US"/>
        </w:rPr>
        <w:t>ST</w:t>
      </w:r>
      <w:r w:rsidR="00B61C29">
        <w:rPr>
          <w:rFonts w:asciiTheme="majorHAnsi" w:hAnsiTheme="majorHAnsi" w:cstheme="majorHAnsi"/>
          <w:sz w:val="28"/>
          <w:szCs w:val="28"/>
          <w:lang w:val="en-US"/>
        </w:rPr>
        <w:t xml:space="preserve"> </w:t>
      </w:r>
      <w:proofErr w:type="gramStart"/>
      <w:r w:rsidR="00B61C29">
        <w:rPr>
          <w:rFonts w:asciiTheme="majorHAnsi" w:hAnsiTheme="majorHAnsi" w:cstheme="majorHAnsi"/>
          <w:sz w:val="28"/>
          <w:szCs w:val="28"/>
          <w:lang w:val="en-US"/>
        </w:rPr>
        <w:t>July,</w:t>
      </w:r>
      <w:proofErr w:type="gramEnd"/>
      <w:r w:rsidR="00B61C29">
        <w:rPr>
          <w:rFonts w:asciiTheme="majorHAnsi" w:hAnsiTheme="majorHAnsi" w:cstheme="majorHAnsi"/>
          <w:sz w:val="28"/>
          <w:szCs w:val="28"/>
          <w:lang w:val="en-US"/>
        </w:rPr>
        <w:t xml:space="preserve"> 2022</w:t>
      </w:r>
      <w:r w:rsidRPr="00082960">
        <w:rPr>
          <w:rFonts w:asciiTheme="majorHAnsi" w:hAnsiTheme="majorHAnsi" w:cstheme="majorHAnsi"/>
          <w:noProof/>
          <w:sz w:val="28"/>
          <w:szCs w:val="28"/>
          <w:lang w:eastAsia="en-AU"/>
        </w:rPr>
        <w:t xml:space="preserve"> </w:t>
      </w:r>
    </w:p>
    <w:p w14:paraId="38E29382" w14:textId="77777777" w:rsidR="00082960" w:rsidRDefault="00082960" w:rsidP="006E742A">
      <w:pPr>
        <w:pStyle w:val="Furtherdetails"/>
        <w:spacing w:line="240" w:lineRule="auto"/>
        <w:rPr>
          <w:sz w:val="28"/>
          <w:szCs w:val="28"/>
        </w:rPr>
      </w:pPr>
    </w:p>
    <w:p w14:paraId="6741A4D6" w14:textId="77777777" w:rsidR="00082960" w:rsidRDefault="00082960" w:rsidP="006E742A">
      <w:pPr>
        <w:pStyle w:val="Furtherdetails"/>
        <w:spacing w:line="240" w:lineRule="auto"/>
        <w:rPr>
          <w:sz w:val="28"/>
          <w:szCs w:val="28"/>
        </w:rPr>
      </w:pPr>
    </w:p>
    <w:p w14:paraId="75B21C30" w14:textId="1BFF57B1" w:rsidR="006E742A" w:rsidRPr="00CD089C" w:rsidRDefault="006E742A" w:rsidP="006E742A">
      <w:pPr>
        <w:pStyle w:val="Furtherdetails"/>
        <w:spacing w:line="240" w:lineRule="auto"/>
        <w:rPr>
          <w:sz w:val="28"/>
          <w:szCs w:val="28"/>
        </w:rPr>
      </w:pPr>
      <w:r>
        <w:rPr>
          <w:sz w:val="28"/>
          <w:szCs w:val="28"/>
        </w:rPr>
        <w:t xml:space="preserve">Policy to be reviewed by Sport Integrity Australia                                                            September - December 2022 </w:t>
      </w:r>
    </w:p>
    <w:p w14:paraId="5F25B0CC" w14:textId="77777777" w:rsidR="007530CE" w:rsidRPr="00E274A3" w:rsidRDefault="007530CE" w:rsidP="007530CE">
      <w:pPr>
        <w:rPr>
          <w:rFonts w:asciiTheme="majorHAnsi" w:hAnsiTheme="majorHAnsi" w:cstheme="majorHAnsi"/>
        </w:rPr>
      </w:pPr>
    </w:p>
    <w:p w14:paraId="5F25B0CD" w14:textId="77777777" w:rsidR="007530CE" w:rsidRPr="00E274A3" w:rsidRDefault="007530CE" w:rsidP="007530CE">
      <w:pPr>
        <w:rPr>
          <w:rFonts w:asciiTheme="majorHAnsi" w:hAnsiTheme="majorHAnsi" w:cstheme="majorHAnsi"/>
        </w:rPr>
        <w:sectPr w:rsidR="007530CE" w:rsidRPr="00E274A3" w:rsidSect="004C5BA7">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397" w:footer="397" w:gutter="0"/>
          <w:cols w:space="708"/>
          <w:titlePg/>
          <w:docGrid w:linePitch="360"/>
        </w:sectPr>
      </w:pPr>
    </w:p>
    <w:p w14:paraId="5F25B0CE" w14:textId="046771B3" w:rsidR="00AF0899" w:rsidRPr="00E274A3" w:rsidRDefault="00E77915" w:rsidP="003744F3">
      <w:pPr>
        <w:pBdr>
          <w:bottom w:val="single" w:sz="4" w:space="1" w:color="54959D" w:themeColor="accent2"/>
        </w:pBdr>
        <w:rPr>
          <w:rFonts w:asciiTheme="majorHAnsi" w:hAnsiTheme="majorHAnsi" w:cstheme="majorHAnsi"/>
          <w:b/>
          <w:bCs/>
          <w:color w:val="54959D" w:themeColor="accent2"/>
          <w:sz w:val="22"/>
          <w:szCs w:val="22"/>
        </w:rPr>
      </w:pPr>
      <w:r w:rsidRPr="00E274A3">
        <w:rPr>
          <w:rFonts w:asciiTheme="majorHAnsi" w:hAnsiTheme="majorHAnsi" w:cstheme="majorHAnsi"/>
          <w:b/>
          <w:bCs/>
          <w:color w:val="54959D" w:themeColor="accent2"/>
          <w:sz w:val="22"/>
          <w:szCs w:val="22"/>
        </w:rPr>
        <w:lastRenderedPageBreak/>
        <w:t>TABLE OF CONTENTS</w:t>
      </w:r>
    </w:p>
    <w:p w14:paraId="1CC1A369" w14:textId="2BE94BF9" w:rsidR="00472B5B" w:rsidRPr="00472B5B" w:rsidRDefault="00472B5B">
      <w:pPr>
        <w:pStyle w:val="TOC1"/>
        <w:rPr>
          <w:rFonts w:asciiTheme="minorHAnsi" w:eastAsiaTheme="minorEastAsia" w:hAnsiTheme="minorHAnsi"/>
          <w:b w:val="0"/>
          <w:sz w:val="22"/>
          <w:szCs w:val="22"/>
          <w:u w:val="none"/>
          <w:lang w:eastAsia="en-AU"/>
        </w:rPr>
      </w:pPr>
      <w:r>
        <w:rPr>
          <w:rFonts w:cstheme="majorHAnsi"/>
          <w:b w:val="0"/>
          <w:bCs/>
          <w:color w:val="54959D" w:themeColor="accent2"/>
          <w:sz w:val="22"/>
          <w:szCs w:val="22"/>
        </w:rPr>
        <w:fldChar w:fldCharType="begin"/>
      </w:r>
      <w:r>
        <w:rPr>
          <w:rFonts w:cstheme="majorHAnsi"/>
          <w:b w:val="0"/>
          <w:bCs/>
          <w:color w:val="54959D" w:themeColor="accent2"/>
          <w:sz w:val="22"/>
          <w:szCs w:val="22"/>
        </w:rPr>
        <w:instrText xml:space="preserve"> TOC \o "1-2" \h \z \t "Schedule H1,1,Annexure H1,1" </w:instrText>
      </w:r>
      <w:r>
        <w:rPr>
          <w:rFonts w:cstheme="majorHAnsi"/>
          <w:b w:val="0"/>
          <w:bCs/>
          <w:color w:val="54959D" w:themeColor="accent2"/>
          <w:sz w:val="22"/>
          <w:szCs w:val="22"/>
        </w:rPr>
        <w:fldChar w:fldCharType="separate"/>
      </w:r>
    </w:p>
    <w:p w14:paraId="4BA6A2F3" w14:textId="61D3D864" w:rsidR="00472B5B" w:rsidRPr="00472B5B" w:rsidRDefault="00000000">
      <w:pPr>
        <w:pStyle w:val="TOC1"/>
        <w:rPr>
          <w:rFonts w:asciiTheme="minorHAnsi" w:eastAsiaTheme="minorEastAsia" w:hAnsiTheme="minorHAnsi"/>
          <w:b w:val="0"/>
          <w:sz w:val="22"/>
          <w:szCs w:val="22"/>
          <w:u w:val="none"/>
          <w:lang w:eastAsia="en-AU"/>
        </w:rPr>
      </w:pPr>
      <w:hyperlink w:anchor="_Toc97230926" w:history="1">
        <w:r w:rsidR="00472B5B" w:rsidRPr="00472B5B">
          <w:rPr>
            <w:rStyle w:val="Hyperlink"/>
            <w:rFonts w:cstheme="majorHAnsi"/>
            <w:u w:val="none"/>
          </w:rPr>
          <w:t>1.</w:t>
        </w:r>
        <w:r w:rsidR="00472B5B" w:rsidRPr="00472B5B">
          <w:rPr>
            <w:rFonts w:asciiTheme="minorHAnsi" w:eastAsiaTheme="minorEastAsia" w:hAnsiTheme="minorHAnsi"/>
            <w:b w:val="0"/>
            <w:sz w:val="22"/>
            <w:szCs w:val="22"/>
            <w:u w:val="none"/>
            <w:lang w:eastAsia="en-AU"/>
          </w:rPr>
          <w:tab/>
        </w:r>
        <w:r w:rsidR="00472B5B" w:rsidRPr="00472B5B">
          <w:rPr>
            <w:rStyle w:val="Hyperlink"/>
            <w:rFonts w:cstheme="majorHAnsi"/>
            <w:u w:val="none"/>
          </w:rPr>
          <w:t>Definitions</w:t>
        </w:r>
        <w:r w:rsidR="00472B5B" w:rsidRPr="00472B5B">
          <w:rPr>
            <w:webHidden/>
            <w:u w:val="none"/>
          </w:rPr>
          <w:tab/>
        </w:r>
        <w:r w:rsidR="00472B5B" w:rsidRPr="00472B5B">
          <w:rPr>
            <w:webHidden/>
            <w:u w:val="none"/>
          </w:rPr>
          <w:fldChar w:fldCharType="begin"/>
        </w:r>
        <w:r w:rsidR="00472B5B" w:rsidRPr="00472B5B">
          <w:rPr>
            <w:webHidden/>
            <w:u w:val="none"/>
          </w:rPr>
          <w:instrText xml:space="preserve"> PAGEREF _Toc97230926 \h </w:instrText>
        </w:r>
        <w:r w:rsidR="00472B5B" w:rsidRPr="00472B5B">
          <w:rPr>
            <w:webHidden/>
            <w:u w:val="none"/>
          </w:rPr>
        </w:r>
        <w:r w:rsidR="00472B5B" w:rsidRPr="00472B5B">
          <w:rPr>
            <w:webHidden/>
            <w:u w:val="none"/>
          </w:rPr>
          <w:fldChar w:fldCharType="separate"/>
        </w:r>
        <w:r w:rsidR="00B61C29">
          <w:rPr>
            <w:webHidden/>
            <w:u w:val="none"/>
          </w:rPr>
          <w:t>2</w:t>
        </w:r>
        <w:r w:rsidR="00472B5B" w:rsidRPr="00472B5B">
          <w:rPr>
            <w:webHidden/>
            <w:u w:val="none"/>
          </w:rPr>
          <w:fldChar w:fldCharType="end"/>
        </w:r>
      </w:hyperlink>
    </w:p>
    <w:p w14:paraId="52C619C5" w14:textId="00AF9676" w:rsidR="00472B5B" w:rsidRPr="00472B5B" w:rsidRDefault="00000000">
      <w:pPr>
        <w:pStyle w:val="TOC1"/>
        <w:rPr>
          <w:rFonts w:asciiTheme="minorHAnsi" w:eastAsiaTheme="minorEastAsia" w:hAnsiTheme="minorHAnsi"/>
          <w:b w:val="0"/>
          <w:sz w:val="22"/>
          <w:szCs w:val="22"/>
          <w:u w:val="none"/>
          <w:lang w:eastAsia="en-AU"/>
        </w:rPr>
      </w:pPr>
      <w:hyperlink w:anchor="_Toc97230927" w:history="1">
        <w:r w:rsidR="00472B5B" w:rsidRPr="00472B5B">
          <w:rPr>
            <w:rStyle w:val="Hyperlink"/>
            <w:rFonts w:cstheme="majorHAnsi"/>
            <w:u w:val="none"/>
          </w:rPr>
          <w:t>2.</w:t>
        </w:r>
        <w:r w:rsidR="00472B5B" w:rsidRPr="00472B5B">
          <w:rPr>
            <w:rFonts w:asciiTheme="minorHAnsi" w:eastAsiaTheme="minorEastAsia" w:hAnsiTheme="minorHAnsi"/>
            <w:b w:val="0"/>
            <w:sz w:val="22"/>
            <w:szCs w:val="22"/>
            <w:u w:val="none"/>
            <w:lang w:eastAsia="en-AU"/>
          </w:rPr>
          <w:tab/>
        </w:r>
        <w:r w:rsidR="00472B5B" w:rsidRPr="00472B5B">
          <w:rPr>
            <w:rStyle w:val="Hyperlink"/>
            <w:rFonts w:cstheme="majorHAnsi"/>
            <w:u w:val="none"/>
          </w:rPr>
          <w:t>Jurisdiction</w:t>
        </w:r>
        <w:r w:rsidR="00472B5B" w:rsidRPr="00472B5B">
          <w:rPr>
            <w:webHidden/>
            <w:u w:val="none"/>
          </w:rPr>
          <w:tab/>
        </w:r>
        <w:r w:rsidR="00472B5B" w:rsidRPr="00472B5B">
          <w:rPr>
            <w:webHidden/>
            <w:u w:val="none"/>
          </w:rPr>
          <w:fldChar w:fldCharType="begin"/>
        </w:r>
        <w:r w:rsidR="00472B5B" w:rsidRPr="00472B5B">
          <w:rPr>
            <w:webHidden/>
            <w:u w:val="none"/>
          </w:rPr>
          <w:instrText xml:space="preserve"> PAGEREF _Toc97230927 \h </w:instrText>
        </w:r>
        <w:r w:rsidR="00472B5B" w:rsidRPr="00472B5B">
          <w:rPr>
            <w:webHidden/>
            <w:u w:val="none"/>
          </w:rPr>
        </w:r>
        <w:r w:rsidR="00472B5B" w:rsidRPr="00472B5B">
          <w:rPr>
            <w:webHidden/>
            <w:u w:val="none"/>
          </w:rPr>
          <w:fldChar w:fldCharType="separate"/>
        </w:r>
        <w:r w:rsidR="00B61C29">
          <w:rPr>
            <w:webHidden/>
            <w:u w:val="none"/>
          </w:rPr>
          <w:t>4</w:t>
        </w:r>
        <w:r w:rsidR="00472B5B" w:rsidRPr="00472B5B">
          <w:rPr>
            <w:webHidden/>
            <w:u w:val="none"/>
          </w:rPr>
          <w:fldChar w:fldCharType="end"/>
        </w:r>
      </w:hyperlink>
    </w:p>
    <w:p w14:paraId="14D77E13" w14:textId="0F66C955" w:rsidR="00472B5B" w:rsidRPr="00472B5B" w:rsidRDefault="00000000" w:rsidP="00472B5B">
      <w:pPr>
        <w:pStyle w:val="TOC2"/>
        <w:rPr>
          <w:rFonts w:asciiTheme="minorHAnsi" w:eastAsiaTheme="minorEastAsia" w:hAnsiTheme="minorHAnsi" w:cstheme="minorBidi"/>
          <w:color w:val="auto"/>
          <w:sz w:val="22"/>
          <w:szCs w:val="22"/>
          <w:lang w:eastAsia="en-AU"/>
        </w:rPr>
      </w:pPr>
      <w:hyperlink w:anchor="_Toc97230928" w:history="1">
        <w:r w:rsidR="00472B5B" w:rsidRPr="00472B5B">
          <w:rPr>
            <w:rStyle w:val="Hyperlink"/>
            <w:u w:val="none"/>
          </w:rPr>
          <w:t>2.1</w:t>
        </w:r>
        <w:r w:rsidR="00472B5B" w:rsidRPr="00472B5B">
          <w:rPr>
            <w:rFonts w:asciiTheme="minorHAnsi" w:eastAsiaTheme="minorEastAsia" w:hAnsiTheme="minorHAnsi" w:cstheme="minorBidi"/>
            <w:color w:val="auto"/>
            <w:sz w:val="22"/>
            <w:szCs w:val="22"/>
            <w:lang w:eastAsia="en-AU"/>
          </w:rPr>
          <w:tab/>
        </w:r>
        <w:r w:rsidR="00472B5B" w:rsidRPr="00472B5B">
          <w:rPr>
            <w:rStyle w:val="Hyperlink"/>
            <w:u w:val="none"/>
          </w:rPr>
          <w:t>Who this Policy applies to</w:t>
        </w:r>
        <w:r w:rsidR="00472B5B" w:rsidRPr="00472B5B">
          <w:rPr>
            <w:webHidden/>
          </w:rPr>
          <w:tab/>
        </w:r>
        <w:r w:rsidR="00472B5B" w:rsidRPr="00472B5B">
          <w:rPr>
            <w:webHidden/>
          </w:rPr>
          <w:fldChar w:fldCharType="begin"/>
        </w:r>
        <w:r w:rsidR="00472B5B" w:rsidRPr="00472B5B">
          <w:rPr>
            <w:webHidden/>
          </w:rPr>
          <w:instrText xml:space="preserve"> PAGEREF _Toc97230928 \h </w:instrText>
        </w:r>
        <w:r w:rsidR="00472B5B" w:rsidRPr="00472B5B">
          <w:rPr>
            <w:webHidden/>
          </w:rPr>
        </w:r>
        <w:r w:rsidR="00472B5B" w:rsidRPr="00472B5B">
          <w:rPr>
            <w:webHidden/>
          </w:rPr>
          <w:fldChar w:fldCharType="separate"/>
        </w:r>
        <w:r w:rsidR="00B61C29">
          <w:rPr>
            <w:webHidden/>
          </w:rPr>
          <w:t>4</w:t>
        </w:r>
        <w:r w:rsidR="00472B5B" w:rsidRPr="00472B5B">
          <w:rPr>
            <w:webHidden/>
          </w:rPr>
          <w:fldChar w:fldCharType="end"/>
        </w:r>
      </w:hyperlink>
    </w:p>
    <w:p w14:paraId="2A0C5AC6" w14:textId="2B9AEF86" w:rsidR="00472B5B" w:rsidRPr="00472B5B" w:rsidRDefault="00000000" w:rsidP="00472B5B">
      <w:pPr>
        <w:pStyle w:val="TOC2"/>
        <w:rPr>
          <w:rFonts w:asciiTheme="minorHAnsi" w:eastAsiaTheme="minorEastAsia" w:hAnsiTheme="minorHAnsi" w:cstheme="minorBidi"/>
          <w:color w:val="auto"/>
          <w:sz w:val="22"/>
          <w:szCs w:val="22"/>
          <w:lang w:eastAsia="en-AU"/>
        </w:rPr>
      </w:pPr>
      <w:hyperlink w:anchor="_Toc97230929" w:history="1">
        <w:r w:rsidR="00472B5B" w:rsidRPr="00472B5B">
          <w:rPr>
            <w:rStyle w:val="Hyperlink"/>
            <w:u w:val="none"/>
          </w:rPr>
          <w:t>2.2</w:t>
        </w:r>
        <w:r w:rsidR="00472B5B" w:rsidRPr="00472B5B">
          <w:rPr>
            <w:rFonts w:asciiTheme="minorHAnsi" w:eastAsiaTheme="minorEastAsia" w:hAnsiTheme="minorHAnsi" w:cstheme="minorBidi"/>
            <w:color w:val="auto"/>
            <w:sz w:val="22"/>
            <w:szCs w:val="22"/>
            <w:lang w:eastAsia="en-AU"/>
          </w:rPr>
          <w:tab/>
        </w:r>
        <w:r w:rsidR="00472B5B" w:rsidRPr="00472B5B">
          <w:rPr>
            <w:rStyle w:val="Hyperlink"/>
            <w:u w:val="none"/>
          </w:rPr>
          <w:t>When this Policy applies</w:t>
        </w:r>
        <w:r w:rsidR="00472B5B" w:rsidRPr="00472B5B">
          <w:rPr>
            <w:webHidden/>
          </w:rPr>
          <w:tab/>
        </w:r>
        <w:r w:rsidR="00472B5B" w:rsidRPr="00472B5B">
          <w:rPr>
            <w:webHidden/>
          </w:rPr>
          <w:fldChar w:fldCharType="begin"/>
        </w:r>
        <w:r w:rsidR="00472B5B" w:rsidRPr="00472B5B">
          <w:rPr>
            <w:webHidden/>
          </w:rPr>
          <w:instrText xml:space="preserve"> PAGEREF _Toc97230929 \h </w:instrText>
        </w:r>
        <w:r w:rsidR="00472B5B" w:rsidRPr="00472B5B">
          <w:rPr>
            <w:webHidden/>
          </w:rPr>
        </w:r>
        <w:r w:rsidR="00472B5B" w:rsidRPr="00472B5B">
          <w:rPr>
            <w:webHidden/>
          </w:rPr>
          <w:fldChar w:fldCharType="separate"/>
        </w:r>
        <w:r w:rsidR="00B61C29">
          <w:rPr>
            <w:webHidden/>
          </w:rPr>
          <w:t>4</w:t>
        </w:r>
        <w:r w:rsidR="00472B5B" w:rsidRPr="00472B5B">
          <w:rPr>
            <w:webHidden/>
          </w:rPr>
          <w:fldChar w:fldCharType="end"/>
        </w:r>
      </w:hyperlink>
    </w:p>
    <w:p w14:paraId="3703166D" w14:textId="489267DA" w:rsidR="00472B5B" w:rsidRPr="00472B5B" w:rsidRDefault="00000000">
      <w:pPr>
        <w:pStyle w:val="TOC1"/>
        <w:rPr>
          <w:rFonts w:asciiTheme="minorHAnsi" w:eastAsiaTheme="minorEastAsia" w:hAnsiTheme="minorHAnsi"/>
          <w:b w:val="0"/>
          <w:sz w:val="22"/>
          <w:szCs w:val="22"/>
          <w:u w:val="none"/>
          <w:lang w:eastAsia="en-AU"/>
        </w:rPr>
      </w:pPr>
      <w:hyperlink w:anchor="_Toc97230930" w:history="1">
        <w:r w:rsidR="00472B5B" w:rsidRPr="00472B5B">
          <w:rPr>
            <w:rStyle w:val="Hyperlink"/>
            <w:rFonts w:cstheme="majorHAnsi"/>
            <w:u w:val="none"/>
          </w:rPr>
          <w:t>3.</w:t>
        </w:r>
        <w:r w:rsidR="00472B5B" w:rsidRPr="00472B5B">
          <w:rPr>
            <w:rFonts w:asciiTheme="minorHAnsi" w:eastAsiaTheme="minorEastAsia" w:hAnsiTheme="minorHAnsi"/>
            <w:b w:val="0"/>
            <w:sz w:val="22"/>
            <w:szCs w:val="22"/>
            <w:u w:val="none"/>
            <w:lang w:eastAsia="en-AU"/>
          </w:rPr>
          <w:tab/>
        </w:r>
        <w:r w:rsidR="00472B5B" w:rsidRPr="00472B5B">
          <w:rPr>
            <w:rStyle w:val="Hyperlink"/>
            <w:rFonts w:cstheme="majorHAnsi"/>
            <w:u w:val="none"/>
          </w:rPr>
          <w:t>Requirements of Relevant Persons and Organisations</w:t>
        </w:r>
        <w:r w:rsidR="00472B5B" w:rsidRPr="00472B5B">
          <w:rPr>
            <w:webHidden/>
            <w:u w:val="none"/>
          </w:rPr>
          <w:tab/>
        </w:r>
        <w:r w:rsidR="00472B5B" w:rsidRPr="00472B5B">
          <w:rPr>
            <w:webHidden/>
            <w:u w:val="none"/>
          </w:rPr>
          <w:fldChar w:fldCharType="begin"/>
        </w:r>
        <w:r w:rsidR="00472B5B" w:rsidRPr="00472B5B">
          <w:rPr>
            <w:webHidden/>
            <w:u w:val="none"/>
          </w:rPr>
          <w:instrText xml:space="preserve"> PAGEREF _Toc97230930 \h </w:instrText>
        </w:r>
        <w:r w:rsidR="00472B5B" w:rsidRPr="00472B5B">
          <w:rPr>
            <w:webHidden/>
            <w:u w:val="none"/>
          </w:rPr>
        </w:r>
        <w:r w:rsidR="00472B5B" w:rsidRPr="00472B5B">
          <w:rPr>
            <w:webHidden/>
            <w:u w:val="none"/>
          </w:rPr>
          <w:fldChar w:fldCharType="separate"/>
        </w:r>
        <w:r w:rsidR="00B61C29">
          <w:rPr>
            <w:webHidden/>
            <w:u w:val="none"/>
          </w:rPr>
          <w:t>4</w:t>
        </w:r>
        <w:r w:rsidR="00472B5B" w:rsidRPr="00472B5B">
          <w:rPr>
            <w:webHidden/>
            <w:u w:val="none"/>
          </w:rPr>
          <w:fldChar w:fldCharType="end"/>
        </w:r>
      </w:hyperlink>
    </w:p>
    <w:p w14:paraId="0C802BCB" w14:textId="266A59E9" w:rsidR="00472B5B" w:rsidRPr="00472B5B" w:rsidRDefault="00000000" w:rsidP="00472B5B">
      <w:pPr>
        <w:pStyle w:val="TOC2"/>
        <w:rPr>
          <w:rFonts w:asciiTheme="minorHAnsi" w:eastAsiaTheme="minorEastAsia" w:hAnsiTheme="minorHAnsi" w:cstheme="minorBidi"/>
          <w:color w:val="auto"/>
          <w:sz w:val="22"/>
          <w:szCs w:val="22"/>
          <w:lang w:eastAsia="en-AU"/>
        </w:rPr>
      </w:pPr>
      <w:hyperlink w:anchor="_Toc97230931" w:history="1">
        <w:r w:rsidR="00472B5B" w:rsidRPr="00472B5B">
          <w:rPr>
            <w:rStyle w:val="Hyperlink"/>
            <w:u w:val="none"/>
          </w:rPr>
          <w:t>3.1</w:t>
        </w:r>
        <w:r w:rsidR="00472B5B" w:rsidRPr="00472B5B">
          <w:rPr>
            <w:rFonts w:asciiTheme="minorHAnsi" w:eastAsiaTheme="minorEastAsia" w:hAnsiTheme="minorHAnsi" w:cstheme="minorBidi"/>
            <w:color w:val="auto"/>
            <w:sz w:val="22"/>
            <w:szCs w:val="22"/>
            <w:lang w:eastAsia="en-AU"/>
          </w:rPr>
          <w:tab/>
        </w:r>
        <w:r w:rsidR="00472B5B" w:rsidRPr="00472B5B">
          <w:rPr>
            <w:rStyle w:val="Hyperlink"/>
            <w:u w:val="none"/>
          </w:rPr>
          <w:t>Requirements of Relevant Persons</w:t>
        </w:r>
        <w:r w:rsidR="00472B5B" w:rsidRPr="00472B5B">
          <w:rPr>
            <w:webHidden/>
          </w:rPr>
          <w:tab/>
        </w:r>
        <w:r w:rsidR="00472B5B" w:rsidRPr="00472B5B">
          <w:rPr>
            <w:webHidden/>
          </w:rPr>
          <w:fldChar w:fldCharType="begin"/>
        </w:r>
        <w:r w:rsidR="00472B5B" w:rsidRPr="00472B5B">
          <w:rPr>
            <w:webHidden/>
          </w:rPr>
          <w:instrText xml:space="preserve"> PAGEREF _Toc97230931 \h </w:instrText>
        </w:r>
        <w:r w:rsidR="00472B5B" w:rsidRPr="00472B5B">
          <w:rPr>
            <w:webHidden/>
          </w:rPr>
        </w:r>
        <w:r w:rsidR="00472B5B" w:rsidRPr="00472B5B">
          <w:rPr>
            <w:webHidden/>
          </w:rPr>
          <w:fldChar w:fldCharType="separate"/>
        </w:r>
        <w:r w:rsidR="00B61C29">
          <w:rPr>
            <w:webHidden/>
          </w:rPr>
          <w:t>4</w:t>
        </w:r>
        <w:r w:rsidR="00472B5B" w:rsidRPr="00472B5B">
          <w:rPr>
            <w:webHidden/>
          </w:rPr>
          <w:fldChar w:fldCharType="end"/>
        </w:r>
      </w:hyperlink>
    </w:p>
    <w:p w14:paraId="2C1CB635" w14:textId="21C47566" w:rsidR="00472B5B" w:rsidRPr="00472B5B" w:rsidRDefault="00000000" w:rsidP="00472B5B">
      <w:pPr>
        <w:pStyle w:val="TOC2"/>
        <w:rPr>
          <w:rFonts w:asciiTheme="minorHAnsi" w:eastAsiaTheme="minorEastAsia" w:hAnsiTheme="minorHAnsi" w:cstheme="minorBidi"/>
          <w:color w:val="auto"/>
          <w:sz w:val="22"/>
          <w:szCs w:val="22"/>
          <w:lang w:eastAsia="en-AU"/>
        </w:rPr>
      </w:pPr>
      <w:hyperlink w:anchor="_Toc97230932" w:history="1">
        <w:r w:rsidR="00472B5B" w:rsidRPr="00472B5B">
          <w:rPr>
            <w:rStyle w:val="Hyperlink"/>
            <w:u w:val="none"/>
          </w:rPr>
          <w:t>3.2</w:t>
        </w:r>
        <w:r w:rsidR="00472B5B" w:rsidRPr="00472B5B">
          <w:rPr>
            <w:rFonts w:asciiTheme="minorHAnsi" w:eastAsiaTheme="minorEastAsia" w:hAnsiTheme="minorHAnsi" w:cstheme="minorBidi"/>
            <w:color w:val="auto"/>
            <w:sz w:val="22"/>
            <w:szCs w:val="22"/>
            <w:lang w:eastAsia="en-AU"/>
          </w:rPr>
          <w:tab/>
        </w:r>
        <w:r w:rsidR="00472B5B" w:rsidRPr="00472B5B">
          <w:rPr>
            <w:rStyle w:val="Hyperlink"/>
            <w:u w:val="none"/>
          </w:rPr>
          <w:t>Requirements of Relevant Organisations</w:t>
        </w:r>
        <w:r w:rsidR="00472B5B" w:rsidRPr="00472B5B">
          <w:rPr>
            <w:webHidden/>
          </w:rPr>
          <w:tab/>
        </w:r>
        <w:r w:rsidR="00472B5B" w:rsidRPr="00472B5B">
          <w:rPr>
            <w:webHidden/>
          </w:rPr>
          <w:fldChar w:fldCharType="begin"/>
        </w:r>
        <w:r w:rsidR="00472B5B" w:rsidRPr="00472B5B">
          <w:rPr>
            <w:webHidden/>
          </w:rPr>
          <w:instrText xml:space="preserve"> PAGEREF _Toc97230932 \h </w:instrText>
        </w:r>
        <w:r w:rsidR="00472B5B" w:rsidRPr="00472B5B">
          <w:rPr>
            <w:webHidden/>
          </w:rPr>
        </w:r>
        <w:r w:rsidR="00472B5B" w:rsidRPr="00472B5B">
          <w:rPr>
            <w:webHidden/>
          </w:rPr>
          <w:fldChar w:fldCharType="separate"/>
        </w:r>
        <w:r w:rsidR="00B61C29">
          <w:rPr>
            <w:webHidden/>
          </w:rPr>
          <w:t>4</w:t>
        </w:r>
        <w:r w:rsidR="00472B5B" w:rsidRPr="00472B5B">
          <w:rPr>
            <w:webHidden/>
          </w:rPr>
          <w:fldChar w:fldCharType="end"/>
        </w:r>
      </w:hyperlink>
    </w:p>
    <w:p w14:paraId="6486D037" w14:textId="797EE096" w:rsidR="00472B5B" w:rsidRPr="00472B5B" w:rsidRDefault="00000000">
      <w:pPr>
        <w:pStyle w:val="TOC1"/>
        <w:rPr>
          <w:rFonts w:asciiTheme="minorHAnsi" w:eastAsiaTheme="minorEastAsia" w:hAnsiTheme="minorHAnsi"/>
          <w:b w:val="0"/>
          <w:sz w:val="22"/>
          <w:szCs w:val="22"/>
          <w:u w:val="none"/>
          <w:lang w:eastAsia="en-AU"/>
        </w:rPr>
      </w:pPr>
      <w:hyperlink w:anchor="_Toc97230933" w:history="1">
        <w:r w:rsidR="00472B5B" w:rsidRPr="00472B5B">
          <w:rPr>
            <w:rStyle w:val="Hyperlink"/>
            <w:rFonts w:cstheme="majorHAnsi"/>
            <w:u w:val="none"/>
          </w:rPr>
          <w:t>4.</w:t>
        </w:r>
        <w:r w:rsidR="00472B5B" w:rsidRPr="00472B5B">
          <w:rPr>
            <w:rFonts w:asciiTheme="minorHAnsi" w:eastAsiaTheme="minorEastAsia" w:hAnsiTheme="minorHAnsi"/>
            <w:b w:val="0"/>
            <w:sz w:val="22"/>
            <w:szCs w:val="22"/>
            <w:u w:val="none"/>
            <w:lang w:eastAsia="en-AU"/>
          </w:rPr>
          <w:tab/>
        </w:r>
        <w:r w:rsidR="00472B5B" w:rsidRPr="00472B5B">
          <w:rPr>
            <w:rStyle w:val="Hyperlink"/>
            <w:rFonts w:cstheme="majorHAnsi"/>
            <w:u w:val="none"/>
          </w:rPr>
          <w:t>Prohibited Conduct</w:t>
        </w:r>
        <w:r w:rsidR="00472B5B" w:rsidRPr="00472B5B">
          <w:rPr>
            <w:webHidden/>
            <w:u w:val="none"/>
          </w:rPr>
          <w:tab/>
        </w:r>
        <w:r w:rsidR="00472B5B" w:rsidRPr="00472B5B">
          <w:rPr>
            <w:webHidden/>
            <w:u w:val="none"/>
          </w:rPr>
          <w:fldChar w:fldCharType="begin"/>
        </w:r>
        <w:r w:rsidR="00472B5B" w:rsidRPr="00472B5B">
          <w:rPr>
            <w:webHidden/>
            <w:u w:val="none"/>
          </w:rPr>
          <w:instrText xml:space="preserve"> PAGEREF _Toc97230933 \h </w:instrText>
        </w:r>
        <w:r w:rsidR="00472B5B" w:rsidRPr="00472B5B">
          <w:rPr>
            <w:webHidden/>
            <w:u w:val="none"/>
          </w:rPr>
        </w:r>
        <w:r w:rsidR="00472B5B" w:rsidRPr="00472B5B">
          <w:rPr>
            <w:webHidden/>
            <w:u w:val="none"/>
          </w:rPr>
          <w:fldChar w:fldCharType="separate"/>
        </w:r>
        <w:r w:rsidR="00B61C29">
          <w:rPr>
            <w:webHidden/>
            <w:u w:val="none"/>
          </w:rPr>
          <w:t>5</w:t>
        </w:r>
        <w:r w:rsidR="00472B5B" w:rsidRPr="00472B5B">
          <w:rPr>
            <w:webHidden/>
            <w:u w:val="none"/>
          </w:rPr>
          <w:fldChar w:fldCharType="end"/>
        </w:r>
      </w:hyperlink>
    </w:p>
    <w:p w14:paraId="22EEBA54" w14:textId="68B20C9A" w:rsidR="00472B5B" w:rsidRPr="00472B5B" w:rsidRDefault="00000000" w:rsidP="00472B5B">
      <w:pPr>
        <w:pStyle w:val="TOC2"/>
        <w:rPr>
          <w:rFonts w:asciiTheme="minorHAnsi" w:eastAsiaTheme="minorEastAsia" w:hAnsiTheme="minorHAnsi" w:cstheme="minorBidi"/>
          <w:color w:val="auto"/>
          <w:sz w:val="22"/>
          <w:szCs w:val="22"/>
          <w:lang w:eastAsia="en-AU"/>
        </w:rPr>
      </w:pPr>
      <w:hyperlink w:anchor="_Toc97230934" w:history="1">
        <w:r w:rsidR="00472B5B" w:rsidRPr="00472B5B">
          <w:rPr>
            <w:rStyle w:val="Hyperlink"/>
            <w:u w:val="none"/>
          </w:rPr>
          <w:t>4.1</w:t>
        </w:r>
        <w:r w:rsidR="00472B5B" w:rsidRPr="00472B5B">
          <w:rPr>
            <w:rFonts w:asciiTheme="minorHAnsi" w:eastAsiaTheme="minorEastAsia" w:hAnsiTheme="minorHAnsi" w:cstheme="minorBidi"/>
            <w:color w:val="auto"/>
            <w:sz w:val="22"/>
            <w:szCs w:val="22"/>
            <w:lang w:eastAsia="en-AU"/>
          </w:rPr>
          <w:tab/>
        </w:r>
        <w:r w:rsidR="00472B5B" w:rsidRPr="00472B5B">
          <w:rPr>
            <w:rStyle w:val="Hyperlink"/>
            <w:u w:val="none"/>
          </w:rPr>
          <w:t>Prohibited Conduct</w:t>
        </w:r>
        <w:r w:rsidR="00472B5B" w:rsidRPr="00472B5B">
          <w:rPr>
            <w:webHidden/>
          </w:rPr>
          <w:tab/>
        </w:r>
        <w:r w:rsidR="00472B5B" w:rsidRPr="00472B5B">
          <w:rPr>
            <w:webHidden/>
          </w:rPr>
          <w:fldChar w:fldCharType="begin"/>
        </w:r>
        <w:r w:rsidR="00472B5B" w:rsidRPr="00472B5B">
          <w:rPr>
            <w:webHidden/>
          </w:rPr>
          <w:instrText xml:space="preserve"> PAGEREF _Toc97230934 \h </w:instrText>
        </w:r>
        <w:r w:rsidR="00472B5B" w:rsidRPr="00472B5B">
          <w:rPr>
            <w:webHidden/>
          </w:rPr>
        </w:r>
        <w:r w:rsidR="00472B5B" w:rsidRPr="00472B5B">
          <w:rPr>
            <w:webHidden/>
          </w:rPr>
          <w:fldChar w:fldCharType="separate"/>
        </w:r>
        <w:r w:rsidR="00B61C29">
          <w:rPr>
            <w:webHidden/>
          </w:rPr>
          <w:t>5</w:t>
        </w:r>
        <w:r w:rsidR="00472B5B" w:rsidRPr="00472B5B">
          <w:rPr>
            <w:webHidden/>
          </w:rPr>
          <w:fldChar w:fldCharType="end"/>
        </w:r>
      </w:hyperlink>
    </w:p>
    <w:p w14:paraId="3B6EF505" w14:textId="6A6EAEC3" w:rsidR="00472B5B" w:rsidRPr="00472B5B" w:rsidRDefault="00000000">
      <w:pPr>
        <w:pStyle w:val="TOC1"/>
        <w:rPr>
          <w:rFonts w:asciiTheme="minorHAnsi" w:eastAsiaTheme="minorEastAsia" w:hAnsiTheme="minorHAnsi"/>
          <w:b w:val="0"/>
          <w:sz w:val="22"/>
          <w:szCs w:val="22"/>
          <w:u w:val="none"/>
          <w:lang w:eastAsia="en-AU"/>
        </w:rPr>
      </w:pPr>
      <w:hyperlink w:anchor="_Toc97230935" w:history="1">
        <w:r w:rsidR="00472B5B" w:rsidRPr="00472B5B">
          <w:rPr>
            <w:rStyle w:val="Hyperlink"/>
            <w:rFonts w:cstheme="majorHAnsi"/>
            <w:u w:val="none"/>
          </w:rPr>
          <w:t>5.</w:t>
        </w:r>
        <w:r w:rsidR="00472B5B" w:rsidRPr="00472B5B">
          <w:rPr>
            <w:rFonts w:asciiTheme="minorHAnsi" w:eastAsiaTheme="minorEastAsia" w:hAnsiTheme="minorHAnsi"/>
            <w:b w:val="0"/>
            <w:sz w:val="22"/>
            <w:szCs w:val="22"/>
            <w:u w:val="none"/>
            <w:lang w:eastAsia="en-AU"/>
          </w:rPr>
          <w:tab/>
        </w:r>
        <w:r w:rsidR="00472B5B" w:rsidRPr="00472B5B">
          <w:rPr>
            <w:rStyle w:val="Hyperlink"/>
            <w:rFonts w:cstheme="majorHAnsi"/>
            <w:u w:val="none"/>
          </w:rPr>
          <w:t>Reporting</w:t>
        </w:r>
        <w:r w:rsidR="00472B5B" w:rsidRPr="00472B5B">
          <w:rPr>
            <w:webHidden/>
            <w:u w:val="none"/>
          </w:rPr>
          <w:tab/>
        </w:r>
        <w:r w:rsidR="00472B5B" w:rsidRPr="00472B5B">
          <w:rPr>
            <w:webHidden/>
            <w:u w:val="none"/>
          </w:rPr>
          <w:fldChar w:fldCharType="begin"/>
        </w:r>
        <w:r w:rsidR="00472B5B" w:rsidRPr="00472B5B">
          <w:rPr>
            <w:webHidden/>
            <w:u w:val="none"/>
          </w:rPr>
          <w:instrText xml:space="preserve"> PAGEREF _Toc97230935 \h </w:instrText>
        </w:r>
        <w:r w:rsidR="00472B5B" w:rsidRPr="00472B5B">
          <w:rPr>
            <w:webHidden/>
            <w:u w:val="none"/>
          </w:rPr>
        </w:r>
        <w:r w:rsidR="00472B5B" w:rsidRPr="00472B5B">
          <w:rPr>
            <w:webHidden/>
            <w:u w:val="none"/>
          </w:rPr>
          <w:fldChar w:fldCharType="separate"/>
        </w:r>
        <w:r w:rsidR="00B61C29">
          <w:rPr>
            <w:webHidden/>
            <w:u w:val="none"/>
          </w:rPr>
          <w:t>5</w:t>
        </w:r>
        <w:r w:rsidR="00472B5B" w:rsidRPr="00472B5B">
          <w:rPr>
            <w:webHidden/>
            <w:u w:val="none"/>
          </w:rPr>
          <w:fldChar w:fldCharType="end"/>
        </w:r>
      </w:hyperlink>
    </w:p>
    <w:p w14:paraId="2ABA85C1" w14:textId="553B018F" w:rsidR="00472B5B" w:rsidRPr="00472B5B" w:rsidRDefault="00000000">
      <w:pPr>
        <w:pStyle w:val="TOC1"/>
        <w:rPr>
          <w:rFonts w:asciiTheme="minorHAnsi" w:eastAsiaTheme="minorEastAsia" w:hAnsiTheme="minorHAnsi"/>
          <w:b w:val="0"/>
          <w:sz w:val="22"/>
          <w:szCs w:val="22"/>
          <w:u w:val="none"/>
          <w:lang w:eastAsia="en-AU"/>
        </w:rPr>
      </w:pPr>
      <w:hyperlink w:anchor="_Toc97230936" w:history="1">
        <w:r w:rsidR="00472B5B" w:rsidRPr="00472B5B">
          <w:rPr>
            <w:rStyle w:val="Hyperlink"/>
            <w:rFonts w:cstheme="majorHAnsi"/>
            <w:u w:val="none"/>
          </w:rPr>
          <w:t>6.</w:t>
        </w:r>
        <w:r w:rsidR="00472B5B" w:rsidRPr="00472B5B">
          <w:rPr>
            <w:rFonts w:asciiTheme="minorHAnsi" w:eastAsiaTheme="minorEastAsia" w:hAnsiTheme="minorHAnsi"/>
            <w:b w:val="0"/>
            <w:sz w:val="22"/>
            <w:szCs w:val="22"/>
            <w:u w:val="none"/>
            <w:lang w:eastAsia="en-AU"/>
          </w:rPr>
          <w:tab/>
        </w:r>
        <w:r w:rsidR="00472B5B" w:rsidRPr="00472B5B">
          <w:rPr>
            <w:rStyle w:val="Hyperlink"/>
            <w:rFonts w:cstheme="majorHAnsi"/>
            <w:u w:val="none"/>
          </w:rPr>
          <w:t>Complaints, Disputes &amp; Discipline Policy</w:t>
        </w:r>
        <w:r w:rsidR="00472B5B" w:rsidRPr="00472B5B">
          <w:rPr>
            <w:webHidden/>
            <w:u w:val="none"/>
          </w:rPr>
          <w:tab/>
        </w:r>
        <w:r w:rsidR="00472B5B" w:rsidRPr="00472B5B">
          <w:rPr>
            <w:webHidden/>
            <w:u w:val="none"/>
          </w:rPr>
          <w:fldChar w:fldCharType="begin"/>
        </w:r>
        <w:r w:rsidR="00472B5B" w:rsidRPr="00472B5B">
          <w:rPr>
            <w:webHidden/>
            <w:u w:val="none"/>
          </w:rPr>
          <w:instrText xml:space="preserve"> PAGEREF _Toc97230936 \h </w:instrText>
        </w:r>
        <w:r w:rsidR="00472B5B" w:rsidRPr="00472B5B">
          <w:rPr>
            <w:webHidden/>
            <w:u w:val="none"/>
          </w:rPr>
        </w:r>
        <w:r w:rsidR="00472B5B" w:rsidRPr="00472B5B">
          <w:rPr>
            <w:webHidden/>
            <w:u w:val="none"/>
          </w:rPr>
          <w:fldChar w:fldCharType="separate"/>
        </w:r>
        <w:r w:rsidR="00B61C29">
          <w:rPr>
            <w:webHidden/>
            <w:u w:val="none"/>
          </w:rPr>
          <w:t>5</w:t>
        </w:r>
        <w:r w:rsidR="00472B5B" w:rsidRPr="00472B5B">
          <w:rPr>
            <w:webHidden/>
            <w:u w:val="none"/>
          </w:rPr>
          <w:fldChar w:fldCharType="end"/>
        </w:r>
      </w:hyperlink>
    </w:p>
    <w:p w14:paraId="50A9F4C9" w14:textId="473C8AED" w:rsidR="00472B5B" w:rsidRPr="00472B5B" w:rsidRDefault="00000000">
      <w:pPr>
        <w:pStyle w:val="TOC1"/>
        <w:rPr>
          <w:rFonts w:asciiTheme="minorHAnsi" w:eastAsiaTheme="minorEastAsia" w:hAnsiTheme="minorHAnsi"/>
          <w:b w:val="0"/>
          <w:sz w:val="22"/>
          <w:szCs w:val="22"/>
          <w:u w:val="none"/>
          <w:lang w:eastAsia="en-AU"/>
        </w:rPr>
      </w:pPr>
      <w:hyperlink w:anchor="_Toc97230937" w:history="1">
        <w:r w:rsidR="00472B5B" w:rsidRPr="00472B5B">
          <w:rPr>
            <w:rStyle w:val="Hyperlink"/>
            <w:rFonts w:cstheme="majorHAnsi"/>
            <w:u w:val="none"/>
          </w:rPr>
          <w:t>7.</w:t>
        </w:r>
        <w:r w:rsidR="00472B5B" w:rsidRPr="00472B5B">
          <w:rPr>
            <w:rFonts w:asciiTheme="minorHAnsi" w:eastAsiaTheme="minorEastAsia" w:hAnsiTheme="minorHAnsi"/>
            <w:b w:val="0"/>
            <w:sz w:val="22"/>
            <w:szCs w:val="22"/>
            <w:u w:val="none"/>
            <w:lang w:eastAsia="en-AU"/>
          </w:rPr>
          <w:tab/>
        </w:r>
        <w:r w:rsidR="00472B5B" w:rsidRPr="00472B5B">
          <w:rPr>
            <w:rStyle w:val="Hyperlink"/>
            <w:rFonts w:cstheme="majorHAnsi"/>
            <w:u w:val="none"/>
          </w:rPr>
          <w:t>National Integrity Framework</w:t>
        </w:r>
        <w:r w:rsidR="00472B5B" w:rsidRPr="00472B5B">
          <w:rPr>
            <w:webHidden/>
            <w:u w:val="none"/>
          </w:rPr>
          <w:tab/>
        </w:r>
        <w:r w:rsidR="00472B5B" w:rsidRPr="00472B5B">
          <w:rPr>
            <w:webHidden/>
            <w:u w:val="none"/>
          </w:rPr>
          <w:fldChar w:fldCharType="begin"/>
        </w:r>
        <w:r w:rsidR="00472B5B" w:rsidRPr="00472B5B">
          <w:rPr>
            <w:webHidden/>
            <w:u w:val="none"/>
          </w:rPr>
          <w:instrText xml:space="preserve"> PAGEREF _Toc97230937 \h </w:instrText>
        </w:r>
        <w:r w:rsidR="00472B5B" w:rsidRPr="00472B5B">
          <w:rPr>
            <w:webHidden/>
            <w:u w:val="none"/>
          </w:rPr>
        </w:r>
        <w:r w:rsidR="00472B5B" w:rsidRPr="00472B5B">
          <w:rPr>
            <w:webHidden/>
            <w:u w:val="none"/>
          </w:rPr>
          <w:fldChar w:fldCharType="separate"/>
        </w:r>
        <w:r w:rsidR="00B61C29">
          <w:rPr>
            <w:webHidden/>
            <w:u w:val="none"/>
          </w:rPr>
          <w:t>5</w:t>
        </w:r>
        <w:r w:rsidR="00472B5B" w:rsidRPr="00472B5B">
          <w:rPr>
            <w:webHidden/>
            <w:u w:val="none"/>
          </w:rPr>
          <w:fldChar w:fldCharType="end"/>
        </w:r>
      </w:hyperlink>
    </w:p>
    <w:p w14:paraId="23209B4A" w14:textId="3F4B93C0" w:rsidR="00472B5B" w:rsidRPr="00472B5B" w:rsidRDefault="00000000">
      <w:pPr>
        <w:pStyle w:val="TOC1"/>
        <w:rPr>
          <w:rFonts w:asciiTheme="minorHAnsi" w:eastAsiaTheme="minorEastAsia" w:hAnsiTheme="minorHAnsi"/>
          <w:b w:val="0"/>
          <w:sz w:val="22"/>
          <w:szCs w:val="22"/>
          <w:u w:val="none"/>
          <w:lang w:eastAsia="en-AU"/>
        </w:rPr>
      </w:pPr>
      <w:hyperlink w:anchor="_Toc97230938" w:history="1">
        <w:r w:rsidR="00472B5B" w:rsidRPr="00472B5B">
          <w:rPr>
            <w:rStyle w:val="Hyperlink"/>
            <w:rFonts w:cstheme="majorHAnsi"/>
            <w:bCs/>
            <w:u w:val="none"/>
            <w14:scene3d>
              <w14:camera w14:prst="orthographicFront"/>
              <w14:lightRig w14:rig="threePt" w14:dir="t">
                <w14:rot w14:lat="0" w14:lon="0" w14:rev="0"/>
              </w14:lightRig>
            </w14:scene3d>
          </w:rPr>
          <w:t>SCHEDULE 1</w:t>
        </w:r>
        <w:r w:rsidR="00472B5B" w:rsidRPr="00472B5B">
          <w:rPr>
            <w:rStyle w:val="Hyperlink"/>
            <w:rFonts w:cstheme="majorHAnsi"/>
            <w:u w:val="none"/>
          </w:rPr>
          <w:t xml:space="preserve"> - Child Abuse Definitions</w:t>
        </w:r>
        <w:r w:rsidR="00472B5B" w:rsidRPr="00472B5B">
          <w:rPr>
            <w:webHidden/>
            <w:u w:val="none"/>
          </w:rPr>
          <w:tab/>
        </w:r>
        <w:r w:rsidR="00472B5B" w:rsidRPr="00472B5B">
          <w:rPr>
            <w:webHidden/>
            <w:u w:val="none"/>
          </w:rPr>
          <w:fldChar w:fldCharType="begin"/>
        </w:r>
        <w:r w:rsidR="00472B5B" w:rsidRPr="00472B5B">
          <w:rPr>
            <w:webHidden/>
            <w:u w:val="none"/>
          </w:rPr>
          <w:instrText xml:space="preserve"> PAGEREF _Toc97230938 \h </w:instrText>
        </w:r>
        <w:r w:rsidR="00472B5B" w:rsidRPr="00472B5B">
          <w:rPr>
            <w:webHidden/>
            <w:u w:val="none"/>
          </w:rPr>
        </w:r>
        <w:r w:rsidR="00472B5B" w:rsidRPr="00472B5B">
          <w:rPr>
            <w:webHidden/>
            <w:u w:val="none"/>
          </w:rPr>
          <w:fldChar w:fldCharType="separate"/>
        </w:r>
        <w:r w:rsidR="00B61C29">
          <w:rPr>
            <w:webHidden/>
            <w:u w:val="none"/>
          </w:rPr>
          <w:t>6</w:t>
        </w:r>
        <w:r w:rsidR="00472B5B" w:rsidRPr="00472B5B">
          <w:rPr>
            <w:webHidden/>
            <w:u w:val="none"/>
          </w:rPr>
          <w:fldChar w:fldCharType="end"/>
        </w:r>
      </w:hyperlink>
    </w:p>
    <w:p w14:paraId="34F21850" w14:textId="4F18FECA" w:rsidR="00472B5B" w:rsidRPr="00472B5B" w:rsidRDefault="00000000">
      <w:pPr>
        <w:pStyle w:val="TOC1"/>
        <w:rPr>
          <w:rFonts w:asciiTheme="minorHAnsi" w:eastAsiaTheme="minorEastAsia" w:hAnsiTheme="minorHAnsi"/>
          <w:b w:val="0"/>
          <w:sz w:val="22"/>
          <w:szCs w:val="22"/>
          <w:u w:val="none"/>
          <w:lang w:eastAsia="en-AU"/>
        </w:rPr>
      </w:pPr>
      <w:hyperlink w:anchor="_Toc97230939" w:history="1">
        <w:r w:rsidR="00472B5B" w:rsidRPr="00472B5B">
          <w:rPr>
            <w:rStyle w:val="Hyperlink"/>
            <w:rFonts w:cstheme="majorHAnsi"/>
            <w:bCs/>
            <w:u w:val="none"/>
            <w14:scene3d>
              <w14:camera w14:prst="orthographicFront"/>
              <w14:lightRig w14:rig="threePt" w14:dir="t">
                <w14:rot w14:lat="0" w14:lon="0" w14:rev="0"/>
              </w14:lightRig>
            </w14:scene3d>
          </w:rPr>
          <w:t>Annexure A</w:t>
        </w:r>
        <w:r w:rsidR="00472B5B" w:rsidRPr="00472B5B">
          <w:rPr>
            <w:rStyle w:val="Hyperlink"/>
            <w:rFonts w:cstheme="majorHAnsi"/>
            <w:u w:val="none"/>
          </w:rPr>
          <w:t xml:space="preserve"> : Responding to Child Abuse Allegations</w:t>
        </w:r>
        <w:r w:rsidR="00472B5B" w:rsidRPr="00472B5B">
          <w:rPr>
            <w:webHidden/>
            <w:u w:val="none"/>
          </w:rPr>
          <w:tab/>
        </w:r>
        <w:r w:rsidR="00472B5B" w:rsidRPr="00472B5B">
          <w:rPr>
            <w:webHidden/>
            <w:u w:val="none"/>
          </w:rPr>
          <w:fldChar w:fldCharType="begin"/>
        </w:r>
        <w:r w:rsidR="00472B5B" w:rsidRPr="00472B5B">
          <w:rPr>
            <w:webHidden/>
            <w:u w:val="none"/>
          </w:rPr>
          <w:instrText xml:space="preserve"> PAGEREF _Toc97230939 \h </w:instrText>
        </w:r>
        <w:r w:rsidR="00472B5B" w:rsidRPr="00472B5B">
          <w:rPr>
            <w:webHidden/>
            <w:u w:val="none"/>
          </w:rPr>
        </w:r>
        <w:r w:rsidR="00472B5B" w:rsidRPr="00472B5B">
          <w:rPr>
            <w:webHidden/>
            <w:u w:val="none"/>
          </w:rPr>
          <w:fldChar w:fldCharType="separate"/>
        </w:r>
        <w:r w:rsidR="00B61C29">
          <w:rPr>
            <w:webHidden/>
            <w:u w:val="none"/>
          </w:rPr>
          <w:t>7</w:t>
        </w:r>
        <w:r w:rsidR="00472B5B" w:rsidRPr="00472B5B">
          <w:rPr>
            <w:webHidden/>
            <w:u w:val="none"/>
          </w:rPr>
          <w:fldChar w:fldCharType="end"/>
        </w:r>
      </w:hyperlink>
    </w:p>
    <w:p w14:paraId="469B71E7" w14:textId="71370519" w:rsidR="00472B5B" w:rsidRPr="00472B5B" w:rsidRDefault="00000000">
      <w:pPr>
        <w:pStyle w:val="TOC1"/>
        <w:rPr>
          <w:rFonts w:asciiTheme="minorHAnsi" w:eastAsiaTheme="minorEastAsia" w:hAnsiTheme="minorHAnsi"/>
          <w:b w:val="0"/>
          <w:sz w:val="22"/>
          <w:szCs w:val="22"/>
          <w:u w:val="none"/>
          <w:lang w:eastAsia="en-AU"/>
        </w:rPr>
      </w:pPr>
      <w:hyperlink w:anchor="_Toc97230940" w:history="1">
        <w:r w:rsidR="00472B5B" w:rsidRPr="00472B5B">
          <w:rPr>
            <w:rStyle w:val="Hyperlink"/>
            <w:rFonts w:cstheme="majorHAnsi"/>
            <w:bCs/>
            <w:u w:val="none"/>
            <w14:scene3d>
              <w14:camera w14:prst="orthographicFront"/>
              <w14:lightRig w14:rig="threePt" w14:dir="t">
                <w14:rot w14:lat="0" w14:lon="0" w14:rev="0"/>
              </w14:lightRig>
            </w14:scene3d>
          </w:rPr>
          <w:t>Annexure B</w:t>
        </w:r>
        <w:r w:rsidR="00472B5B" w:rsidRPr="00472B5B">
          <w:rPr>
            <w:rStyle w:val="Hyperlink"/>
            <w:rFonts w:cstheme="majorHAnsi"/>
            <w:u w:val="none"/>
          </w:rPr>
          <w:t xml:space="preserve"> : Child Safe Commitment &amp; Practices</w:t>
        </w:r>
        <w:r w:rsidR="00472B5B" w:rsidRPr="00472B5B">
          <w:rPr>
            <w:webHidden/>
            <w:u w:val="none"/>
          </w:rPr>
          <w:tab/>
        </w:r>
        <w:r w:rsidR="00472B5B" w:rsidRPr="00472B5B">
          <w:rPr>
            <w:webHidden/>
            <w:u w:val="none"/>
          </w:rPr>
          <w:fldChar w:fldCharType="begin"/>
        </w:r>
        <w:r w:rsidR="00472B5B" w:rsidRPr="00472B5B">
          <w:rPr>
            <w:webHidden/>
            <w:u w:val="none"/>
          </w:rPr>
          <w:instrText xml:space="preserve"> PAGEREF _Toc97230940 \h </w:instrText>
        </w:r>
        <w:r w:rsidR="00472B5B" w:rsidRPr="00472B5B">
          <w:rPr>
            <w:webHidden/>
            <w:u w:val="none"/>
          </w:rPr>
        </w:r>
        <w:r w:rsidR="00472B5B" w:rsidRPr="00472B5B">
          <w:rPr>
            <w:webHidden/>
            <w:u w:val="none"/>
          </w:rPr>
          <w:fldChar w:fldCharType="separate"/>
        </w:r>
        <w:r w:rsidR="00B61C29">
          <w:rPr>
            <w:webHidden/>
            <w:u w:val="none"/>
          </w:rPr>
          <w:t>8</w:t>
        </w:r>
        <w:r w:rsidR="00472B5B" w:rsidRPr="00472B5B">
          <w:rPr>
            <w:webHidden/>
            <w:u w:val="none"/>
          </w:rPr>
          <w:fldChar w:fldCharType="end"/>
        </w:r>
      </w:hyperlink>
    </w:p>
    <w:p w14:paraId="546D97A3" w14:textId="2B11CAC4" w:rsidR="00472B5B" w:rsidRPr="00472B5B" w:rsidRDefault="00000000">
      <w:pPr>
        <w:pStyle w:val="TOC1"/>
        <w:rPr>
          <w:rFonts w:asciiTheme="minorHAnsi" w:eastAsiaTheme="minorEastAsia" w:hAnsiTheme="minorHAnsi"/>
          <w:b w:val="0"/>
          <w:sz w:val="22"/>
          <w:szCs w:val="22"/>
          <w:u w:val="none"/>
          <w:lang w:eastAsia="en-AU"/>
        </w:rPr>
      </w:pPr>
      <w:hyperlink w:anchor="_Toc97230941" w:history="1">
        <w:r w:rsidR="00472B5B" w:rsidRPr="00472B5B">
          <w:rPr>
            <w:rStyle w:val="Hyperlink"/>
            <w:rFonts w:cstheme="majorHAnsi"/>
            <w:bCs/>
            <w:u w:val="none"/>
            <w14:scene3d>
              <w14:camera w14:prst="orthographicFront"/>
              <w14:lightRig w14:rig="threePt" w14:dir="t">
                <w14:rot w14:lat="0" w14:lon="0" w14:rev="0"/>
              </w14:lightRig>
            </w14:scene3d>
          </w:rPr>
          <w:t>Annexure C</w:t>
        </w:r>
        <w:r w:rsidR="00472B5B" w:rsidRPr="00472B5B">
          <w:rPr>
            <w:rStyle w:val="Hyperlink"/>
            <w:rFonts w:cstheme="majorHAnsi"/>
            <w:u w:val="none"/>
          </w:rPr>
          <w:t xml:space="preserve"> : Recruitment &amp; Screening</w:t>
        </w:r>
        <w:r w:rsidR="00472B5B" w:rsidRPr="00472B5B">
          <w:rPr>
            <w:webHidden/>
            <w:u w:val="none"/>
          </w:rPr>
          <w:tab/>
        </w:r>
        <w:r w:rsidR="00472B5B" w:rsidRPr="00472B5B">
          <w:rPr>
            <w:webHidden/>
            <w:u w:val="none"/>
          </w:rPr>
          <w:fldChar w:fldCharType="begin"/>
        </w:r>
        <w:r w:rsidR="00472B5B" w:rsidRPr="00472B5B">
          <w:rPr>
            <w:webHidden/>
            <w:u w:val="none"/>
          </w:rPr>
          <w:instrText xml:space="preserve"> PAGEREF _Toc97230941 \h </w:instrText>
        </w:r>
        <w:r w:rsidR="00472B5B" w:rsidRPr="00472B5B">
          <w:rPr>
            <w:webHidden/>
            <w:u w:val="none"/>
          </w:rPr>
        </w:r>
        <w:r w:rsidR="00472B5B" w:rsidRPr="00472B5B">
          <w:rPr>
            <w:webHidden/>
            <w:u w:val="none"/>
          </w:rPr>
          <w:fldChar w:fldCharType="separate"/>
        </w:r>
        <w:r w:rsidR="00B61C29">
          <w:rPr>
            <w:webHidden/>
            <w:u w:val="none"/>
          </w:rPr>
          <w:t>14</w:t>
        </w:r>
        <w:r w:rsidR="00472B5B" w:rsidRPr="00472B5B">
          <w:rPr>
            <w:webHidden/>
            <w:u w:val="none"/>
          </w:rPr>
          <w:fldChar w:fldCharType="end"/>
        </w:r>
      </w:hyperlink>
    </w:p>
    <w:p w14:paraId="0B5F3790" w14:textId="669BAAAD" w:rsidR="00472B5B" w:rsidRPr="00472B5B" w:rsidRDefault="00000000" w:rsidP="00472B5B">
      <w:pPr>
        <w:pStyle w:val="TOC2"/>
        <w:rPr>
          <w:rFonts w:asciiTheme="minorHAnsi" w:eastAsiaTheme="minorEastAsia" w:hAnsiTheme="minorHAnsi" w:cstheme="minorBidi"/>
          <w:color w:val="auto"/>
          <w:sz w:val="22"/>
          <w:szCs w:val="22"/>
          <w:lang w:eastAsia="en-AU"/>
        </w:rPr>
      </w:pPr>
      <w:hyperlink w:anchor="_Toc97230942" w:history="1">
        <w:r w:rsidR="00472B5B" w:rsidRPr="00472B5B">
          <w:rPr>
            <w:rStyle w:val="Hyperlink"/>
            <w:u w:val="none"/>
          </w:rPr>
          <w:t>Appendix 1: Child-Related Position Assessment</w:t>
        </w:r>
        <w:r w:rsidR="00472B5B" w:rsidRPr="00472B5B">
          <w:rPr>
            <w:webHidden/>
          </w:rPr>
          <w:tab/>
        </w:r>
        <w:r w:rsidR="00472B5B" w:rsidRPr="00472B5B">
          <w:rPr>
            <w:webHidden/>
          </w:rPr>
          <w:fldChar w:fldCharType="begin"/>
        </w:r>
        <w:r w:rsidR="00472B5B" w:rsidRPr="00472B5B">
          <w:rPr>
            <w:webHidden/>
          </w:rPr>
          <w:instrText xml:space="preserve"> PAGEREF _Toc97230942 \h </w:instrText>
        </w:r>
        <w:r w:rsidR="00472B5B" w:rsidRPr="00472B5B">
          <w:rPr>
            <w:webHidden/>
          </w:rPr>
        </w:r>
        <w:r w:rsidR="00472B5B" w:rsidRPr="00472B5B">
          <w:rPr>
            <w:webHidden/>
          </w:rPr>
          <w:fldChar w:fldCharType="separate"/>
        </w:r>
        <w:r w:rsidR="00B61C29">
          <w:rPr>
            <w:webHidden/>
          </w:rPr>
          <w:t>16</w:t>
        </w:r>
        <w:r w:rsidR="00472B5B" w:rsidRPr="00472B5B">
          <w:rPr>
            <w:webHidden/>
          </w:rPr>
          <w:fldChar w:fldCharType="end"/>
        </w:r>
      </w:hyperlink>
    </w:p>
    <w:p w14:paraId="5EE33FA4" w14:textId="0E302488" w:rsidR="00472B5B" w:rsidRPr="00472B5B" w:rsidRDefault="00000000" w:rsidP="00472B5B">
      <w:pPr>
        <w:pStyle w:val="TOC2"/>
        <w:rPr>
          <w:rFonts w:asciiTheme="minorHAnsi" w:eastAsiaTheme="minorEastAsia" w:hAnsiTheme="minorHAnsi" w:cstheme="minorBidi"/>
          <w:color w:val="auto"/>
          <w:sz w:val="22"/>
          <w:szCs w:val="22"/>
          <w:lang w:eastAsia="en-AU"/>
        </w:rPr>
      </w:pPr>
      <w:hyperlink w:anchor="_Toc97230943" w:history="1">
        <w:r w:rsidR="00472B5B" w:rsidRPr="00472B5B">
          <w:rPr>
            <w:rStyle w:val="Hyperlink"/>
            <w:u w:val="none"/>
          </w:rPr>
          <w:t>Appendix 2: Interview Requirements and Sample Questions</w:t>
        </w:r>
        <w:r w:rsidR="00472B5B" w:rsidRPr="00472B5B">
          <w:rPr>
            <w:webHidden/>
          </w:rPr>
          <w:tab/>
        </w:r>
        <w:r w:rsidR="00472B5B" w:rsidRPr="00472B5B">
          <w:rPr>
            <w:webHidden/>
          </w:rPr>
          <w:fldChar w:fldCharType="begin"/>
        </w:r>
        <w:r w:rsidR="00472B5B" w:rsidRPr="00472B5B">
          <w:rPr>
            <w:webHidden/>
          </w:rPr>
          <w:instrText xml:space="preserve"> PAGEREF _Toc97230943 \h </w:instrText>
        </w:r>
        <w:r w:rsidR="00472B5B" w:rsidRPr="00472B5B">
          <w:rPr>
            <w:webHidden/>
          </w:rPr>
        </w:r>
        <w:r w:rsidR="00472B5B" w:rsidRPr="00472B5B">
          <w:rPr>
            <w:webHidden/>
          </w:rPr>
          <w:fldChar w:fldCharType="separate"/>
        </w:r>
        <w:r w:rsidR="00B61C29">
          <w:rPr>
            <w:webHidden/>
          </w:rPr>
          <w:t>17</w:t>
        </w:r>
        <w:r w:rsidR="00472B5B" w:rsidRPr="00472B5B">
          <w:rPr>
            <w:webHidden/>
          </w:rPr>
          <w:fldChar w:fldCharType="end"/>
        </w:r>
      </w:hyperlink>
    </w:p>
    <w:p w14:paraId="4F0D567C" w14:textId="6C4E57F5" w:rsidR="00472B5B" w:rsidRPr="00472B5B" w:rsidRDefault="00000000" w:rsidP="00472B5B">
      <w:pPr>
        <w:pStyle w:val="TOC2"/>
        <w:rPr>
          <w:rFonts w:asciiTheme="minorHAnsi" w:eastAsiaTheme="minorEastAsia" w:hAnsiTheme="minorHAnsi" w:cstheme="minorBidi"/>
          <w:color w:val="auto"/>
          <w:sz w:val="22"/>
          <w:szCs w:val="22"/>
          <w:lang w:eastAsia="en-AU"/>
        </w:rPr>
      </w:pPr>
      <w:hyperlink w:anchor="_Toc97230944" w:history="1">
        <w:r w:rsidR="00472B5B" w:rsidRPr="00472B5B">
          <w:rPr>
            <w:rStyle w:val="Hyperlink"/>
            <w:u w:val="none"/>
          </w:rPr>
          <w:t>Appendix 3: Reference Check Requirements and Sample Questions</w:t>
        </w:r>
        <w:r w:rsidR="00472B5B" w:rsidRPr="00472B5B">
          <w:rPr>
            <w:webHidden/>
          </w:rPr>
          <w:tab/>
        </w:r>
        <w:r w:rsidR="00472B5B" w:rsidRPr="00472B5B">
          <w:rPr>
            <w:webHidden/>
          </w:rPr>
          <w:fldChar w:fldCharType="begin"/>
        </w:r>
        <w:r w:rsidR="00472B5B" w:rsidRPr="00472B5B">
          <w:rPr>
            <w:webHidden/>
          </w:rPr>
          <w:instrText xml:space="preserve"> PAGEREF _Toc97230944 \h </w:instrText>
        </w:r>
        <w:r w:rsidR="00472B5B" w:rsidRPr="00472B5B">
          <w:rPr>
            <w:webHidden/>
          </w:rPr>
        </w:r>
        <w:r w:rsidR="00472B5B" w:rsidRPr="00472B5B">
          <w:rPr>
            <w:webHidden/>
          </w:rPr>
          <w:fldChar w:fldCharType="separate"/>
        </w:r>
        <w:r w:rsidR="00B61C29">
          <w:rPr>
            <w:webHidden/>
          </w:rPr>
          <w:t>18</w:t>
        </w:r>
        <w:r w:rsidR="00472B5B" w:rsidRPr="00472B5B">
          <w:rPr>
            <w:webHidden/>
          </w:rPr>
          <w:fldChar w:fldCharType="end"/>
        </w:r>
      </w:hyperlink>
    </w:p>
    <w:p w14:paraId="55A41D69" w14:textId="4DBBC011" w:rsidR="00472B5B" w:rsidRDefault="00472B5B">
      <w:pPr>
        <w:suppressAutoHyphens w:val="0"/>
        <w:rPr>
          <w:rFonts w:asciiTheme="majorHAnsi" w:hAnsiTheme="majorHAnsi" w:cstheme="majorHAnsi"/>
          <w:b/>
          <w:bCs/>
          <w:color w:val="54959D" w:themeColor="accent2"/>
          <w:sz w:val="22"/>
          <w:szCs w:val="22"/>
        </w:rPr>
      </w:pPr>
      <w:r>
        <w:rPr>
          <w:rFonts w:asciiTheme="majorHAnsi" w:hAnsiTheme="majorHAnsi" w:cstheme="majorHAnsi"/>
          <w:b/>
          <w:bCs/>
          <w:color w:val="54959D" w:themeColor="accent2"/>
          <w:sz w:val="22"/>
          <w:szCs w:val="22"/>
        </w:rPr>
        <w:fldChar w:fldCharType="end"/>
      </w:r>
      <w:r>
        <w:rPr>
          <w:rFonts w:asciiTheme="majorHAnsi" w:hAnsiTheme="majorHAnsi" w:cstheme="majorHAnsi"/>
          <w:b/>
          <w:bCs/>
          <w:color w:val="54959D" w:themeColor="accent2"/>
          <w:sz w:val="22"/>
          <w:szCs w:val="22"/>
        </w:rPr>
        <w:br w:type="page"/>
      </w:r>
    </w:p>
    <w:p w14:paraId="5F25B0EF" w14:textId="77777777" w:rsidR="00165B83" w:rsidRPr="00E274A3" w:rsidRDefault="00165B83" w:rsidP="003744F3">
      <w:pPr>
        <w:pBdr>
          <w:bottom w:val="single" w:sz="4" w:space="1" w:color="54959D" w:themeColor="accent2"/>
        </w:pBdr>
        <w:rPr>
          <w:rFonts w:asciiTheme="majorHAnsi" w:hAnsiTheme="majorHAnsi" w:cstheme="majorHAnsi"/>
          <w:b/>
          <w:bCs/>
          <w:color w:val="54959D" w:themeColor="accent2"/>
          <w:sz w:val="22"/>
          <w:szCs w:val="22"/>
        </w:rPr>
      </w:pPr>
      <w:r w:rsidRPr="00E274A3">
        <w:rPr>
          <w:rFonts w:asciiTheme="majorHAnsi" w:hAnsiTheme="majorHAnsi" w:cstheme="majorHAnsi"/>
          <w:b/>
          <w:bCs/>
          <w:color w:val="54959D" w:themeColor="accent2"/>
          <w:sz w:val="22"/>
          <w:szCs w:val="22"/>
        </w:rPr>
        <w:lastRenderedPageBreak/>
        <w:t>SUMMARY</w:t>
      </w:r>
    </w:p>
    <w:p w14:paraId="5F25B0F0" w14:textId="60F61416" w:rsidR="00165B83" w:rsidRPr="00B61C29" w:rsidRDefault="00082960" w:rsidP="004C5BA7">
      <w:pPr>
        <w:rPr>
          <w:rFonts w:asciiTheme="majorHAnsi" w:hAnsiTheme="majorHAnsi" w:cstheme="majorHAnsi"/>
        </w:rPr>
      </w:pPr>
      <w:r w:rsidRPr="00B61C29">
        <w:rPr>
          <w:rFonts w:asciiTheme="majorHAnsi" w:hAnsiTheme="majorHAnsi" w:cstheme="majorHAnsi"/>
          <w:lang w:eastAsia="en-AU"/>
        </w:rPr>
        <w:t>Campdrafting</w:t>
      </w:r>
      <w:r w:rsidR="00165B83" w:rsidRPr="00B61C29">
        <w:rPr>
          <w:rFonts w:asciiTheme="majorHAnsi" w:hAnsiTheme="majorHAnsi" w:cstheme="majorHAnsi"/>
          <w:lang w:eastAsia="en-AU"/>
        </w:rPr>
        <w:t xml:space="preserve"> has a zero-tolerance policy to child abuse and neglect in any form. </w:t>
      </w:r>
    </w:p>
    <w:p w14:paraId="5F25B0F1" w14:textId="202A38E0" w:rsidR="00165B83" w:rsidRPr="00B61C29" w:rsidRDefault="00082960" w:rsidP="004C5BA7">
      <w:pPr>
        <w:rPr>
          <w:rFonts w:asciiTheme="majorHAnsi" w:hAnsiTheme="majorHAnsi" w:cstheme="majorHAnsi"/>
          <w:lang w:eastAsia="en-AU"/>
        </w:rPr>
      </w:pPr>
      <w:r w:rsidRPr="00B61C29">
        <w:rPr>
          <w:rFonts w:asciiTheme="majorHAnsi" w:hAnsiTheme="majorHAnsi" w:cstheme="majorHAnsi"/>
          <w:lang w:eastAsia="en-AU"/>
        </w:rPr>
        <w:t>National Campdraft Council of Australia</w:t>
      </w:r>
      <w:r w:rsidR="00165B83" w:rsidRPr="00B61C29">
        <w:rPr>
          <w:rFonts w:asciiTheme="majorHAnsi" w:hAnsiTheme="majorHAnsi" w:cstheme="majorHAnsi"/>
          <w:lang w:eastAsia="en-AU"/>
        </w:rPr>
        <w:t xml:space="preserve"> is committed to safeguarding and promoting the welfare of Children in </w:t>
      </w:r>
      <w:r w:rsidRPr="00B61C29">
        <w:rPr>
          <w:rFonts w:asciiTheme="majorHAnsi" w:hAnsiTheme="majorHAnsi" w:cstheme="majorHAnsi"/>
          <w:lang w:eastAsia="en-AU"/>
        </w:rPr>
        <w:t>Campdrafting</w:t>
      </w:r>
      <w:r w:rsidR="00165B83" w:rsidRPr="00B61C29">
        <w:rPr>
          <w:rFonts w:asciiTheme="majorHAnsi" w:hAnsiTheme="majorHAnsi" w:cstheme="majorHAnsi"/>
          <w:lang w:eastAsia="en-AU"/>
        </w:rPr>
        <w:t xml:space="preserve"> by providing a safe and inclusive environment and by ensuring that everyone involved in </w:t>
      </w:r>
      <w:r w:rsidRPr="00B61C29">
        <w:rPr>
          <w:rFonts w:asciiTheme="majorHAnsi" w:hAnsiTheme="majorHAnsi" w:cstheme="majorHAnsi"/>
          <w:lang w:eastAsia="en-AU"/>
        </w:rPr>
        <w:t>Campdrafting</w:t>
      </w:r>
      <w:r w:rsidR="00165B83" w:rsidRPr="00B61C29">
        <w:rPr>
          <w:rFonts w:asciiTheme="majorHAnsi" w:hAnsiTheme="majorHAnsi" w:cstheme="majorHAnsi"/>
          <w:lang w:eastAsia="en-AU"/>
        </w:rPr>
        <w:t xml:space="preserve"> is educated and informed of their responsibilities to protect and look after Children. </w:t>
      </w:r>
    </w:p>
    <w:p w14:paraId="5F25B0F2" w14:textId="3477C444" w:rsidR="00165B83" w:rsidRPr="00B61C29" w:rsidRDefault="00165B83" w:rsidP="0712AF23">
      <w:pPr>
        <w:rPr>
          <w:rFonts w:asciiTheme="majorHAnsi" w:hAnsiTheme="majorHAnsi" w:cstheme="majorBidi"/>
          <w:lang w:eastAsia="en-AU"/>
        </w:rPr>
      </w:pPr>
      <w:r w:rsidRPr="00B61C29">
        <w:rPr>
          <w:rFonts w:asciiTheme="majorHAnsi" w:hAnsiTheme="majorHAnsi" w:cstheme="majorBidi"/>
          <w:lang w:eastAsia="en-AU"/>
        </w:rPr>
        <w:t xml:space="preserve">All Children have the right to feel safe and protected from all forms of abuse, </w:t>
      </w:r>
      <w:r w:rsidR="00741760" w:rsidRPr="00B61C29">
        <w:rPr>
          <w:rFonts w:asciiTheme="majorHAnsi" w:hAnsiTheme="majorHAnsi" w:cstheme="majorBidi"/>
          <w:lang w:eastAsia="en-AU"/>
        </w:rPr>
        <w:t>harm,</w:t>
      </w:r>
      <w:r w:rsidRPr="00B61C29">
        <w:rPr>
          <w:rFonts w:asciiTheme="majorHAnsi" w:hAnsiTheme="majorHAnsi" w:cstheme="majorBidi"/>
          <w:lang w:eastAsia="en-AU"/>
        </w:rPr>
        <w:t xml:space="preserve"> and neglect. Children have the right to take part in sport in a safe, </w:t>
      </w:r>
      <w:r w:rsidR="00BF0960" w:rsidRPr="00B61C29">
        <w:rPr>
          <w:rFonts w:asciiTheme="majorHAnsi" w:hAnsiTheme="majorHAnsi" w:cstheme="majorBidi"/>
          <w:lang w:eastAsia="en-AU"/>
        </w:rPr>
        <w:t>positive,</w:t>
      </w:r>
      <w:r w:rsidRPr="00B61C29">
        <w:rPr>
          <w:rFonts w:asciiTheme="majorHAnsi" w:hAnsiTheme="majorHAnsi" w:cstheme="majorBidi"/>
          <w:lang w:eastAsia="en-AU"/>
        </w:rPr>
        <w:t xml:space="preserve"> and enjoyable environment.</w:t>
      </w:r>
    </w:p>
    <w:p w14:paraId="5F25B0F3" w14:textId="0DCE8628" w:rsidR="00165B83" w:rsidRPr="00B61C29" w:rsidRDefault="00082960" w:rsidP="004C5BA7">
      <w:pPr>
        <w:rPr>
          <w:rFonts w:asciiTheme="majorHAnsi" w:hAnsiTheme="majorHAnsi" w:cstheme="majorHAnsi"/>
          <w:lang w:eastAsia="en-AU"/>
        </w:rPr>
      </w:pPr>
      <w:r w:rsidRPr="00B61C29">
        <w:rPr>
          <w:rFonts w:asciiTheme="majorHAnsi" w:hAnsiTheme="majorHAnsi" w:cstheme="majorHAnsi"/>
          <w:lang w:eastAsia="en-AU"/>
        </w:rPr>
        <w:t>National Campdraft Council of Australia</w:t>
      </w:r>
      <w:r w:rsidR="00165B83" w:rsidRPr="00B61C29">
        <w:rPr>
          <w:rFonts w:asciiTheme="majorHAnsi" w:hAnsiTheme="majorHAnsi" w:cstheme="majorHAnsi"/>
          <w:lang w:eastAsia="en-AU"/>
        </w:rPr>
        <w:t xml:space="preserve"> aims to create and maintain an inclusive, child-safe environment that is understood, endorsed, implemented, and adhered to by everyone involved in </w:t>
      </w:r>
      <w:r w:rsidRPr="00B61C29">
        <w:rPr>
          <w:rFonts w:asciiTheme="majorHAnsi" w:hAnsiTheme="majorHAnsi" w:cstheme="majorHAnsi"/>
          <w:lang w:eastAsia="en-AU"/>
        </w:rPr>
        <w:t>Campdrafting</w:t>
      </w:r>
      <w:r w:rsidR="00165B83" w:rsidRPr="00B61C29">
        <w:rPr>
          <w:rFonts w:asciiTheme="majorHAnsi" w:hAnsiTheme="majorHAnsi" w:cstheme="majorHAnsi"/>
          <w:lang w:eastAsia="en-AU"/>
        </w:rPr>
        <w:t xml:space="preserve">. </w:t>
      </w:r>
    </w:p>
    <w:p w14:paraId="5F25B0F4" w14:textId="7FCF301D" w:rsidR="00165B83" w:rsidRPr="00B61C29" w:rsidRDefault="00165B83" w:rsidP="004C5BA7">
      <w:pPr>
        <w:rPr>
          <w:rFonts w:asciiTheme="majorHAnsi" w:hAnsiTheme="majorHAnsi" w:cstheme="majorHAnsi"/>
          <w:lang w:eastAsia="en-AU"/>
        </w:rPr>
      </w:pPr>
      <w:r w:rsidRPr="00B61C29">
        <w:rPr>
          <w:rFonts w:asciiTheme="majorHAnsi" w:hAnsiTheme="majorHAnsi" w:cstheme="majorHAnsi"/>
          <w:lang w:eastAsia="en-AU"/>
        </w:rPr>
        <w:t xml:space="preserve">This Policy is part of </w:t>
      </w:r>
      <w:r w:rsidR="00082960" w:rsidRPr="00B61C29">
        <w:rPr>
          <w:rFonts w:asciiTheme="majorHAnsi" w:hAnsiTheme="majorHAnsi" w:cstheme="majorHAnsi"/>
          <w:lang w:eastAsia="en-AU"/>
        </w:rPr>
        <w:t>National Campdraft Council of Australia</w:t>
      </w:r>
      <w:r w:rsidRPr="00B61C29">
        <w:rPr>
          <w:rFonts w:asciiTheme="majorHAnsi" w:hAnsiTheme="majorHAnsi" w:cstheme="majorHAnsi"/>
          <w:lang w:eastAsia="en-AU"/>
        </w:rPr>
        <w:t xml:space="preserve">'s proactive and preventative approach to upholding its commitment to the safety, wellbeing, </w:t>
      </w:r>
      <w:r w:rsidR="00323049" w:rsidRPr="00B61C29">
        <w:rPr>
          <w:rFonts w:asciiTheme="majorHAnsi" w:hAnsiTheme="majorHAnsi" w:cstheme="majorHAnsi"/>
          <w:lang w:eastAsia="en-AU"/>
        </w:rPr>
        <w:t>participation,</w:t>
      </w:r>
      <w:r w:rsidRPr="00B61C29">
        <w:rPr>
          <w:rFonts w:asciiTheme="majorHAnsi" w:hAnsiTheme="majorHAnsi" w:cstheme="majorHAnsi"/>
          <w:lang w:eastAsia="en-AU"/>
        </w:rPr>
        <w:t xml:space="preserve"> and empowerment of all Children who access </w:t>
      </w:r>
      <w:r w:rsidR="00082960" w:rsidRPr="00B61C29">
        <w:rPr>
          <w:rFonts w:asciiTheme="majorHAnsi" w:hAnsiTheme="majorHAnsi" w:cstheme="majorHAnsi"/>
          <w:lang w:eastAsia="en-AU"/>
        </w:rPr>
        <w:t>Campdrafting</w:t>
      </w:r>
      <w:r w:rsidRPr="00B61C29">
        <w:rPr>
          <w:rFonts w:asciiTheme="majorHAnsi" w:hAnsiTheme="majorHAnsi" w:cstheme="majorHAnsi"/>
          <w:lang w:eastAsia="en-AU"/>
        </w:rPr>
        <w:t>.</w:t>
      </w:r>
    </w:p>
    <w:p w14:paraId="5F25B0F5" w14:textId="2D1180AD" w:rsidR="00165B83" w:rsidRPr="00B61C29" w:rsidRDefault="00165B83" w:rsidP="0712AF23">
      <w:pPr>
        <w:rPr>
          <w:rFonts w:asciiTheme="majorHAnsi" w:hAnsiTheme="majorHAnsi" w:cstheme="majorBidi"/>
        </w:rPr>
      </w:pPr>
      <w:r w:rsidRPr="00B61C29">
        <w:rPr>
          <w:rFonts w:asciiTheme="majorHAnsi" w:hAnsiTheme="majorHAnsi" w:cstheme="majorBidi"/>
          <w:lang w:eastAsia="en-AU"/>
        </w:rPr>
        <w:t xml:space="preserve">This Policy seeks to ensure that everyone involved in our </w:t>
      </w:r>
      <w:r w:rsidR="00082960" w:rsidRPr="00B61C29">
        <w:rPr>
          <w:rFonts w:asciiTheme="majorHAnsi" w:hAnsiTheme="majorHAnsi" w:cstheme="majorBidi"/>
          <w:lang w:eastAsia="en-AU"/>
        </w:rPr>
        <w:t>Campdrafting</w:t>
      </w:r>
      <w:r w:rsidRPr="00B61C29">
        <w:rPr>
          <w:rFonts w:asciiTheme="majorHAnsi" w:hAnsiTheme="majorHAnsi" w:cstheme="majorBidi"/>
          <w:lang w:eastAsia="en-AU"/>
        </w:rPr>
        <w:t xml:space="preserve"> is aware of </w:t>
      </w:r>
      <w:r w:rsidR="001139D6" w:rsidRPr="00B61C29">
        <w:rPr>
          <w:rFonts w:asciiTheme="majorHAnsi" w:hAnsiTheme="majorHAnsi" w:cstheme="majorBidi"/>
          <w:lang w:eastAsia="en-AU"/>
        </w:rPr>
        <w:t xml:space="preserve">their </w:t>
      </w:r>
      <w:r w:rsidRPr="00B61C29">
        <w:rPr>
          <w:rFonts w:asciiTheme="majorHAnsi" w:hAnsiTheme="majorHAnsi" w:cstheme="majorBidi"/>
          <w:lang w:eastAsia="en-AU"/>
        </w:rPr>
        <w:t xml:space="preserve">rights and responsibilities in relation to Children. This Policy sets out the standards of behaviour expected of those involved in our </w:t>
      </w:r>
      <w:r w:rsidR="00082960" w:rsidRPr="00B61C29">
        <w:rPr>
          <w:rFonts w:asciiTheme="majorHAnsi" w:hAnsiTheme="majorHAnsi" w:cstheme="majorBidi"/>
          <w:lang w:eastAsia="en-AU"/>
        </w:rPr>
        <w:t>Campdrafting</w:t>
      </w:r>
      <w:r w:rsidRPr="00B61C29">
        <w:rPr>
          <w:rFonts w:asciiTheme="majorHAnsi" w:hAnsiTheme="majorHAnsi" w:cstheme="majorBidi"/>
          <w:lang w:eastAsia="en-AU"/>
        </w:rPr>
        <w:t xml:space="preserve"> and the behaviours that are not acceptable (‘Prohibited Conduct’).</w:t>
      </w:r>
    </w:p>
    <w:p w14:paraId="5F25B0F6" w14:textId="04F6211C" w:rsidR="00165B83" w:rsidRPr="00B61C29" w:rsidRDefault="00165B83" w:rsidP="004C5BA7">
      <w:pPr>
        <w:rPr>
          <w:rFonts w:asciiTheme="majorHAnsi" w:hAnsiTheme="majorHAnsi" w:cstheme="majorHAnsi"/>
          <w:lang w:eastAsia="en-AU"/>
        </w:rPr>
      </w:pPr>
      <w:r w:rsidRPr="00B61C29">
        <w:rPr>
          <w:rFonts w:asciiTheme="majorHAnsi" w:hAnsiTheme="majorHAnsi" w:cstheme="majorHAnsi"/>
          <w:lang w:eastAsia="en-AU"/>
        </w:rPr>
        <w:t xml:space="preserve">This Policy imposes obligations on </w:t>
      </w:r>
      <w:r w:rsidR="00082960" w:rsidRPr="00B61C29">
        <w:rPr>
          <w:rFonts w:asciiTheme="majorHAnsi" w:hAnsiTheme="majorHAnsi" w:cstheme="majorHAnsi"/>
          <w:lang w:eastAsia="en-AU"/>
        </w:rPr>
        <w:t>National Campdraft Council of Australia</w:t>
      </w:r>
      <w:r w:rsidRPr="00B61C29">
        <w:rPr>
          <w:rFonts w:asciiTheme="majorHAnsi" w:hAnsiTheme="majorHAnsi" w:cstheme="majorHAnsi"/>
          <w:lang w:eastAsia="en-AU"/>
        </w:rPr>
        <w:t xml:space="preserve"> and </w:t>
      </w:r>
      <w:r w:rsidR="00082960" w:rsidRPr="00B61C29">
        <w:rPr>
          <w:rFonts w:asciiTheme="majorHAnsi" w:hAnsiTheme="majorHAnsi" w:cstheme="majorHAnsi"/>
          <w:lang w:eastAsia="en-AU"/>
        </w:rPr>
        <w:t>Campdrafting</w:t>
      </w:r>
      <w:r w:rsidRPr="00B61C29">
        <w:rPr>
          <w:rFonts w:asciiTheme="majorHAnsi" w:hAnsiTheme="majorHAnsi" w:cstheme="majorHAnsi"/>
          <w:lang w:eastAsia="en-AU"/>
        </w:rPr>
        <w:t xml:space="preserve"> Organisations in relation to </w:t>
      </w:r>
      <w:r w:rsidR="00EA0A48" w:rsidRPr="00B61C29">
        <w:rPr>
          <w:rFonts w:asciiTheme="majorHAnsi" w:hAnsiTheme="majorHAnsi" w:cstheme="majorHAnsi"/>
          <w:lang w:eastAsia="en-AU"/>
        </w:rPr>
        <w:t>responding</w:t>
      </w:r>
      <w:r w:rsidRPr="00B61C29">
        <w:rPr>
          <w:rFonts w:asciiTheme="majorHAnsi" w:hAnsiTheme="majorHAnsi" w:cstheme="majorHAnsi"/>
          <w:lang w:eastAsia="en-AU"/>
        </w:rPr>
        <w:t xml:space="preserve"> to allegations of Prohibited Conduct</w:t>
      </w:r>
      <w:r w:rsidR="00EA0A48" w:rsidRPr="00B61C29">
        <w:rPr>
          <w:rFonts w:asciiTheme="majorHAnsi" w:hAnsiTheme="majorHAnsi" w:cstheme="majorHAnsi"/>
          <w:lang w:eastAsia="en-AU"/>
        </w:rPr>
        <w:t>, including by reporting suspected Child Abuse to the appropriate authorities,</w:t>
      </w:r>
      <w:r w:rsidRPr="00B61C29">
        <w:rPr>
          <w:rFonts w:asciiTheme="majorHAnsi" w:hAnsiTheme="majorHAnsi" w:cstheme="majorHAnsi"/>
          <w:lang w:eastAsia="en-AU"/>
        </w:rPr>
        <w:t xml:space="preserve"> and to implement</w:t>
      </w:r>
      <w:r w:rsidR="00EA0A48" w:rsidRPr="00B61C29">
        <w:rPr>
          <w:rFonts w:asciiTheme="majorHAnsi" w:hAnsiTheme="majorHAnsi" w:cstheme="majorHAnsi"/>
          <w:lang w:eastAsia="en-AU"/>
        </w:rPr>
        <w:t>ing</w:t>
      </w:r>
      <w:r w:rsidRPr="00B61C29">
        <w:rPr>
          <w:rFonts w:asciiTheme="majorHAnsi" w:hAnsiTheme="majorHAnsi" w:cstheme="majorHAnsi"/>
          <w:lang w:eastAsia="en-AU"/>
        </w:rPr>
        <w:t xml:space="preserve"> a commitment to child safety and child-safe practices, including recruitment and screening of staff and volunteers. </w:t>
      </w:r>
    </w:p>
    <w:p w14:paraId="5F25B0F8" w14:textId="77777777" w:rsidR="00165B83" w:rsidRPr="00B61C29" w:rsidRDefault="00165B83" w:rsidP="001914B2">
      <w:pPr>
        <w:pStyle w:val="Heading1"/>
        <w:numPr>
          <w:ilvl w:val="0"/>
          <w:numId w:val="101"/>
        </w:numPr>
        <w:spacing w:before="480" w:after="240"/>
        <w:rPr>
          <w:rFonts w:asciiTheme="majorHAnsi" w:hAnsiTheme="majorHAnsi" w:cstheme="majorHAnsi"/>
        </w:rPr>
      </w:pPr>
      <w:bookmarkStart w:id="5" w:name="_Toc65091195"/>
      <w:bookmarkStart w:id="6" w:name="_Toc95756769"/>
      <w:bookmarkStart w:id="7" w:name="_Toc97230926"/>
      <w:r w:rsidRPr="00B61C29">
        <w:rPr>
          <w:rFonts w:asciiTheme="majorHAnsi" w:hAnsiTheme="majorHAnsi" w:cstheme="majorHAnsi"/>
        </w:rPr>
        <w:t>Definitions</w:t>
      </w:r>
      <w:bookmarkEnd w:id="5"/>
      <w:bookmarkEnd w:id="6"/>
      <w:bookmarkEnd w:id="7"/>
    </w:p>
    <w:p w14:paraId="5F25B0F9" w14:textId="16A267A1" w:rsidR="00165B83" w:rsidRPr="00B61C29" w:rsidRDefault="00165B83" w:rsidP="0712AF23">
      <w:pPr>
        <w:pStyle w:val="BodyText2"/>
        <w:snapToGrid w:val="0"/>
        <w:spacing w:before="120"/>
        <w:ind w:left="0"/>
        <w:rPr>
          <w:rFonts w:asciiTheme="majorHAnsi" w:hAnsiTheme="majorHAnsi" w:cstheme="majorBidi"/>
          <w:sz w:val="18"/>
          <w:szCs w:val="18"/>
        </w:rPr>
      </w:pPr>
      <w:r w:rsidRPr="00B61C29">
        <w:rPr>
          <w:rFonts w:asciiTheme="majorHAnsi" w:hAnsiTheme="majorHAnsi" w:cstheme="majorBidi"/>
          <w:sz w:val="18"/>
          <w:szCs w:val="18"/>
        </w:rPr>
        <w:t>Defined terms not otherwise defined in this Policy have been defined in and have the meaning given to them</w:t>
      </w:r>
      <w:r w:rsidR="37831F48" w:rsidRPr="00B61C29">
        <w:rPr>
          <w:rFonts w:asciiTheme="majorHAnsi" w:hAnsiTheme="majorHAnsi" w:cstheme="majorBidi"/>
          <w:sz w:val="18"/>
          <w:szCs w:val="18"/>
        </w:rPr>
        <w:t>,</w:t>
      </w:r>
      <w:r w:rsidRPr="00B61C29">
        <w:rPr>
          <w:rFonts w:asciiTheme="majorHAnsi" w:hAnsiTheme="majorHAnsi" w:cstheme="majorBidi"/>
          <w:sz w:val="18"/>
          <w:szCs w:val="18"/>
        </w:rPr>
        <w:t xml:space="preserve"> in the National Integrity Framework. In this </w:t>
      </w:r>
      <w:r w:rsidR="00323049" w:rsidRPr="00B61C29">
        <w:rPr>
          <w:rFonts w:asciiTheme="majorHAnsi" w:hAnsiTheme="majorHAnsi" w:cstheme="majorBidi"/>
          <w:sz w:val="18"/>
          <w:szCs w:val="18"/>
        </w:rPr>
        <w:t>Policy,</w:t>
      </w:r>
      <w:r w:rsidRPr="00B61C29">
        <w:rPr>
          <w:rFonts w:asciiTheme="majorHAnsi" w:hAnsiTheme="majorHAnsi" w:cstheme="majorBidi"/>
          <w:sz w:val="18"/>
          <w:szCs w:val="18"/>
        </w:rPr>
        <w:t xml:space="preserve"> the following words have the corresponding meaning:</w:t>
      </w:r>
    </w:p>
    <w:p w14:paraId="5F25B0FA" w14:textId="7D115345" w:rsidR="00165B83" w:rsidRPr="00B61C29" w:rsidRDefault="00165B83" w:rsidP="006A3001">
      <w:pPr>
        <w:pStyle w:val="BodyText2"/>
        <w:snapToGrid w:val="0"/>
        <w:spacing w:before="120"/>
        <w:ind w:left="0"/>
        <w:rPr>
          <w:rFonts w:asciiTheme="majorHAnsi" w:hAnsiTheme="majorHAnsi" w:cstheme="majorHAnsi"/>
          <w:sz w:val="18"/>
          <w:szCs w:val="18"/>
        </w:rPr>
      </w:pPr>
      <w:r w:rsidRPr="00B61C29">
        <w:rPr>
          <w:rFonts w:asciiTheme="majorHAnsi" w:hAnsiTheme="majorHAnsi" w:cstheme="majorHAnsi"/>
          <w:b/>
          <w:sz w:val="18"/>
          <w:szCs w:val="18"/>
        </w:rPr>
        <w:t xml:space="preserve">Abuse </w:t>
      </w:r>
      <w:r w:rsidRPr="00B61C29">
        <w:rPr>
          <w:rFonts w:asciiTheme="majorHAnsi" w:hAnsiTheme="majorHAnsi" w:cstheme="majorHAnsi"/>
          <w:sz w:val="18"/>
          <w:szCs w:val="18"/>
        </w:rPr>
        <w:t xml:space="preserve">means any type of abuse (including physical, emotional, psychological, </w:t>
      </w:r>
      <w:r w:rsidR="00323049" w:rsidRPr="00B61C29">
        <w:rPr>
          <w:rFonts w:asciiTheme="majorHAnsi" w:hAnsiTheme="majorHAnsi" w:cstheme="majorHAnsi"/>
          <w:sz w:val="18"/>
          <w:szCs w:val="18"/>
        </w:rPr>
        <w:t>sexual,</w:t>
      </w:r>
      <w:r w:rsidRPr="00B61C29">
        <w:rPr>
          <w:rFonts w:asciiTheme="majorHAnsi" w:hAnsiTheme="majorHAnsi" w:cstheme="majorHAnsi"/>
          <w:sz w:val="18"/>
          <w:szCs w:val="18"/>
        </w:rPr>
        <w:t xml:space="preserve"> and inappropriate use of power) that has caused, is causing or is likely to cause harm to a person's wellbeing, whether in person or as the result of a publication viewable by any other person by any means.</w:t>
      </w:r>
      <w:r w:rsidRPr="00B61C29">
        <w:rPr>
          <w:rStyle w:val="FootnoteReference"/>
          <w:rFonts w:asciiTheme="majorHAnsi" w:hAnsiTheme="majorHAnsi" w:cstheme="majorHAnsi"/>
          <w:sz w:val="18"/>
          <w:szCs w:val="18"/>
        </w:rPr>
        <w:footnoteReference w:id="2"/>
      </w:r>
      <w:r w:rsidRPr="00B61C29">
        <w:rPr>
          <w:rFonts w:asciiTheme="majorHAnsi" w:hAnsiTheme="majorHAnsi" w:cstheme="majorHAnsi"/>
          <w:sz w:val="18"/>
          <w:szCs w:val="18"/>
        </w:rPr>
        <w:t xml:space="preserve"> </w:t>
      </w:r>
    </w:p>
    <w:p w14:paraId="5F25B0FB" w14:textId="77777777" w:rsidR="00165B83" w:rsidRPr="00B61C29" w:rsidRDefault="00165B83" w:rsidP="006A3001">
      <w:pPr>
        <w:pStyle w:val="BodyText2"/>
        <w:snapToGrid w:val="0"/>
        <w:spacing w:before="120"/>
        <w:ind w:left="0"/>
        <w:rPr>
          <w:rFonts w:asciiTheme="majorHAnsi" w:hAnsiTheme="majorHAnsi" w:cstheme="majorHAnsi"/>
          <w:sz w:val="18"/>
          <w:szCs w:val="18"/>
        </w:rPr>
      </w:pPr>
      <w:r w:rsidRPr="00B61C29">
        <w:rPr>
          <w:rFonts w:asciiTheme="majorHAnsi" w:hAnsiTheme="majorHAnsi" w:cstheme="majorHAnsi"/>
          <w:b/>
          <w:bCs/>
          <w:sz w:val="18"/>
          <w:szCs w:val="18"/>
        </w:rPr>
        <w:t>Australian Child Protection Legislation</w:t>
      </w:r>
      <w:r w:rsidRPr="00B61C29">
        <w:rPr>
          <w:rFonts w:asciiTheme="majorHAnsi" w:hAnsiTheme="majorHAnsi" w:cstheme="majorHAnsi"/>
          <w:sz w:val="18"/>
          <w:szCs w:val="18"/>
        </w:rPr>
        <w:t xml:space="preserve"> means all state/territory child protection legislation as amended from time to time, a summary of which is available </w:t>
      </w:r>
      <w:hyperlink r:id="rId18" w:history="1">
        <w:hyperlink r:id="rId19" w:history="1">
          <w:r w:rsidRPr="00B61C29">
            <w:rPr>
              <w:rStyle w:val="Hyperlink"/>
              <w:rFonts w:asciiTheme="majorHAnsi" w:hAnsiTheme="majorHAnsi" w:cstheme="majorHAnsi"/>
              <w:sz w:val="18"/>
              <w:szCs w:val="18"/>
            </w:rPr>
            <w:t>h</w:t>
          </w:r>
        </w:hyperlink>
        <w:r w:rsidRPr="00B61C29">
          <w:rPr>
            <w:rStyle w:val="Hyperlink"/>
            <w:rFonts w:asciiTheme="majorHAnsi" w:hAnsiTheme="majorHAnsi" w:cstheme="majorHAnsi"/>
            <w:sz w:val="18"/>
            <w:szCs w:val="18"/>
          </w:rPr>
          <w:t>ere</w:t>
        </w:r>
      </w:hyperlink>
      <w:r w:rsidRPr="00B61C29">
        <w:rPr>
          <w:rFonts w:asciiTheme="majorHAnsi" w:hAnsiTheme="majorHAnsi" w:cstheme="majorHAnsi"/>
          <w:sz w:val="18"/>
          <w:szCs w:val="18"/>
        </w:rPr>
        <w:t>.</w:t>
      </w:r>
    </w:p>
    <w:p w14:paraId="5F25B0FC" w14:textId="77777777" w:rsidR="00165B83" w:rsidRPr="00B61C29" w:rsidRDefault="00165B83" w:rsidP="006A3001">
      <w:pPr>
        <w:pStyle w:val="BodyText2"/>
        <w:snapToGrid w:val="0"/>
        <w:spacing w:before="120"/>
        <w:ind w:left="0"/>
        <w:rPr>
          <w:rFonts w:asciiTheme="majorHAnsi" w:hAnsiTheme="majorHAnsi" w:cstheme="majorHAnsi"/>
          <w:sz w:val="18"/>
          <w:szCs w:val="18"/>
        </w:rPr>
      </w:pPr>
      <w:r w:rsidRPr="00B61C29">
        <w:rPr>
          <w:rFonts w:asciiTheme="majorHAnsi" w:hAnsiTheme="majorHAnsi" w:cstheme="majorHAnsi"/>
          <w:b/>
          <w:sz w:val="18"/>
          <w:szCs w:val="18"/>
        </w:rPr>
        <w:t xml:space="preserve">Bullying </w:t>
      </w:r>
      <w:r w:rsidRPr="00B61C29">
        <w:rPr>
          <w:rFonts w:asciiTheme="majorHAnsi" w:hAnsiTheme="majorHAnsi" w:cstheme="majorHAnsi"/>
          <w:sz w:val="18"/>
          <w:szCs w:val="18"/>
        </w:rPr>
        <w:t>means a person or group of people repeatedly and intentionally using words or actions, or the inappropriate use of power, against someone or a group of people to cause distress and risk to their wellbeing.</w:t>
      </w:r>
      <w:r w:rsidRPr="00B61C29">
        <w:rPr>
          <w:rStyle w:val="FootnoteReference"/>
          <w:rFonts w:asciiTheme="majorHAnsi" w:hAnsiTheme="majorHAnsi" w:cstheme="majorHAnsi"/>
          <w:sz w:val="18"/>
          <w:szCs w:val="18"/>
        </w:rPr>
        <w:footnoteReference w:id="3"/>
      </w:r>
    </w:p>
    <w:p w14:paraId="5F25B0FD" w14:textId="77777777" w:rsidR="00165B83" w:rsidRPr="00B61C29" w:rsidRDefault="00165B83" w:rsidP="006A3001">
      <w:pPr>
        <w:pStyle w:val="BodyText2"/>
        <w:snapToGrid w:val="0"/>
        <w:spacing w:before="120"/>
        <w:ind w:left="0"/>
        <w:rPr>
          <w:rFonts w:asciiTheme="majorHAnsi" w:hAnsiTheme="majorHAnsi" w:cstheme="majorHAnsi"/>
          <w:sz w:val="18"/>
          <w:szCs w:val="18"/>
        </w:rPr>
      </w:pPr>
      <w:r w:rsidRPr="00B61C29">
        <w:rPr>
          <w:rFonts w:asciiTheme="majorHAnsi" w:hAnsiTheme="majorHAnsi" w:cstheme="majorHAnsi"/>
          <w:b/>
          <w:sz w:val="18"/>
          <w:szCs w:val="18"/>
        </w:rPr>
        <w:t>Child</w:t>
      </w:r>
      <w:r w:rsidRPr="00B61C29">
        <w:rPr>
          <w:rFonts w:asciiTheme="majorHAnsi" w:hAnsiTheme="majorHAnsi" w:cstheme="majorHAnsi"/>
          <w:sz w:val="18"/>
          <w:szCs w:val="18"/>
        </w:rPr>
        <w:t xml:space="preserve"> or </w:t>
      </w:r>
      <w:r w:rsidRPr="00B61C29">
        <w:rPr>
          <w:rFonts w:asciiTheme="majorHAnsi" w:hAnsiTheme="majorHAnsi" w:cstheme="majorHAnsi"/>
          <w:b/>
          <w:sz w:val="18"/>
          <w:szCs w:val="18"/>
        </w:rPr>
        <w:t>Children</w:t>
      </w:r>
      <w:r w:rsidRPr="00B61C29">
        <w:rPr>
          <w:rFonts w:asciiTheme="majorHAnsi" w:hAnsiTheme="majorHAnsi" w:cstheme="majorHAnsi"/>
          <w:sz w:val="18"/>
          <w:szCs w:val="18"/>
        </w:rPr>
        <w:t xml:space="preserve"> means a child or young person, or two or more children or young persons, who is or are under the age of 18 years.</w:t>
      </w:r>
    </w:p>
    <w:p w14:paraId="5F25B0FE" w14:textId="13DF40A8" w:rsidR="00165B83" w:rsidRPr="00B61C29" w:rsidRDefault="00165B83" w:rsidP="0712AF23">
      <w:pPr>
        <w:pStyle w:val="BodyText2"/>
        <w:snapToGrid w:val="0"/>
        <w:spacing w:before="120" w:after="120"/>
        <w:ind w:left="0"/>
        <w:rPr>
          <w:rFonts w:asciiTheme="majorHAnsi" w:hAnsiTheme="majorHAnsi" w:cstheme="majorBidi"/>
          <w:sz w:val="18"/>
          <w:szCs w:val="18"/>
        </w:rPr>
      </w:pPr>
      <w:r w:rsidRPr="00B61C29">
        <w:rPr>
          <w:rFonts w:asciiTheme="majorHAnsi" w:hAnsiTheme="majorHAnsi" w:cstheme="majorBidi"/>
          <w:b/>
          <w:bCs/>
          <w:sz w:val="18"/>
          <w:szCs w:val="18"/>
        </w:rPr>
        <w:t>Child Abuse</w:t>
      </w:r>
      <w:r w:rsidRPr="00B61C29">
        <w:rPr>
          <w:rFonts w:asciiTheme="majorHAnsi" w:hAnsiTheme="majorHAnsi" w:cstheme="majorBidi"/>
          <w:sz w:val="18"/>
          <w:szCs w:val="18"/>
        </w:rPr>
        <w:t xml:space="preserve"> has the meaning given to it in Schedule 1 and includes the following as outlined in that Schedule:</w:t>
      </w:r>
    </w:p>
    <w:p w14:paraId="5F25B0FF" w14:textId="77777777" w:rsidR="00165B83" w:rsidRPr="00B61C29" w:rsidRDefault="00165B83" w:rsidP="00BD1924">
      <w:pPr>
        <w:pStyle w:val="Heading3"/>
        <w:keepNext w:val="0"/>
        <w:keepLines w:val="0"/>
        <w:numPr>
          <w:ilvl w:val="2"/>
          <w:numId w:val="68"/>
        </w:numPr>
        <w:tabs>
          <w:tab w:val="clear" w:pos="1418"/>
          <w:tab w:val="num" w:pos="567"/>
        </w:tabs>
        <w:suppressAutoHyphens w:val="0"/>
        <w:snapToGrid w:val="0"/>
        <w:spacing w:before="120" w:after="120" w:line="240" w:lineRule="auto"/>
        <w:ind w:left="567" w:hanging="567"/>
        <w:rPr>
          <w:rFonts w:cstheme="majorHAnsi"/>
          <w:b w:val="0"/>
          <w:szCs w:val="18"/>
        </w:rPr>
      </w:pPr>
      <w:bookmarkStart w:id="8" w:name="_Toc65242724"/>
      <w:bookmarkStart w:id="9" w:name="_Toc65243023"/>
      <w:bookmarkStart w:id="10" w:name="_Toc95756254"/>
      <w:r w:rsidRPr="00B61C29">
        <w:rPr>
          <w:rFonts w:cstheme="majorHAnsi"/>
          <w:b w:val="0"/>
          <w:szCs w:val="18"/>
        </w:rPr>
        <w:t>Physical Abuse</w:t>
      </w:r>
      <w:bookmarkEnd w:id="8"/>
      <w:bookmarkEnd w:id="9"/>
      <w:bookmarkEnd w:id="10"/>
    </w:p>
    <w:p w14:paraId="5F25B100" w14:textId="77777777" w:rsidR="00165B83" w:rsidRPr="00B61C29" w:rsidRDefault="00165B83" w:rsidP="00BD1924">
      <w:pPr>
        <w:pStyle w:val="Heading3"/>
        <w:keepNext w:val="0"/>
        <w:keepLines w:val="0"/>
        <w:numPr>
          <w:ilvl w:val="2"/>
          <w:numId w:val="68"/>
        </w:numPr>
        <w:tabs>
          <w:tab w:val="clear" w:pos="1418"/>
          <w:tab w:val="num" w:pos="567"/>
        </w:tabs>
        <w:suppressAutoHyphens w:val="0"/>
        <w:snapToGrid w:val="0"/>
        <w:spacing w:before="120" w:after="120" w:line="240" w:lineRule="auto"/>
        <w:ind w:left="567" w:hanging="567"/>
        <w:rPr>
          <w:rFonts w:cstheme="majorHAnsi"/>
          <w:b w:val="0"/>
          <w:szCs w:val="18"/>
        </w:rPr>
      </w:pPr>
      <w:bookmarkStart w:id="11" w:name="_Toc65242725"/>
      <w:bookmarkStart w:id="12" w:name="_Toc65243024"/>
      <w:bookmarkStart w:id="13" w:name="_Toc95756255"/>
      <w:r w:rsidRPr="00B61C29">
        <w:rPr>
          <w:rFonts w:cstheme="majorHAnsi"/>
          <w:b w:val="0"/>
          <w:szCs w:val="18"/>
        </w:rPr>
        <w:t>Emotional or Psychological Abuse</w:t>
      </w:r>
      <w:bookmarkEnd w:id="11"/>
      <w:bookmarkEnd w:id="12"/>
      <w:bookmarkEnd w:id="13"/>
    </w:p>
    <w:p w14:paraId="5F25B101" w14:textId="77777777" w:rsidR="00165B83" w:rsidRPr="00B61C29" w:rsidRDefault="00165B83" w:rsidP="00BD1924">
      <w:pPr>
        <w:pStyle w:val="Heading3"/>
        <w:keepNext w:val="0"/>
        <w:keepLines w:val="0"/>
        <w:numPr>
          <w:ilvl w:val="2"/>
          <w:numId w:val="68"/>
        </w:numPr>
        <w:tabs>
          <w:tab w:val="clear" w:pos="1418"/>
          <w:tab w:val="num" w:pos="567"/>
        </w:tabs>
        <w:suppressAutoHyphens w:val="0"/>
        <w:snapToGrid w:val="0"/>
        <w:spacing w:before="120" w:after="120" w:line="240" w:lineRule="auto"/>
        <w:ind w:left="567" w:hanging="567"/>
        <w:rPr>
          <w:rFonts w:cstheme="majorHAnsi"/>
          <w:b w:val="0"/>
          <w:szCs w:val="18"/>
        </w:rPr>
      </w:pPr>
      <w:bookmarkStart w:id="14" w:name="_Toc65242726"/>
      <w:bookmarkStart w:id="15" w:name="_Toc65243025"/>
      <w:bookmarkStart w:id="16" w:name="_Toc95756256"/>
      <w:r w:rsidRPr="00B61C29">
        <w:rPr>
          <w:rFonts w:cstheme="majorHAnsi"/>
          <w:b w:val="0"/>
          <w:szCs w:val="18"/>
        </w:rPr>
        <w:t>Sexual Abuse</w:t>
      </w:r>
      <w:bookmarkEnd w:id="14"/>
      <w:bookmarkEnd w:id="15"/>
      <w:bookmarkEnd w:id="16"/>
    </w:p>
    <w:p w14:paraId="5F25B102" w14:textId="77777777" w:rsidR="00165B83" w:rsidRPr="00B61C29" w:rsidRDefault="00165B83" w:rsidP="00BD1924">
      <w:pPr>
        <w:pStyle w:val="Heading3"/>
        <w:keepNext w:val="0"/>
        <w:keepLines w:val="0"/>
        <w:numPr>
          <w:ilvl w:val="2"/>
          <w:numId w:val="68"/>
        </w:numPr>
        <w:tabs>
          <w:tab w:val="clear" w:pos="1418"/>
          <w:tab w:val="num" w:pos="567"/>
        </w:tabs>
        <w:suppressAutoHyphens w:val="0"/>
        <w:snapToGrid w:val="0"/>
        <w:spacing w:before="120" w:after="120" w:line="240" w:lineRule="auto"/>
        <w:ind w:left="567" w:hanging="567"/>
        <w:rPr>
          <w:rFonts w:cstheme="majorHAnsi"/>
          <w:b w:val="0"/>
          <w:szCs w:val="18"/>
        </w:rPr>
      </w:pPr>
      <w:bookmarkStart w:id="17" w:name="_Toc65242727"/>
      <w:bookmarkStart w:id="18" w:name="_Toc65243026"/>
      <w:bookmarkStart w:id="19" w:name="_Toc95756257"/>
      <w:r w:rsidRPr="00B61C29">
        <w:rPr>
          <w:rFonts w:cstheme="majorHAnsi"/>
          <w:b w:val="0"/>
          <w:szCs w:val="18"/>
        </w:rPr>
        <w:t>Neglect</w:t>
      </w:r>
      <w:bookmarkEnd w:id="17"/>
      <w:bookmarkEnd w:id="18"/>
      <w:bookmarkEnd w:id="19"/>
    </w:p>
    <w:p w14:paraId="5F25B103" w14:textId="77777777" w:rsidR="00165B83" w:rsidRPr="00B61C29" w:rsidRDefault="00165B83" w:rsidP="00BD1924">
      <w:pPr>
        <w:pStyle w:val="Heading3"/>
        <w:keepNext w:val="0"/>
        <w:keepLines w:val="0"/>
        <w:numPr>
          <w:ilvl w:val="2"/>
          <w:numId w:val="68"/>
        </w:numPr>
        <w:tabs>
          <w:tab w:val="clear" w:pos="1418"/>
          <w:tab w:val="num" w:pos="567"/>
        </w:tabs>
        <w:suppressAutoHyphens w:val="0"/>
        <w:snapToGrid w:val="0"/>
        <w:spacing w:before="120" w:after="120" w:line="240" w:lineRule="auto"/>
        <w:ind w:left="567" w:hanging="567"/>
        <w:rPr>
          <w:rFonts w:cstheme="majorHAnsi"/>
          <w:b w:val="0"/>
          <w:szCs w:val="18"/>
        </w:rPr>
      </w:pPr>
      <w:bookmarkStart w:id="20" w:name="_Toc65242728"/>
      <w:bookmarkStart w:id="21" w:name="_Toc65243027"/>
      <w:bookmarkStart w:id="22" w:name="_Toc95756258"/>
      <w:r w:rsidRPr="00B61C29">
        <w:rPr>
          <w:rFonts w:cstheme="majorHAnsi"/>
          <w:b w:val="0"/>
          <w:szCs w:val="18"/>
        </w:rPr>
        <w:t>Exposure to Family Violence.</w:t>
      </w:r>
      <w:bookmarkEnd w:id="20"/>
      <w:bookmarkEnd w:id="21"/>
      <w:bookmarkEnd w:id="22"/>
    </w:p>
    <w:p w14:paraId="5F25B104" w14:textId="2BCCF886" w:rsidR="00165B83" w:rsidRPr="00B61C29" w:rsidRDefault="00165B83" w:rsidP="006A3001">
      <w:pPr>
        <w:pStyle w:val="BodyText2"/>
        <w:snapToGrid w:val="0"/>
        <w:spacing w:before="120"/>
        <w:ind w:left="0"/>
        <w:rPr>
          <w:rFonts w:asciiTheme="majorHAnsi" w:hAnsiTheme="majorHAnsi" w:cstheme="majorHAnsi"/>
          <w:sz w:val="18"/>
          <w:szCs w:val="18"/>
        </w:rPr>
      </w:pPr>
      <w:r w:rsidRPr="00B61C29">
        <w:rPr>
          <w:rFonts w:asciiTheme="majorHAnsi" w:hAnsiTheme="majorHAnsi" w:cstheme="majorHAnsi"/>
          <w:b/>
          <w:bCs/>
          <w:sz w:val="18"/>
          <w:szCs w:val="18"/>
        </w:rPr>
        <w:t xml:space="preserve">Child Safe Commitment </w:t>
      </w:r>
      <w:r w:rsidRPr="00B61C29">
        <w:rPr>
          <w:rFonts w:asciiTheme="majorHAnsi" w:hAnsiTheme="majorHAnsi" w:cstheme="majorHAnsi"/>
          <w:sz w:val="18"/>
          <w:szCs w:val="18"/>
        </w:rPr>
        <w:t xml:space="preserve">refers to Relevant Organisations' commitment to child safety in </w:t>
      </w:r>
      <w:r w:rsidR="00082960" w:rsidRPr="00B61C29">
        <w:rPr>
          <w:rFonts w:asciiTheme="majorHAnsi" w:hAnsiTheme="majorHAnsi" w:cstheme="majorHAnsi"/>
          <w:sz w:val="18"/>
          <w:szCs w:val="18"/>
        </w:rPr>
        <w:t>Campdrafting</w:t>
      </w:r>
      <w:r w:rsidRPr="00B61C29">
        <w:rPr>
          <w:rFonts w:asciiTheme="majorHAnsi" w:hAnsiTheme="majorHAnsi" w:cstheme="majorHAnsi"/>
          <w:sz w:val="18"/>
          <w:szCs w:val="18"/>
        </w:rPr>
        <w:t xml:space="preserve">, as outlined in Annexure B. </w:t>
      </w:r>
    </w:p>
    <w:p w14:paraId="5F25B105" w14:textId="150DD50C" w:rsidR="00165B83" w:rsidRPr="00B61C29" w:rsidRDefault="00165B83" w:rsidP="006A3001">
      <w:pPr>
        <w:pStyle w:val="BodyText2"/>
        <w:snapToGrid w:val="0"/>
        <w:spacing w:before="120"/>
        <w:ind w:left="0"/>
        <w:rPr>
          <w:rFonts w:asciiTheme="majorHAnsi" w:hAnsiTheme="majorHAnsi" w:cstheme="majorHAnsi"/>
          <w:sz w:val="18"/>
          <w:szCs w:val="18"/>
        </w:rPr>
      </w:pPr>
      <w:r w:rsidRPr="00B61C29">
        <w:rPr>
          <w:rFonts w:asciiTheme="majorHAnsi" w:hAnsiTheme="majorHAnsi" w:cstheme="majorHAnsi"/>
          <w:b/>
          <w:bCs/>
          <w:sz w:val="18"/>
          <w:szCs w:val="18"/>
        </w:rPr>
        <w:t>Child Safe Practices</w:t>
      </w:r>
      <w:r w:rsidRPr="00B61C29">
        <w:rPr>
          <w:rFonts w:asciiTheme="majorHAnsi" w:hAnsiTheme="majorHAnsi" w:cstheme="majorHAnsi"/>
          <w:sz w:val="18"/>
          <w:szCs w:val="18"/>
        </w:rPr>
        <w:t xml:space="preserve"> refer to the child safety requirements and practices adopted and implemented by Relevant Organisations to help ensure the safety of Children participating in </w:t>
      </w:r>
      <w:r w:rsidR="00C229D9" w:rsidRPr="00B61C29">
        <w:rPr>
          <w:rFonts w:asciiTheme="majorHAnsi" w:hAnsiTheme="majorHAnsi" w:cstheme="majorHAnsi"/>
          <w:sz w:val="18"/>
          <w:szCs w:val="18"/>
        </w:rPr>
        <w:t xml:space="preserve">a </w:t>
      </w:r>
      <w:r w:rsidR="00082960" w:rsidRPr="00B61C29">
        <w:rPr>
          <w:rFonts w:asciiTheme="majorHAnsi" w:hAnsiTheme="majorHAnsi" w:cstheme="majorHAnsi"/>
          <w:sz w:val="18"/>
          <w:szCs w:val="18"/>
        </w:rPr>
        <w:t>Campdrafting</w:t>
      </w:r>
      <w:r w:rsidRPr="00B61C29">
        <w:rPr>
          <w:rFonts w:asciiTheme="majorHAnsi" w:hAnsiTheme="majorHAnsi" w:cstheme="majorHAnsi"/>
          <w:sz w:val="18"/>
          <w:szCs w:val="18"/>
        </w:rPr>
        <w:t xml:space="preserve"> Activity as outlined in Annexure B.</w:t>
      </w:r>
    </w:p>
    <w:p w14:paraId="5F25B106" w14:textId="77777777" w:rsidR="00165B83" w:rsidRPr="00B61C29" w:rsidRDefault="00165B83" w:rsidP="0712AF23">
      <w:pPr>
        <w:pStyle w:val="BodyText2"/>
        <w:snapToGrid w:val="0"/>
        <w:spacing w:before="120"/>
        <w:ind w:left="0"/>
        <w:rPr>
          <w:rFonts w:asciiTheme="majorHAnsi" w:hAnsiTheme="majorHAnsi" w:cstheme="majorBidi"/>
          <w:sz w:val="18"/>
          <w:szCs w:val="18"/>
        </w:rPr>
      </w:pPr>
      <w:r w:rsidRPr="00B61C29">
        <w:rPr>
          <w:rFonts w:asciiTheme="majorHAnsi" w:hAnsiTheme="majorHAnsi" w:cstheme="majorBidi"/>
          <w:b/>
          <w:bCs/>
          <w:sz w:val="18"/>
          <w:szCs w:val="18"/>
        </w:rPr>
        <w:lastRenderedPageBreak/>
        <w:t>Grooming</w:t>
      </w:r>
      <w:r w:rsidRPr="00B61C29">
        <w:rPr>
          <w:rFonts w:asciiTheme="majorHAnsi" w:hAnsiTheme="majorHAnsi" w:cstheme="majorBidi"/>
          <w:sz w:val="18"/>
          <w:szCs w:val="18"/>
        </w:rPr>
        <w:t xml:space="preserve"> refers to the process by which an adult establishes a trusting relationship with a child and those associated with the child’s care and </w:t>
      </w:r>
      <w:hyperlink r:id="rId20">
        <w:r w:rsidRPr="00B61C29">
          <w:rPr>
            <w:rFonts w:asciiTheme="majorHAnsi" w:hAnsiTheme="majorHAnsi" w:cstheme="majorBidi"/>
            <w:sz w:val="18"/>
            <w:szCs w:val="18"/>
          </w:rPr>
          <w:t>wellbeing</w:t>
        </w:r>
      </w:hyperlink>
      <w:r w:rsidRPr="00B61C29">
        <w:rPr>
          <w:rFonts w:asciiTheme="majorHAnsi" w:hAnsiTheme="majorHAnsi" w:cstheme="majorBidi"/>
          <w:sz w:val="18"/>
          <w:szCs w:val="18"/>
        </w:rPr>
        <w:t xml:space="preserve">, to create an environment in which abuse can occur. </w:t>
      </w:r>
    </w:p>
    <w:p w14:paraId="5F25B107" w14:textId="48E0049D" w:rsidR="00165B83" w:rsidRPr="00B61C29" w:rsidRDefault="00165B83" w:rsidP="006A3001">
      <w:pPr>
        <w:pStyle w:val="BodyText2"/>
        <w:snapToGrid w:val="0"/>
        <w:spacing w:before="120"/>
        <w:ind w:left="0"/>
        <w:rPr>
          <w:rFonts w:asciiTheme="majorHAnsi" w:hAnsiTheme="majorHAnsi" w:cstheme="majorHAnsi"/>
          <w:sz w:val="18"/>
          <w:szCs w:val="18"/>
        </w:rPr>
      </w:pPr>
      <w:r w:rsidRPr="00B61C29">
        <w:rPr>
          <w:rFonts w:asciiTheme="majorHAnsi" w:hAnsiTheme="majorHAnsi" w:cstheme="majorHAnsi"/>
          <w:b/>
          <w:sz w:val="18"/>
          <w:szCs w:val="18"/>
        </w:rPr>
        <w:t xml:space="preserve">Harassment </w:t>
      </w:r>
      <w:r w:rsidRPr="00B61C29">
        <w:rPr>
          <w:rFonts w:asciiTheme="majorHAnsi" w:hAnsiTheme="majorHAnsi" w:cstheme="majorHAnsi"/>
          <w:sz w:val="18"/>
          <w:szCs w:val="18"/>
        </w:rPr>
        <w:t>means any type of behaviour towards a person that they do not want and that is offensive, abusive, belittling or threatening and is reasonably likely to cause harm to the person who is the subject of the harassment.</w:t>
      </w:r>
      <w:r w:rsidRPr="00B61C29">
        <w:rPr>
          <w:rStyle w:val="FootnoteReference"/>
          <w:rFonts w:asciiTheme="majorHAnsi" w:hAnsiTheme="majorHAnsi" w:cstheme="majorHAnsi"/>
          <w:sz w:val="18"/>
          <w:szCs w:val="18"/>
        </w:rPr>
        <w:footnoteReference w:id="4"/>
      </w:r>
    </w:p>
    <w:p w14:paraId="5F25B109" w14:textId="77777777" w:rsidR="00165B83" w:rsidRPr="00B61C29" w:rsidRDefault="00165B83" w:rsidP="006A3001">
      <w:pPr>
        <w:pStyle w:val="BodyText2"/>
        <w:snapToGrid w:val="0"/>
        <w:spacing w:before="120"/>
        <w:ind w:left="0"/>
        <w:rPr>
          <w:rFonts w:asciiTheme="majorHAnsi" w:hAnsiTheme="majorHAnsi" w:cstheme="majorHAnsi"/>
          <w:sz w:val="18"/>
          <w:szCs w:val="18"/>
        </w:rPr>
      </w:pPr>
      <w:r w:rsidRPr="00B61C29">
        <w:rPr>
          <w:rFonts w:asciiTheme="majorHAnsi" w:hAnsiTheme="majorHAnsi" w:cstheme="majorHAnsi"/>
          <w:b/>
          <w:bCs/>
          <w:sz w:val="18"/>
          <w:szCs w:val="18"/>
        </w:rPr>
        <w:t>Misconduct with a Child</w:t>
      </w:r>
      <w:r w:rsidRPr="00B61C29">
        <w:rPr>
          <w:rFonts w:asciiTheme="majorHAnsi" w:hAnsiTheme="majorHAnsi" w:cstheme="majorHAnsi"/>
          <w:sz w:val="18"/>
          <w:szCs w:val="18"/>
        </w:rPr>
        <w:t xml:space="preserve"> means any behaviour involving a Child that is objectively age inappropriate and/or places the Child at risk of harm. </w:t>
      </w:r>
    </w:p>
    <w:p w14:paraId="5F25B10A" w14:textId="0A57679A" w:rsidR="00165B83" w:rsidRPr="00B61C29" w:rsidRDefault="00BF0960" w:rsidP="006A3001">
      <w:pPr>
        <w:pStyle w:val="BodyText2"/>
        <w:snapToGrid w:val="0"/>
        <w:spacing w:before="120"/>
        <w:ind w:left="0"/>
        <w:rPr>
          <w:rFonts w:asciiTheme="majorHAnsi" w:hAnsiTheme="majorHAnsi" w:cstheme="majorHAnsi"/>
          <w:sz w:val="18"/>
          <w:szCs w:val="18"/>
        </w:rPr>
      </w:pPr>
      <w:r w:rsidRPr="00B61C29">
        <w:rPr>
          <w:rFonts w:asciiTheme="majorHAnsi" w:hAnsiTheme="majorHAnsi" w:cstheme="majorHAnsi"/>
          <w:b/>
          <w:bCs/>
          <w:sz w:val="18"/>
          <w:szCs w:val="18"/>
        </w:rPr>
        <w:t>MP</w:t>
      </w:r>
      <w:r w:rsidR="00552E25" w:rsidRPr="00B61C29">
        <w:rPr>
          <w:rFonts w:asciiTheme="majorHAnsi" w:hAnsiTheme="majorHAnsi" w:cstheme="majorHAnsi"/>
          <w:b/>
          <w:bCs/>
          <w:sz w:val="18"/>
          <w:szCs w:val="18"/>
        </w:rPr>
        <w:t>P</w:t>
      </w:r>
      <w:r w:rsidR="00165B83" w:rsidRPr="00B61C29">
        <w:rPr>
          <w:rFonts w:asciiTheme="majorHAnsi" w:hAnsiTheme="majorHAnsi" w:cstheme="majorHAnsi"/>
          <w:sz w:val="18"/>
          <w:szCs w:val="18"/>
        </w:rPr>
        <w:t xml:space="preserve"> means the Member Protection Policy of </w:t>
      </w:r>
      <w:r w:rsidR="00082960" w:rsidRPr="00B61C29">
        <w:rPr>
          <w:rFonts w:asciiTheme="majorHAnsi" w:hAnsiTheme="majorHAnsi" w:cstheme="majorHAnsi"/>
          <w:sz w:val="18"/>
          <w:szCs w:val="18"/>
        </w:rPr>
        <w:t>National Campdraft Council of Australia</w:t>
      </w:r>
      <w:r w:rsidR="00165B83" w:rsidRPr="00B61C29">
        <w:rPr>
          <w:rFonts w:asciiTheme="majorHAnsi" w:hAnsiTheme="majorHAnsi" w:cstheme="majorHAnsi"/>
          <w:sz w:val="18"/>
          <w:szCs w:val="18"/>
        </w:rPr>
        <w:t>.</w:t>
      </w:r>
    </w:p>
    <w:p w14:paraId="5F25B10B" w14:textId="77777777" w:rsidR="00165B83" w:rsidRPr="00B61C29" w:rsidRDefault="00165B83" w:rsidP="006A3001">
      <w:pPr>
        <w:pStyle w:val="BodyText2"/>
        <w:snapToGrid w:val="0"/>
        <w:spacing w:before="120"/>
        <w:ind w:left="0"/>
        <w:rPr>
          <w:rFonts w:asciiTheme="majorHAnsi" w:hAnsiTheme="majorHAnsi" w:cstheme="majorHAnsi"/>
          <w:sz w:val="18"/>
          <w:szCs w:val="18"/>
        </w:rPr>
      </w:pPr>
      <w:r w:rsidRPr="00B61C29">
        <w:rPr>
          <w:rFonts w:asciiTheme="majorHAnsi" w:hAnsiTheme="majorHAnsi" w:cstheme="majorHAnsi"/>
          <w:b/>
          <w:sz w:val="18"/>
          <w:szCs w:val="18"/>
        </w:rPr>
        <w:t>Policy</w:t>
      </w:r>
      <w:r w:rsidRPr="00B61C29">
        <w:rPr>
          <w:rFonts w:asciiTheme="majorHAnsi" w:hAnsiTheme="majorHAnsi" w:cstheme="majorHAnsi"/>
          <w:sz w:val="18"/>
          <w:szCs w:val="18"/>
        </w:rPr>
        <w:t xml:space="preserve"> means this Child Safeguarding Policy including any schedules and annexures.</w:t>
      </w:r>
    </w:p>
    <w:p w14:paraId="5F25B10C" w14:textId="5C7C061F" w:rsidR="00165B83" w:rsidRPr="00B61C29" w:rsidRDefault="00165B83" w:rsidP="006A3001">
      <w:pPr>
        <w:pStyle w:val="BodyText2"/>
        <w:snapToGrid w:val="0"/>
        <w:spacing w:before="120"/>
        <w:ind w:left="0"/>
        <w:rPr>
          <w:rFonts w:asciiTheme="majorHAnsi" w:hAnsiTheme="majorHAnsi" w:cstheme="majorHAnsi"/>
          <w:sz w:val="18"/>
          <w:szCs w:val="18"/>
        </w:rPr>
      </w:pPr>
      <w:r w:rsidRPr="00B61C29">
        <w:rPr>
          <w:rFonts w:asciiTheme="majorHAnsi" w:hAnsiTheme="majorHAnsi" w:cstheme="majorHAnsi"/>
          <w:b/>
          <w:sz w:val="18"/>
          <w:szCs w:val="18"/>
        </w:rPr>
        <w:t xml:space="preserve">Prohibited Conduct </w:t>
      </w:r>
      <w:r w:rsidRPr="00B61C29">
        <w:rPr>
          <w:rFonts w:asciiTheme="majorHAnsi" w:hAnsiTheme="majorHAnsi" w:cstheme="majorHAnsi"/>
          <w:sz w:val="18"/>
          <w:szCs w:val="18"/>
        </w:rPr>
        <w:t xml:space="preserve">means conduct in breach of clause </w:t>
      </w:r>
      <w:r w:rsidRPr="00B61C29">
        <w:rPr>
          <w:rFonts w:asciiTheme="majorHAnsi" w:hAnsiTheme="majorHAnsi" w:cstheme="majorHAnsi"/>
          <w:sz w:val="18"/>
          <w:szCs w:val="18"/>
        </w:rPr>
        <w:fldChar w:fldCharType="begin"/>
      </w:r>
      <w:r w:rsidRPr="00B61C29">
        <w:rPr>
          <w:rFonts w:asciiTheme="majorHAnsi" w:hAnsiTheme="majorHAnsi" w:cstheme="majorHAnsi"/>
          <w:sz w:val="18"/>
          <w:szCs w:val="18"/>
        </w:rPr>
        <w:instrText xml:space="preserve"> REF _Ref64661996 \r \h  \* MERGEFORMAT </w:instrText>
      </w:r>
      <w:r w:rsidRPr="00B61C29">
        <w:rPr>
          <w:rFonts w:asciiTheme="majorHAnsi" w:hAnsiTheme="majorHAnsi" w:cstheme="majorHAnsi"/>
          <w:sz w:val="18"/>
          <w:szCs w:val="18"/>
        </w:rPr>
      </w:r>
      <w:r w:rsidRPr="00B61C29">
        <w:rPr>
          <w:rFonts w:asciiTheme="majorHAnsi" w:hAnsiTheme="majorHAnsi" w:cstheme="majorHAnsi"/>
          <w:sz w:val="18"/>
          <w:szCs w:val="18"/>
        </w:rPr>
        <w:fldChar w:fldCharType="separate"/>
      </w:r>
      <w:r w:rsidR="00B61C29">
        <w:rPr>
          <w:rFonts w:asciiTheme="majorHAnsi" w:hAnsiTheme="majorHAnsi" w:cstheme="majorHAnsi"/>
          <w:sz w:val="18"/>
          <w:szCs w:val="18"/>
        </w:rPr>
        <w:t>4</w:t>
      </w:r>
      <w:r w:rsidRPr="00B61C29">
        <w:rPr>
          <w:rFonts w:asciiTheme="majorHAnsi" w:hAnsiTheme="majorHAnsi" w:cstheme="majorHAnsi"/>
          <w:sz w:val="18"/>
          <w:szCs w:val="18"/>
        </w:rPr>
        <w:fldChar w:fldCharType="end"/>
      </w:r>
      <w:r w:rsidRPr="00B61C29">
        <w:rPr>
          <w:rFonts w:asciiTheme="majorHAnsi" w:hAnsiTheme="majorHAnsi" w:cstheme="majorHAnsi"/>
          <w:sz w:val="18"/>
          <w:szCs w:val="18"/>
        </w:rPr>
        <w:t xml:space="preserve"> of this Policy.</w:t>
      </w:r>
    </w:p>
    <w:p w14:paraId="5F25B10D" w14:textId="41E0A6F6" w:rsidR="00165B83" w:rsidRPr="00B61C29" w:rsidRDefault="00165B83" w:rsidP="006A3001">
      <w:pPr>
        <w:pStyle w:val="BodyText2"/>
        <w:snapToGrid w:val="0"/>
        <w:spacing w:before="120"/>
        <w:ind w:left="0"/>
        <w:rPr>
          <w:rFonts w:asciiTheme="majorHAnsi" w:hAnsiTheme="majorHAnsi" w:cstheme="majorHAnsi"/>
          <w:sz w:val="18"/>
          <w:szCs w:val="18"/>
        </w:rPr>
      </w:pPr>
      <w:r w:rsidRPr="00B61C29">
        <w:rPr>
          <w:rFonts w:asciiTheme="majorHAnsi" w:hAnsiTheme="majorHAnsi" w:cstheme="majorHAnsi"/>
          <w:b/>
          <w:bCs/>
          <w:sz w:val="18"/>
          <w:szCs w:val="18"/>
        </w:rPr>
        <w:t>Recruitment &amp; Screening</w:t>
      </w:r>
      <w:r w:rsidRPr="00B61C29">
        <w:rPr>
          <w:rFonts w:asciiTheme="majorHAnsi" w:hAnsiTheme="majorHAnsi" w:cstheme="majorHAnsi"/>
          <w:sz w:val="18"/>
          <w:szCs w:val="18"/>
        </w:rPr>
        <w:t xml:space="preserve"> means the child safety recruitment and screening requirements adopted and implemented by Relevant Organisations to help ensure the safety of Children participating in </w:t>
      </w:r>
      <w:r w:rsidR="00082960" w:rsidRPr="00B61C29">
        <w:rPr>
          <w:rFonts w:asciiTheme="majorHAnsi" w:hAnsiTheme="majorHAnsi" w:cstheme="majorHAnsi"/>
          <w:sz w:val="18"/>
          <w:szCs w:val="18"/>
        </w:rPr>
        <w:t>Campdrafting</w:t>
      </w:r>
      <w:r w:rsidRPr="00B61C29">
        <w:rPr>
          <w:rFonts w:asciiTheme="majorHAnsi" w:hAnsiTheme="majorHAnsi" w:cstheme="majorHAnsi"/>
          <w:sz w:val="18"/>
          <w:szCs w:val="18"/>
        </w:rPr>
        <w:t>, as outlined in Annexure C.</w:t>
      </w:r>
    </w:p>
    <w:p w14:paraId="5F25B10E" w14:textId="77777777" w:rsidR="00165B83" w:rsidRPr="00B61C29" w:rsidRDefault="00165B83" w:rsidP="006A3001">
      <w:pPr>
        <w:pStyle w:val="BodyText2"/>
        <w:snapToGrid w:val="0"/>
        <w:spacing w:before="120" w:after="120"/>
        <w:ind w:left="0"/>
        <w:rPr>
          <w:rFonts w:asciiTheme="majorHAnsi" w:hAnsiTheme="majorHAnsi" w:cstheme="majorHAnsi"/>
          <w:sz w:val="18"/>
          <w:szCs w:val="18"/>
        </w:rPr>
      </w:pPr>
      <w:r w:rsidRPr="00B61C29">
        <w:rPr>
          <w:rFonts w:asciiTheme="majorHAnsi" w:hAnsiTheme="majorHAnsi" w:cstheme="majorHAnsi"/>
          <w:b/>
          <w:sz w:val="18"/>
          <w:szCs w:val="18"/>
        </w:rPr>
        <w:t xml:space="preserve">Sexual Misconduct </w:t>
      </w:r>
      <w:r w:rsidRPr="00B61C29">
        <w:rPr>
          <w:rFonts w:asciiTheme="majorHAnsi" w:hAnsiTheme="majorHAnsi" w:cstheme="majorHAnsi"/>
          <w:sz w:val="18"/>
          <w:szCs w:val="18"/>
        </w:rPr>
        <w:t>means</w:t>
      </w:r>
      <w:r w:rsidRPr="00B61C29">
        <w:rPr>
          <w:rStyle w:val="FootnoteReference"/>
          <w:rFonts w:asciiTheme="majorHAnsi" w:hAnsiTheme="majorHAnsi" w:cstheme="majorHAnsi"/>
          <w:sz w:val="18"/>
          <w:szCs w:val="18"/>
        </w:rPr>
        <w:footnoteReference w:id="5"/>
      </w:r>
      <w:r w:rsidRPr="00B61C29">
        <w:rPr>
          <w:rFonts w:asciiTheme="majorHAnsi" w:hAnsiTheme="majorHAnsi" w:cstheme="majorHAnsi"/>
          <w:sz w:val="18"/>
          <w:szCs w:val="18"/>
        </w:rPr>
        <w:t>:</w:t>
      </w:r>
    </w:p>
    <w:p w14:paraId="5F25B10F" w14:textId="77777777" w:rsidR="00165B83" w:rsidRPr="00B61C29" w:rsidRDefault="00165B83" w:rsidP="006A3001">
      <w:pPr>
        <w:pStyle w:val="Heading3"/>
        <w:keepNext w:val="0"/>
        <w:keepLines w:val="0"/>
        <w:numPr>
          <w:ilvl w:val="2"/>
          <w:numId w:val="68"/>
        </w:numPr>
        <w:tabs>
          <w:tab w:val="clear" w:pos="1418"/>
          <w:tab w:val="num" w:pos="567"/>
        </w:tabs>
        <w:suppressAutoHyphens w:val="0"/>
        <w:snapToGrid w:val="0"/>
        <w:spacing w:before="120" w:after="120" w:line="240" w:lineRule="auto"/>
        <w:ind w:left="567" w:hanging="567"/>
        <w:rPr>
          <w:rFonts w:cstheme="majorHAnsi"/>
          <w:b w:val="0"/>
          <w:szCs w:val="18"/>
        </w:rPr>
      </w:pPr>
      <w:bookmarkStart w:id="23" w:name="_Toc65242729"/>
      <w:bookmarkStart w:id="24" w:name="_Toc65243028"/>
      <w:bookmarkStart w:id="25" w:name="_Toc95756259"/>
      <w:r w:rsidRPr="00B61C29">
        <w:rPr>
          <w:rFonts w:cstheme="majorHAnsi"/>
          <w:b w:val="0"/>
          <w:szCs w:val="18"/>
        </w:rPr>
        <w:t>Sexual Harassment, which is any unwanted or unwelcome sexual behaviour where a reasonable person would anticipate the possibility that the person being harassed would feel offended, humiliated, or intimidated; and</w:t>
      </w:r>
      <w:bookmarkEnd w:id="23"/>
      <w:bookmarkEnd w:id="24"/>
      <w:bookmarkEnd w:id="25"/>
    </w:p>
    <w:p w14:paraId="5F25B110" w14:textId="77777777" w:rsidR="00165B83" w:rsidRPr="00B61C29" w:rsidRDefault="00165B83" w:rsidP="006A3001">
      <w:pPr>
        <w:pStyle w:val="Heading3"/>
        <w:keepNext w:val="0"/>
        <w:keepLines w:val="0"/>
        <w:numPr>
          <w:ilvl w:val="2"/>
          <w:numId w:val="22"/>
        </w:numPr>
        <w:tabs>
          <w:tab w:val="clear" w:pos="1418"/>
          <w:tab w:val="num" w:pos="567"/>
        </w:tabs>
        <w:suppressAutoHyphens w:val="0"/>
        <w:snapToGrid w:val="0"/>
        <w:spacing w:before="120" w:after="240" w:line="240" w:lineRule="auto"/>
        <w:ind w:left="567" w:hanging="567"/>
        <w:rPr>
          <w:rFonts w:cstheme="majorHAnsi"/>
          <w:b w:val="0"/>
          <w:szCs w:val="18"/>
        </w:rPr>
      </w:pPr>
      <w:bookmarkStart w:id="26" w:name="_Toc65242730"/>
      <w:bookmarkStart w:id="27" w:name="_Toc65243029"/>
      <w:bookmarkStart w:id="28" w:name="_Toc95756260"/>
      <w:r w:rsidRPr="00B61C29">
        <w:rPr>
          <w:rFonts w:cstheme="majorHAnsi"/>
          <w:b w:val="0"/>
          <w:szCs w:val="18"/>
        </w:rPr>
        <w:t>Sexual Offences, which include any criminal offence involving sexual activity or actions of indecency.</w:t>
      </w:r>
      <w:bookmarkEnd w:id="26"/>
      <w:bookmarkEnd w:id="27"/>
      <w:bookmarkEnd w:id="28"/>
    </w:p>
    <w:p w14:paraId="5F25B112" w14:textId="77777777" w:rsidR="00165B83" w:rsidRPr="00B61C29" w:rsidRDefault="00165B83" w:rsidP="006A3001">
      <w:pPr>
        <w:pStyle w:val="BodyText2"/>
        <w:snapToGrid w:val="0"/>
        <w:spacing w:before="120" w:after="120"/>
        <w:ind w:left="0"/>
        <w:rPr>
          <w:rFonts w:asciiTheme="majorHAnsi" w:hAnsiTheme="majorHAnsi" w:cstheme="majorHAnsi"/>
          <w:sz w:val="18"/>
          <w:szCs w:val="18"/>
        </w:rPr>
      </w:pPr>
      <w:r w:rsidRPr="00B61C29">
        <w:rPr>
          <w:rFonts w:asciiTheme="majorHAnsi" w:hAnsiTheme="majorHAnsi" w:cstheme="majorHAnsi"/>
          <w:b/>
          <w:sz w:val="18"/>
          <w:szCs w:val="18"/>
        </w:rPr>
        <w:t xml:space="preserve">Unlawful Discrimination </w:t>
      </w:r>
      <w:r w:rsidRPr="00B61C29">
        <w:rPr>
          <w:rFonts w:asciiTheme="majorHAnsi" w:hAnsiTheme="majorHAnsi" w:cstheme="majorHAnsi"/>
          <w:sz w:val="18"/>
          <w:szCs w:val="18"/>
        </w:rPr>
        <w:t>includes:</w:t>
      </w:r>
    </w:p>
    <w:p w14:paraId="5F25B113" w14:textId="77777777" w:rsidR="00165B83" w:rsidRPr="00B61C29" w:rsidRDefault="00165B83" w:rsidP="006A3001">
      <w:pPr>
        <w:pStyle w:val="Heading3"/>
        <w:keepNext w:val="0"/>
        <w:keepLines w:val="0"/>
        <w:numPr>
          <w:ilvl w:val="2"/>
          <w:numId w:val="63"/>
        </w:numPr>
        <w:suppressAutoHyphens w:val="0"/>
        <w:snapToGrid w:val="0"/>
        <w:spacing w:before="120" w:after="120" w:line="240" w:lineRule="auto"/>
        <w:ind w:left="567" w:hanging="567"/>
        <w:rPr>
          <w:rFonts w:cstheme="majorHAnsi"/>
          <w:b w:val="0"/>
          <w:szCs w:val="18"/>
        </w:rPr>
      </w:pPr>
      <w:bookmarkStart w:id="29" w:name="_Toc65242731"/>
      <w:bookmarkStart w:id="30" w:name="_Toc65243030"/>
      <w:bookmarkStart w:id="31" w:name="_Toc95756261"/>
      <w:r w:rsidRPr="00B61C29">
        <w:rPr>
          <w:rFonts w:cstheme="majorHAnsi"/>
          <w:b w:val="0"/>
          <w:szCs w:val="18"/>
        </w:rPr>
        <w:t>Direct Discrimination, when a person or group of people is treated less favourably than another person or group, because of a personal characteristic; and</w:t>
      </w:r>
      <w:bookmarkEnd w:id="29"/>
      <w:bookmarkEnd w:id="30"/>
      <w:bookmarkEnd w:id="31"/>
    </w:p>
    <w:p w14:paraId="5F25B114" w14:textId="77777777" w:rsidR="00165B83" w:rsidRPr="00B61C29" w:rsidRDefault="00165B83" w:rsidP="006A3001">
      <w:pPr>
        <w:pStyle w:val="Heading3"/>
        <w:keepNext w:val="0"/>
        <w:keepLines w:val="0"/>
        <w:numPr>
          <w:ilvl w:val="2"/>
          <w:numId w:val="22"/>
        </w:numPr>
        <w:suppressAutoHyphens w:val="0"/>
        <w:snapToGrid w:val="0"/>
        <w:spacing w:before="120" w:after="240" w:line="240" w:lineRule="auto"/>
        <w:ind w:left="567" w:hanging="567"/>
        <w:rPr>
          <w:rFonts w:cstheme="majorHAnsi"/>
          <w:b w:val="0"/>
          <w:szCs w:val="18"/>
        </w:rPr>
      </w:pPr>
      <w:bookmarkStart w:id="32" w:name="_Toc65242732"/>
      <w:bookmarkStart w:id="33" w:name="_Toc65243031"/>
      <w:bookmarkStart w:id="34" w:name="_Toc95756262"/>
      <w:r w:rsidRPr="00B61C29">
        <w:rPr>
          <w:rFonts w:cstheme="majorHAnsi"/>
          <w:b w:val="0"/>
          <w:szCs w:val="18"/>
        </w:rPr>
        <w:t>Indirect Discrimination, when an unreasonable rule or policy applies to everyone but has the effect of disadvantaging some people because of a personal characteristic they share,</w:t>
      </w:r>
      <w:r w:rsidR="004C5BA7" w:rsidRPr="00B61C29">
        <w:rPr>
          <w:rFonts w:cstheme="majorHAnsi"/>
          <w:b w:val="0"/>
          <w:szCs w:val="18"/>
        </w:rPr>
        <w:t xml:space="preserve"> </w:t>
      </w:r>
      <w:r w:rsidRPr="00B61C29">
        <w:rPr>
          <w:rFonts w:cstheme="majorHAnsi"/>
          <w:b w:val="0"/>
          <w:szCs w:val="18"/>
        </w:rPr>
        <w:t>where such personal characteristic is protected by applicable anti-discrimination legislation.</w:t>
      </w:r>
      <w:r w:rsidRPr="00B61C29">
        <w:rPr>
          <w:rStyle w:val="FootnoteReference"/>
          <w:rFonts w:cstheme="majorHAnsi"/>
          <w:b w:val="0"/>
          <w:szCs w:val="18"/>
        </w:rPr>
        <w:footnoteReference w:id="6"/>
      </w:r>
      <w:bookmarkEnd w:id="32"/>
      <w:bookmarkEnd w:id="33"/>
      <w:bookmarkEnd w:id="34"/>
      <w:r w:rsidRPr="00B61C29">
        <w:rPr>
          <w:rFonts w:cstheme="majorHAnsi"/>
          <w:b w:val="0"/>
          <w:szCs w:val="18"/>
        </w:rPr>
        <w:t xml:space="preserve"> </w:t>
      </w:r>
    </w:p>
    <w:p w14:paraId="5F25B116" w14:textId="77777777" w:rsidR="00165B83" w:rsidRPr="00B61C29" w:rsidRDefault="00165B83" w:rsidP="006A3001">
      <w:pPr>
        <w:pStyle w:val="BodyText2"/>
        <w:snapToGrid w:val="0"/>
        <w:spacing w:before="120"/>
        <w:ind w:left="0"/>
        <w:rPr>
          <w:rFonts w:asciiTheme="majorHAnsi" w:hAnsiTheme="majorHAnsi" w:cstheme="majorHAnsi"/>
          <w:sz w:val="18"/>
          <w:szCs w:val="18"/>
        </w:rPr>
      </w:pPr>
      <w:r w:rsidRPr="00B61C29">
        <w:rPr>
          <w:rFonts w:asciiTheme="majorHAnsi" w:hAnsiTheme="majorHAnsi" w:cstheme="majorHAnsi"/>
          <w:b/>
          <w:sz w:val="18"/>
          <w:szCs w:val="18"/>
        </w:rPr>
        <w:t xml:space="preserve">Victimisation </w:t>
      </w:r>
      <w:r w:rsidRPr="00B61C29">
        <w:rPr>
          <w:rFonts w:asciiTheme="majorHAnsi" w:hAnsiTheme="majorHAnsi" w:cstheme="majorHAnsi"/>
          <w:sz w:val="18"/>
          <w:szCs w:val="18"/>
        </w:rPr>
        <w:t>means subjecting a person, or threatening to subject a person, to any unfair treatment because the person has made, or intends to pursue their right to make, a complaint or lawful disclosure, including under applicable legislation or this Policy, or for supporting another person to take such action.</w:t>
      </w:r>
      <w:r w:rsidRPr="00B61C29">
        <w:rPr>
          <w:rStyle w:val="FootnoteReference"/>
          <w:rFonts w:asciiTheme="majorHAnsi" w:hAnsiTheme="majorHAnsi" w:cstheme="majorHAnsi"/>
          <w:sz w:val="18"/>
          <w:szCs w:val="18"/>
        </w:rPr>
        <w:footnoteReference w:id="7"/>
      </w:r>
    </w:p>
    <w:p w14:paraId="5F25B117" w14:textId="14CD85AF" w:rsidR="00165B83" w:rsidRPr="00B61C29" w:rsidRDefault="00165B83" w:rsidP="006A3001">
      <w:pPr>
        <w:pStyle w:val="BodyText2"/>
        <w:snapToGrid w:val="0"/>
        <w:spacing w:before="120"/>
        <w:ind w:left="0"/>
        <w:rPr>
          <w:rFonts w:asciiTheme="majorHAnsi" w:hAnsiTheme="majorHAnsi" w:cstheme="majorHAnsi"/>
          <w:sz w:val="18"/>
          <w:szCs w:val="18"/>
        </w:rPr>
      </w:pPr>
      <w:r w:rsidRPr="00B61C29">
        <w:rPr>
          <w:rFonts w:asciiTheme="majorHAnsi" w:hAnsiTheme="majorHAnsi" w:cstheme="majorHAnsi"/>
          <w:b/>
          <w:sz w:val="18"/>
          <w:szCs w:val="18"/>
        </w:rPr>
        <w:t xml:space="preserve">Vilification </w:t>
      </w:r>
      <w:r w:rsidRPr="00B61C29">
        <w:rPr>
          <w:rFonts w:asciiTheme="majorHAnsi" w:hAnsiTheme="majorHAnsi" w:cstheme="majorHAnsi"/>
          <w:sz w:val="18"/>
          <w:szCs w:val="18"/>
        </w:rPr>
        <w:t xml:space="preserve">means a public act, conduct or behaviour that incites hatred, serious contempt for, or revulsion or severe ridicule of, a person or group of people because of a particular characteristic they hold, as covered by applicable legislation, including their race or religion, or homosexuality, </w:t>
      </w:r>
      <w:r w:rsidR="00323049" w:rsidRPr="00B61C29">
        <w:rPr>
          <w:rFonts w:asciiTheme="majorHAnsi" w:hAnsiTheme="majorHAnsi" w:cstheme="majorHAnsi"/>
          <w:sz w:val="18"/>
          <w:szCs w:val="18"/>
        </w:rPr>
        <w:t>transgender,</w:t>
      </w:r>
      <w:r w:rsidRPr="00B61C29">
        <w:rPr>
          <w:rFonts w:asciiTheme="majorHAnsi" w:hAnsiTheme="majorHAnsi" w:cstheme="majorHAnsi"/>
          <w:sz w:val="18"/>
          <w:szCs w:val="18"/>
        </w:rPr>
        <w:t xml:space="preserve"> or HIV/AIDS status.</w:t>
      </w:r>
      <w:r w:rsidRPr="00B61C29">
        <w:rPr>
          <w:rStyle w:val="FootnoteReference"/>
          <w:rFonts w:asciiTheme="majorHAnsi" w:hAnsiTheme="majorHAnsi" w:cstheme="majorHAnsi"/>
          <w:sz w:val="18"/>
          <w:szCs w:val="18"/>
        </w:rPr>
        <w:footnoteReference w:id="8"/>
      </w:r>
    </w:p>
    <w:p w14:paraId="5F25B118" w14:textId="18106926" w:rsidR="00165B83" w:rsidRPr="00B61C29" w:rsidRDefault="00165B83" w:rsidP="006A3001">
      <w:pPr>
        <w:pStyle w:val="BodyText2"/>
        <w:snapToGrid w:val="0"/>
        <w:spacing w:before="120"/>
        <w:ind w:left="0"/>
        <w:rPr>
          <w:rFonts w:asciiTheme="majorHAnsi" w:hAnsiTheme="majorHAnsi" w:cstheme="majorHAnsi"/>
          <w:sz w:val="18"/>
          <w:szCs w:val="18"/>
        </w:rPr>
      </w:pPr>
      <w:r w:rsidRPr="00B61C29">
        <w:rPr>
          <w:rFonts w:asciiTheme="majorHAnsi" w:hAnsiTheme="majorHAnsi" w:cstheme="majorHAnsi"/>
          <w:b/>
          <w:sz w:val="18"/>
          <w:szCs w:val="18"/>
        </w:rPr>
        <w:t>WWCC</w:t>
      </w:r>
      <w:r w:rsidRPr="00B61C29">
        <w:rPr>
          <w:rFonts w:asciiTheme="majorHAnsi" w:hAnsiTheme="majorHAnsi" w:cstheme="majorHAnsi"/>
          <w:sz w:val="18"/>
          <w:szCs w:val="18"/>
        </w:rPr>
        <w:t xml:space="preserve"> means a 'Working with Children Check' (however named) under the applicable legislation of a state or territory, a summary of which is available </w:t>
      </w:r>
      <w:hyperlink r:id="rId21" w:history="1">
        <w:r w:rsidRPr="002023C5">
          <w:rPr>
            <w:rStyle w:val="Hyperlink"/>
            <w:rFonts w:asciiTheme="majorHAnsi" w:hAnsiTheme="majorHAnsi" w:cstheme="majorHAnsi"/>
            <w:sz w:val="18"/>
            <w:szCs w:val="18"/>
          </w:rPr>
          <w:t>here</w:t>
        </w:r>
        <w:r w:rsidRPr="002023C5">
          <w:rPr>
            <w:rStyle w:val="Hyperlink"/>
            <w:rFonts w:asciiTheme="majorHAnsi" w:hAnsiTheme="majorHAnsi" w:cstheme="majorHAnsi"/>
            <w:sz w:val="18"/>
            <w:szCs w:val="18"/>
          </w:rPr>
          <w:t>.</w:t>
        </w:r>
      </w:hyperlink>
    </w:p>
    <w:p w14:paraId="5F25B119" w14:textId="77777777" w:rsidR="00165B83" w:rsidRPr="00B61C29" w:rsidRDefault="00165B83" w:rsidP="00165B83">
      <w:pPr>
        <w:pStyle w:val="BodyText2"/>
        <w:snapToGrid w:val="0"/>
        <w:spacing w:before="120" w:after="120"/>
        <w:rPr>
          <w:rFonts w:asciiTheme="majorHAnsi" w:hAnsiTheme="majorHAnsi" w:cstheme="majorHAnsi"/>
        </w:rPr>
      </w:pPr>
    </w:p>
    <w:p w14:paraId="0F54787D" w14:textId="77777777" w:rsidR="006A3001" w:rsidRPr="00B61C29" w:rsidRDefault="006A3001">
      <w:pPr>
        <w:suppressAutoHyphens w:val="0"/>
        <w:rPr>
          <w:rFonts w:asciiTheme="majorHAnsi" w:eastAsiaTheme="majorEastAsia" w:hAnsiTheme="majorHAnsi" w:cstheme="majorHAnsi"/>
          <w:b/>
          <w:noProof/>
          <w:color w:val="54959D" w:themeColor="accent2"/>
          <w:sz w:val="22"/>
          <w:szCs w:val="22"/>
        </w:rPr>
      </w:pPr>
      <w:bookmarkStart w:id="35" w:name="_Ref38879229"/>
      <w:bookmarkStart w:id="36" w:name="_Toc65091196"/>
      <w:r w:rsidRPr="00B61C29">
        <w:rPr>
          <w:rFonts w:asciiTheme="majorHAnsi" w:hAnsiTheme="majorHAnsi" w:cstheme="majorHAnsi"/>
        </w:rPr>
        <w:br w:type="page"/>
      </w:r>
    </w:p>
    <w:p w14:paraId="5F25B11A" w14:textId="0EC3F9D7" w:rsidR="00165B83" w:rsidRPr="00B61C29" w:rsidRDefault="00165B83" w:rsidP="001914B2">
      <w:pPr>
        <w:pStyle w:val="Heading1"/>
        <w:rPr>
          <w:rFonts w:asciiTheme="majorHAnsi" w:hAnsiTheme="majorHAnsi" w:cstheme="majorHAnsi"/>
        </w:rPr>
      </w:pPr>
      <w:bookmarkStart w:id="37" w:name="_Toc95756770"/>
      <w:bookmarkStart w:id="38" w:name="_Toc97230927"/>
      <w:r w:rsidRPr="00B61C29">
        <w:rPr>
          <w:rFonts w:asciiTheme="majorHAnsi" w:hAnsiTheme="majorHAnsi" w:cstheme="majorHAnsi"/>
        </w:rPr>
        <w:lastRenderedPageBreak/>
        <w:t>Jurisdiction</w:t>
      </w:r>
      <w:bookmarkEnd w:id="35"/>
      <w:bookmarkEnd w:id="36"/>
      <w:bookmarkEnd w:id="37"/>
      <w:bookmarkEnd w:id="38"/>
    </w:p>
    <w:p w14:paraId="5F25B11B" w14:textId="77777777" w:rsidR="00165B83" w:rsidRPr="00B61C29" w:rsidRDefault="00165B83" w:rsidP="002E3AD7">
      <w:pPr>
        <w:pStyle w:val="Heading2"/>
        <w:rPr>
          <w:rFonts w:asciiTheme="majorHAnsi" w:hAnsiTheme="majorHAnsi" w:cstheme="majorHAnsi"/>
        </w:rPr>
      </w:pPr>
      <w:bookmarkStart w:id="39" w:name="_Ref38532372"/>
      <w:bookmarkStart w:id="40" w:name="_Toc65091197"/>
      <w:bookmarkStart w:id="41" w:name="_Toc95756771"/>
      <w:bookmarkStart w:id="42" w:name="_Toc97230928"/>
      <w:r w:rsidRPr="00B61C29">
        <w:rPr>
          <w:rFonts w:asciiTheme="majorHAnsi" w:hAnsiTheme="majorHAnsi" w:cstheme="majorHAnsi"/>
        </w:rPr>
        <w:t>Who this Policy applies to</w:t>
      </w:r>
      <w:bookmarkEnd w:id="39"/>
      <w:bookmarkEnd w:id="40"/>
      <w:bookmarkEnd w:id="41"/>
      <w:bookmarkEnd w:id="42"/>
    </w:p>
    <w:p w14:paraId="5F25B11C" w14:textId="77777777" w:rsidR="00165B83" w:rsidRPr="00B61C29" w:rsidRDefault="00165B83" w:rsidP="00165B83">
      <w:pPr>
        <w:pStyle w:val="BodyText2"/>
        <w:rPr>
          <w:rFonts w:asciiTheme="majorHAnsi" w:hAnsiTheme="majorHAnsi" w:cstheme="majorHAnsi"/>
          <w:sz w:val="18"/>
          <w:szCs w:val="18"/>
        </w:rPr>
      </w:pPr>
      <w:r w:rsidRPr="00B61C29">
        <w:rPr>
          <w:rFonts w:asciiTheme="majorHAnsi" w:hAnsiTheme="majorHAnsi" w:cstheme="majorHAnsi"/>
          <w:sz w:val="18"/>
          <w:szCs w:val="18"/>
        </w:rPr>
        <w:t>This Policy applies to:</w:t>
      </w:r>
    </w:p>
    <w:p w14:paraId="5F25B11D" w14:textId="77777777" w:rsidR="00165B83" w:rsidRPr="00B61C29" w:rsidRDefault="00165B83" w:rsidP="00165B83">
      <w:pPr>
        <w:pStyle w:val="Heading3"/>
        <w:keepNext w:val="0"/>
        <w:keepLines w:val="0"/>
        <w:numPr>
          <w:ilvl w:val="2"/>
          <w:numId w:val="22"/>
        </w:numPr>
        <w:suppressAutoHyphens w:val="0"/>
        <w:spacing w:before="0" w:after="240" w:line="240" w:lineRule="auto"/>
        <w:rPr>
          <w:rFonts w:cstheme="majorHAnsi"/>
          <w:b w:val="0"/>
          <w:bCs/>
          <w:szCs w:val="18"/>
        </w:rPr>
      </w:pPr>
      <w:bookmarkStart w:id="43" w:name="_Toc65242735"/>
      <w:bookmarkStart w:id="44" w:name="_Toc65243034"/>
      <w:bookmarkStart w:id="45" w:name="_Toc95756265"/>
      <w:r w:rsidRPr="00B61C29">
        <w:rPr>
          <w:rFonts w:cstheme="majorHAnsi"/>
          <w:b w:val="0"/>
          <w:bCs/>
          <w:szCs w:val="18"/>
        </w:rPr>
        <w:t>Relevant Persons; and</w:t>
      </w:r>
      <w:bookmarkEnd w:id="43"/>
      <w:bookmarkEnd w:id="44"/>
      <w:bookmarkEnd w:id="45"/>
    </w:p>
    <w:p w14:paraId="5F25B11E" w14:textId="77777777" w:rsidR="00165B83" w:rsidRPr="00B61C29" w:rsidRDefault="00165B83" w:rsidP="00165B83">
      <w:pPr>
        <w:pStyle w:val="Heading3"/>
        <w:keepNext w:val="0"/>
        <w:keepLines w:val="0"/>
        <w:numPr>
          <w:ilvl w:val="2"/>
          <w:numId w:val="22"/>
        </w:numPr>
        <w:suppressAutoHyphens w:val="0"/>
        <w:spacing w:before="0" w:after="240" w:line="240" w:lineRule="auto"/>
        <w:rPr>
          <w:rFonts w:cstheme="majorHAnsi"/>
          <w:b w:val="0"/>
          <w:bCs/>
          <w:szCs w:val="18"/>
        </w:rPr>
      </w:pPr>
      <w:bookmarkStart w:id="46" w:name="_Toc65242736"/>
      <w:bookmarkStart w:id="47" w:name="_Toc65243035"/>
      <w:bookmarkStart w:id="48" w:name="_Toc95756266"/>
      <w:r w:rsidRPr="00B61C29">
        <w:rPr>
          <w:rFonts w:cstheme="majorHAnsi"/>
          <w:b w:val="0"/>
          <w:bCs/>
          <w:szCs w:val="18"/>
        </w:rPr>
        <w:t>Relevant Organisations.</w:t>
      </w:r>
      <w:bookmarkEnd w:id="46"/>
      <w:bookmarkEnd w:id="47"/>
      <w:bookmarkEnd w:id="48"/>
    </w:p>
    <w:p w14:paraId="5F25B11F" w14:textId="77777777" w:rsidR="00165B83" w:rsidRPr="00B61C29" w:rsidRDefault="00165B83" w:rsidP="000E71B3">
      <w:pPr>
        <w:pStyle w:val="Heading2"/>
        <w:spacing w:before="120"/>
        <w:rPr>
          <w:rFonts w:asciiTheme="majorHAnsi" w:hAnsiTheme="majorHAnsi" w:cstheme="majorHAnsi"/>
        </w:rPr>
      </w:pPr>
      <w:bookmarkStart w:id="49" w:name="_Ref38873162"/>
      <w:bookmarkStart w:id="50" w:name="_Toc65091198"/>
      <w:bookmarkStart w:id="51" w:name="_Toc95756772"/>
      <w:bookmarkStart w:id="52" w:name="_Toc97230929"/>
      <w:r w:rsidRPr="00B61C29">
        <w:rPr>
          <w:rFonts w:asciiTheme="majorHAnsi" w:hAnsiTheme="majorHAnsi" w:cstheme="majorHAnsi"/>
        </w:rPr>
        <w:t>When this Policy applies</w:t>
      </w:r>
      <w:bookmarkEnd w:id="49"/>
      <w:bookmarkEnd w:id="50"/>
      <w:bookmarkEnd w:id="51"/>
      <w:bookmarkEnd w:id="52"/>
    </w:p>
    <w:p w14:paraId="5F25B120" w14:textId="77777777" w:rsidR="00165B83" w:rsidRPr="00B61C29" w:rsidRDefault="00165B83" w:rsidP="000E71B3">
      <w:pPr>
        <w:pStyle w:val="Heading3"/>
        <w:keepNext w:val="0"/>
        <w:keepLines w:val="0"/>
        <w:numPr>
          <w:ilvl w:val="2"/>
          <w:numId w:val="22"/>
        </w:numPr>
        <w:suppressAutoHyphens w:val="0"/>
        <w:snapToGrid w:val="0"/>
        <w:spacing w:before="120" w:after="120" w:line="240" w:lineRule="auto"/>
        <w:rPr>
          <w:rFonts w:cstheme="majorHAnsi"/>
          <w:b w:val="0"/>
          <w:bCs/>
        </w:rPr>
      </w:pPr>
      <w:bookmarkStart w:id="53" w:name="_Toc65242738"/>
      <w:bookmarkStart w:id="54" w:name="_Toc65243037"/>
      <w:bookmarkStart w:id="55" w:name="_Toc95756268"/>
      <w:bookmarkStart w:id="56" w:name="_Ref38878878"/>
      <w:r w:rsidRPr="00B61C29">
        <w:rPr>
          <w:rFonts w:cstheme="majorHAnsi"/>
          <w:b w:val="0"/>
          <w:bCs/>
        </w:rPr>
        <w:t xml:space="preserve">All Relevant Persons and Relevant Organisations to which this Policy applies must </w:t>
      </w:r>
      <w:proofErr w:type="gramStart"/>
      <w:r w:rsidRPr="00B61C29">
        <w:rPr>
          <w:rFonts w:cstheme="majorHAnsi"/>
          <w:b w:val="0"/>
          <w:bCs/>
        </w:rPr>
        <w:t>comply with this Policy (at all times</w:t>
      </w:r>
      <w:proofErr w:type="gramEnd"/>
      <w:r w:rsidRPr="00B61C29">
        <w:rPr>
          <w:rFonts w:cstheme="majorHAnsi"/>
          <w:b w:val="0"/>
          <w:bCs/>
        </w:rPr>
        <w:t xml:space="preserve"> whilst they are a Relevant Person or Relevant Organisation), including:</w:t>
      </w:r>
      <w:bookmarkEnd w:id="53"/>
      <w:bookmarkEnd w:id="54"/>
      <w:bookmarkEnd w:id="55"/>
    </w:p>
    <w:bookmarkEnd w:id="56"/>
    <w:p w14:paraId="5F25B121" w14:textId="4D49BC63" w:rsidR="00165B83" w:rsidRPr="00B61C29" w:rsidRDefault="00165B83" w:rsidP="0712AF23">
      <w:pPr>
        <w:pStyle w:val="Heading4"/>
        <w:keepNext w:val="0"/>
        <w:keepLines w:val="0"/>
        <w:numPr>
          <w:ilvl w:val="3"/>
          <w:numId w:val="22"/>
        </w:numPr>
        <w:suppressAutoHyphens w:val="0"/>
        <w:snapToGrid w:val="0"/>
        <w:spacing w:before="120" w:after="120" w:line="240" w:lineRule="auto"/>
        <w:rPr>
          <w:rFonts w:asciiTheme="majorHAnsi" w:hAnsiTheme="majorHAnsi"/>
        </w:rPr>
      </w:pPr>
      <w:r w:rsidRPr="00B61C29">
        <w:rPr>
          <w:rFonts w:asciiTheme="majorHAnsi" w:hAnsiTheme="majorHAnsi"/>
        </w:rPr>
        <w:t xml:space="preserve">in relation to any </w:t>
      </w:r>
      <w:r w:rsidR="00C70891" w:rsidRPr="00B61C29">
        <w:rPr>
          <w:rFonts w:asciiTheme="majorHAnsi" w:hAnsiTheme="majorHAnsi"/>
        </w:rPr>
        <w:t>dealings,</w:t>
      </w:r>
      <w:r w:rsidRPr="00B61C29">
        <w:rPr>
          <w:rFonts w:asciiTheme="majorHAnsi" w:hAnsiTheme="majorHAnsi"/>
        </w:rPr>
        <w:t xml:space="preserve"> they have with a Child arising from the Relevant Person's, Relevant </w:t>
      </w:r>
      <w:r w:rsidR="00BF0960" w:rsidRPr="00B61C29">
        <w:rPr>
          <w:rFonts w:asciiTheme="majorHAnsi" w:hAnsiTheme="majorHAnsi"/>
        </w:rPr>
        <w:t>Organisation’s,</w:t>
      </w:r>
      <w:r w:rsidRPr="00B61C29">
        <w:rPr>
          <w:rFonts w:asciiTheme="majorHAnsi" w:hAnsiTheme="majorHAnsi"/>
        </w:rPr>
        <w:t xml:space="preserve"> or the Child's involvement in any capacity with </w:t>
      </w:r>
      <w:r w:rsidR="00082960" w:rsidRPr="00B61C29">
        <w:rPr>
          <w:rFonts w:asciiTheme="majorHAnsi" w:hAnsiTheme="majorHAnsi"/>
        </w:rPr>
        <w:t>Campdrafting</w:t>
      </w:r>
      <w:r w:rsidRPr="00B61C29">
        <w:rPr>
          <w:rFonts w:asciiTheme="majorHAnsi" w:hAnsiTheme="majorHAnsi"/>
        </w:rPr>
        <w:t>.</w:t>
      </w:r>
    </w:p>
    <w:p w14:paraId="5F25B122" w14:textId="77777777" w:rsidR="00165B83" w:rsidRPr="00B61C29" w:rsidRDefault="00165B83" w:rsidP="000E71B3">
      <w:pPr>
        <w:pStyle w:val="Heading4"/>
        <w:keepNext w:val="0"/>
        <w:keepLines w:val="0"/>
        <w:numPr>
          <w:ilvl w:val="3"/>
          <w:numId w:val="22"/>
        </w:numPr>
        <w:suppressAutoHyphens w:val="0"/>
        <w:snapToGrid w:val="0"/>
        <w:spacing w:before="120" w:after="120" w:line="240" w:lineRule="auto"/>
        <w:rPr>
          <w:rFonts w:asciiTheme="majorHAnsi" w:hAnsiTheme="majorHAnsi" w:cstheme="majorHAnsi"/>
        </w:rPr>
      </w:pPr>
      <w:r w:rsidRPr="00B61C29">
        <w:rPr>
          <w:rFonts w:asciiTheme="majorHAnsi" w:hAnsiTheme="majorHAnsi" w:cstheme="majorHAnsi"/>
        </w:rPr>
        <w:t xml:space="preserve">in relation to any dealings in relation to a Child that they might have with a Relevant Organisation or their staff, contractors, and </w:t>
      </w:r>
      <w:proofErr w:type="gramStart"/>
      <w:r w:rsidRPr="00B61C29">
        <w:rPr>
          <w:rFonts w:asciiTheme="majorHAnsi" w:hAnsiTheme="majorHAnsi" w:cstheme="majorHAnsi"/>
        </w:rPr>
        <w:t>representatives;</w:t>
      </w:r>
      <w:proofErr w:type="gramEnd"/>
    </w:p>
    <w:p w14:paraId="5F25B123" w14:textId="77777777" w:rsidR="00165B83" w:rsidRPr="00B61C29" w:rsidRDefault="00165B83" w:rsidP="000E71B3">
      <w:pPr>
        <w:pStyle w:val="Heading4"/>
        <w:keepNext w:val="0"/>
        <w:keepLines w:val="0"/>
        <w:numPr>
          <w:ilvl w:val="3"/>
          <w:numId w:val="22"/>
        </w:numPr>
        <w:suppressAutoHyphens w:val="0"/>
        <w:snapToGrid w:val="0"/>
        <w:spacing w:before="120" w:after="120" w:line="240" w:lineRule="auto"/>
        <w:rPr>
          <w:rFonts w:asciiTheme="majorHAnsi" w:hAnsiTheme="majorHAnsi" w:cstheme="majorHAnsi"/>
          <w:szCs w:val="22"/>
        </w:rPr>
      </w:pPr>
      <w:r w:rsidRPr="00B61C29">
        <w:rPr>
          <w:rFonts w:asciiTheme="majorHAnsi" w:hAnsiTheme="majorHAnsi" w:cstheme="majorHAnsi"/>
          <w:szCs w:val="22"/>
        </w:rPr>
        <w:t>when dealing with a Child or other Relevant Person or Relevant Organisation in their capacity as a Relevant Person or Relevant Organisation; and</w:t>
      </w:r>
    </w:p>
    <w:p w14:paraId="5F25B124" w14:textId="77777777" w:rsidR="00165B83" w:rsidRPr="00B61C29" w:rsidRDefault="00165B83" w:rsidP="000E71B3">
      <w:pPr>
        <w:pStyle w:val="Heading4"/>
        <w:keepNext w:val="0"/>
        <w:keepLines w:val="0"/>
        <w:numPr>
          <w:ilvl w:val="3"/>
          <w:numId w:val="22"/>
        </w:numPr>
        <w:suppressAutoHyphens w:val="0"/>
        <w:snapToGrid w:val="0"/>
        <w:spacing w:before="120" w:after="120" w:line="240" w:lineRule="auto"/>
        <w:rPr>
          <w:rFonts w:asciiTheme="majorHAnsi" w:hAnsiTheme="majorHAnsi" w:cstheme="majorHAnsi"/>
        </w:rPr>
      </w:pPr>
      <w:r w:rsidRPr="00B61C29">
        <w:rPr>
          <w:rFonts w:asciiTheme="majorHAnsi" w:hAnsiTheme="majorHAnsi" w:cstheme="majorHAnsi"/>
          <w:szCs w:val="22"/>
        </w:rPr>
        <w:t>in relation to their Membership</w:t>
      </w:r>
      <w:r w:rsidRPr="00B61C29">
        <w:rPr>
          <w:rFonts w:asciiTheme="majorHAnsi" w:hAnsiTheme="majorHAnsi" w:cstheme="majorHAnsi"/>
        </w:rPr>
        <w:t xml:space="preserve"> or standing as a Relevant Person or Relevant Organisation in general.</w:t>
      </w:r>
    </w:p>
    <w:p w14:paraId="5F25B125" w14:textId="77777777" w:rsidR="00165B83" w:rsidRPr="00B61C29" w:rsidRDefault="00165B83" w:rsidP="000E71B3">
      <w:pPr>
        <w:pStyle w:val="Heading3"/>
        <w:keepNext w:val="0"/>
        <w:keepLines w:val="0"/>
        <w:numPr>
          <w:ilvl w:val="2"/>
          <w:numId w:val="22"/>
        </w:numPr>
        <w:suppressAutoHyphens w:val="0"/>
        <w:snapToGrid w:val="0"/>
        <w:spacing w:before="120" w:after="120" w:line="240" w:lineRule="auto"/>
        <w:rPr>
          <w:rFonts w:cstheme="majorHAnsi"/>
          <w:b w:val="0"/>
          <w:bCs/>
        </w:rPr>
      </w:pPr>
      <w:bookmarkStart w:id="57" w:name="_Ref38879535"/>
      <w:bookmarkStart w:id="58" w:name="_Toc65242739"/>
      <w:bookmarkStart w:id="59" w:name="_Toc65243038"/>
      <w:bookmarkStart w:id="60" w:name="_Toc95756269"/>
      <w:r w:rsidRPr="00B61C29">
        <w:rPr>
          <w:rFonts w:cstheme="majorHAnsi"/>
          <w:b w:val="0"/>
          <w:bCs/>
        </w:rPr>
        <w:t xml:space="preserve">The following is </w:t>
      </w:r>
      <w:r w:rsidRPr="00B61C29">
        <w:rPr>
          <w:rFonts w:cstheme="majorHAnsi"/>
          <w:b w:val="0"/>
          <w:bCs/>
          <w:u w:val="single"/>
        </w:rPr>
        <w:t>not</w:t>
      </w:r>
      <w:r w:rsidRPr="00B61C29">
        <w:rPr>
          <w:rFonts w:cstheme="majorHAnsi"/>
          <w:b w:val="0"/>
          <w:bCs/>
        </w:rPr>
        <w:t xml:space="preserve"> within the scope of this Policy:</w:t>
      </w:r>
      <w:bookmarkEnd w:id="57"/>
      <w:bookmarkEnd w:id="58"/>
      <w:bookmarkEnd w:id="59"/>
      <w:bookmarkEnd w:id="60"/>
    </w:p>
    <w:p w14:paraId="5F25B126" w14:textId="7568C289" w:rsidR="00165B83" w:rsidRPr="00B61C29" w:rsidRDefault="00165B83" w:rsidP="000E71B3">
      <w:pPr>
        <w:pStyle w:val="Heading4"/>
        <w:keepNext w:val="0"/>
        <w:keepLines w:val="0"/>
        <w:numPr>
          <w:ilvl w:val="3"/>
          <w:numId w:val="22"/>
        </w:numPr>
        <w:suppressAutoHyphens w:val="0"/>
        <w:snapToGrid w:val="0"/>
        <w:spacing w:before="120" w:after="120" w:line="240" w:lineRule="auto"/>
        <w:rPr>
          <w:rFonts w:asciiTheme="majorHAnsi" w:hAnsiTheme="majorHAnsi" w:cstheme="majorHAnsi"/>
        </w:rPr>
      </w:pPr>
      <w:r w:rsidRPr="00B61C29">
        <w:rPr>
          <w:rFonts w:asciiTheme="majorHAnsi" w:hAnsiTheme="majorHAnsi" w:cstheme="majorHAnsi"/>
        </w:rPr>
        <w:t xml:space="preserve">interactions involving a Relevant Person and a Child where there is no direct or indirect link to </w:t>
      </w:r>
      <w:r w:rsidR="00082960" w:rsidRPr="00B61C29">
        <w:rPr>
          <w:rFonts w:asciiTheme="majorHAnsi" w:hAnsiTheme="majorHAnsi" w:cstheme="majorHAnsi"/>
        </w:rPr>
        <w:t>Campdrafting</w:t>
      </w:r>
      <w:r w:rsidRPr="00B61C29">
        <w:rPr>
          <w:rFonts w:asciiTheme="majorHAnsi" w:hAnsiTheme="majorHAnsi" w:cstheme="majorHAnsi"/>
        </w:rPr>
        <w:t xml:space="preserve"> or </w:t>
      </w:r>
      <w:r w:rsidR="00C229D9" w:rsidRPr="00B61C29">
        <w:rPr>
          <w:rFonts w:asciiTheme="majorHAnsi" w:hAnsiTheme="majorHAnsi" w:cstheme="majorHAnsi"/>
        </w:rPr>
        <w:t xml:space="preserve">a </w:t>
      </w:r>
      <w:r w:rsidRPr="00B61C29">
        <w:rPr>
          <w:rFonts w:asciiTheme="majorHAnsi" w:hAnsiTheme="majorHAnsi" w:cstheme="majorHAnsi"/>
        </w:rPr>
        <w:t>Relevant Organisation.</w:t>
      </w:r>
      <w:r w:rsidRPr="00B61C29">
        <w:rPr>
          <w:rStyle w:val="FootnoteReference"/>
          <w:rFonts w:asciiTheme="majorHAnsi" w:hAnsiTheme="majorHAnsi" w:cstheme="majorHAnsi"/>
        </w:rPr>
        <w:footnoteReference w:id="9"/>
      </w:r>
      <w:r w:rsidRPr="00B61C29">
        <w:rPr>
          <w:rFonts w:asciiTheme="majorHAnsi" w:hAnsiTheme="majorHAnsi" w:cstheme="majorHAnsi"/>
        </w:rPr>
        <w:t xml:space="preserve">. </w:t>
      </w:r>
    </w:p>
    <w:p w14:paraId="5F25B128" w14:textId="76DC5ED0" w:rsidR="00165B83" w:rsidRPr="00B61C29" w:rsidRDefault="00165B83" w:rsidP="001914B2">
      <w:pPr>
        <w:pStyle w:val="Heading1"/>
        <w:rPr>
          <w:rFonts w:asciiTheme="majorHAnsi" w:hAnsiTheme="majorHAnsi" w:cstheme="majorHAnsi"/>
        </w:rPr>
      </w:pPr>
      <w:bookmarkStart w:id="61" w:name="_Toc65091199"/>
      <w:bookmarkStart w:id="62" w:name="_Toc95756773"/>
      <w:bookmarkStart w:id="63" w:name="_Toc97230930"/>
      <w:r w:rsidRPr="00B61C29">
        <w:rPr>
          <w:rFonts w:asciiTheme="majorHAnsi" w:hAnsiTheme="majorHAnsi" w:cstheme="majorHAnsi"/>
        </w:rPr>
        <w:t xml:space="preserve">Requirements of </w:t>
      </w:r>
      <w:r w:rsidR="002800EF" w:rsidRPr="00B61C29">
        <w:rPr>
          <w:rFonts w:asciiTheme="majorHAnsi" w:hAnsiTheme="majorHAnsi" w:cstheme="majorHAnsi"/>
        </w:rPr>
        <w:t>R</w:t>
      </w:r>
      <w:r w:rsidRPr="00B61C29">
        <w:rPr>
          <w:rFonts w:asciiTheme="majorHAnsi" w:hAnsiTheme="majorHAnsi" w:cstheme="majorHAnsi"/>
        </w:rPr>
        <w:t>elevant</w:t>
      </w:r>
      <w:r w:rsidR="002800EF" w:rsidRPr="00B61C29">
        <w:rPr>
          <w:rFonts w:asciiTheme="majorHAnsi" w:hAnsiTheme="majorHAnsi" w:cstheme="majorHAnsi"/>
        </w:rPr>
        <w:t xml:space="preserve"> P</w:t>
      </w:r>
      <w:r w:rsidRPr="00B61C29">
        <w:rPr>
          <w:rFonts w:asciiTheme="majorHAnsi" w:hAnsiTheme="majorHAnsi" w:cstheme="majorHAnsi"/>
        </w:rPr>
        <w:t xml:space="preserve">ersons and </w:t>
      </w:r>
      <w:r w:rsidR="002800EF" w:rsidRPr="00B61C29">
        <w:rPr>
          <w:rFonts w:asciiTheme="majorHAnsi" w:hAnsiTheme="majorHAnsi" w:cstheme="majorHAnsi"/>
        </w:rPr>
        <w:t>O</w:t>
      </w:r>
      <w:r w:rsidRPr="00B61C29">
        <w:rPr>
          <w:rFonts w:asciiTheme="majorHAnsi" w:hAnsiTheme="majorHAnsi" w:cstheme="majorHAnsi"/>
        </w:rPr>
        <w:t>rganisations</w:t>
      </w:r>
      <w:bookmarkEnd w:id="61"/>
      <w:bookmarkEnd w:id="62"/>
      <w:bookmarkEnd w:id="63"/>
      <w:r w:rsidRPr="00B61C29">
        <w:rPr>
          <w:rFonts w:asciiTheme="majorHAnsi" w:hAnsiTheme="majorHAnsi" w:cstheme="majorHAnsi"/>
        </w:rPr>
        <w:t xml:space="preserve"> </w:t>
      </w:r>
    </w:p>
    <w:p w14:paraId="5F25B129" w14:textId="77777777" w:rsidR="00165B83" w:rsidRPr="00B61C29" w:rsidRDefault="00165B83" w:rsidP="002E3AD7">
      <w:pPr>
        <w:pStyle w:val="Heading2"/>
        <w:rPr>
          <w:rFonts w:asciiTheme="majorHAnsi" w:hAnsiTheme="majorHAnsi" w:cstheme="majorHAnsi"/>
        </w:rPr>
      </w:pPr>
      <w:bookmarkStart w:id="64" w:name="_Ref64662104"/>
      <w:bookmarkStart w:id="65" w:name="_Toc65091200"/>
      <w:bookmarkStart w:id="66" w:name="_Toc95756774"/>
      <w:bookmarkStart w:id="67" w:name="_Toc97230931"/>
      <w:r w:rsidRPr="00B61C29">
        <w:rPr>
          <w:rFonts w:asciiTheme="majorHAnsi" w:hAnsiTheme="majorHAnsi" w:cstheme="majorHAnsi"/>
        </w:rPr>
        <w:t>Requirements of Relevant Persons</w:t>
      </w:r>
      <w:bookmarkEnd w:id="64"/>
      <w:bookmarkEnd w:id="65"/>
      <w:bookmarkEnd w:id="66"/>
      <w:bookmarkEnd w:id="67"/>
    </w:p>
    <w:p w14:paraId="5F25B12A" w14:textId="77777777" w:rsidR="00165B83" w:rsidRPr="00B61C29" w:rsidRDefault="00165B83" w:rsidP="00165B83">
      <w:pPr>
        <w:pStyle w:val="BodyText2"/>
        <w:snapToGrid w:val="0"/>
        <w:spacing w:before="120" w:after="120"/>
        <w:rPr>
          <w:rFonts w:asciiTheme="majorHAnsi" w:hAnsiTheme="majorHAnsi" w:cstheme="majorHAnsi"/>
          <w:sz w:val="18"/>
          <w:szCs w:val="18"/>
        </w:rPr>
      </w:pPr>
      <w:r w:rsidRPr="00B61C29">
        <w:rPr>
          <w:rFonts w:asciiTheme="majorHAnsi" w:hAnsiTheme="majorHAnsi" w:cstheme="majorHAnsi"/>
          <w:sz w:val="18"/>
          <w:szCs w:val="18"/>
        </w:rPr>
        <w:t>Relevant Persons must always:</w:t>
      </w:r>
    </w:p>
    <w:p w14:paraId="03C0AECF" w14:textId="77777777" w:rsidR="004C3DA9" w:rsidRPr="00B61C29" w:rsidRDefault="004C3DA9" w:rsidP="004C3DA9">
      <w:pPr>
        <w:pStyle w:val="Heading3"/>
        <w:keepNext w:val="0"/>
        <w:keepLines w:val="0"/>
        <w:numPr>
          <w:ilvl w:val="2"/>
          <w:numId w:val="22"/>
        </w:numPr>
        <w:suppressAutoHyphens w:val="0"/>
        <w:snapToGrid w:val="0"/>
        <w:spacing w:before="120" w:after="120" w:line="240" w:lineRule="auto"/>
        <w:rPr>
          <w:rFonts w:cstheme="majorHAnsi"/>
          <w:b w:val="0"/>
        </w:rPr>
      </w:pPr>
      <w:bookmarkStart w:id="68" w:name="_Toc95756272"/>
      <w:bookmarkStart w:id="69" w:name="_Toc65242742"/>
      <w:bookmarkStart w:id="70" w:name="_Toc65243041"/>
      <w:r w:rsidRPr="00B61C29">
        <w:rPr>
          <w:rFonts w:cstheme="majorHAnsi"/>
          <w:b w:val="0"/>
        </w:rPr>
        <w:t xml:space="preserve">comply with the requirements of Responding to Child Abuse Allegations in Annexure </w:t>
      </w:r>
      <w:proofErr w:type="gramStart"/>
      <w:r w:rsidRPr="00B61C29">
        <w:rPr>
          <w:rFonts w:cstheme="majorHAnsi"/>
          <w:b w:val="0"/>
        </w:rPr>
        <w:t>A;</w:t>
      </w:r>
      <w:bookmarkEnd w:id="68"/>
      <w:proofErr w:type="gramEnd"/>
    </w:p>
    <w:p w14:paraId="5F25B12B" w14:textId="7FB8F39D" w:rsidR="00165B83" w:rsidRPr="00B61C29" w:rsidRDefault="00165B83" w:rsidP="00165B83">
      <w:pPr>
        <w:pStyle w:val="Heading3"/>
        <w:keepNext w:val="0"/>
        <w:keepLines w:val="0"/>
        <w:numPr>
          <w:ilvl w:val="2"/>
          <w:numId w:val="22"/>
        </w:numPr>
        <w:suppressAutoHyphens w:val="0"/>
        <w:snapToGrid w:val="0"/>
        <w:spacing w:before="120" w:after="120" w:line="240" w:lineRule="auto"/>
        <w:rPr>
          <w:rFonts w:cstheme="majorHAnsi"/>
          <w:b w:val="0"/>
        </w:rPr>
      </w:pPr>
      <w:bookmarkStart w:id="71" w:name="_Ref65577880"/>
      <w:bookmarkStart w:id="72" w:name="_Toc95756273"/>
      <w:r w:rsidRPr="00B61C29">
        <w:rPr>
          <w:rFonts w:cstheme="majorHAnsi"/>
          <w:b w:val="0"/>
        </w:rPr>
        <w:t xml:space="preserve">comply with the Child Safe Practices as set out in Annexure </w:t>
      </w:r>
      <w:proofErr w:type="gramStart"/>
      <w:r w:rsidRPr="00B61C29">
        <w:rPr>
          <w:rFonts w:cstheme="majorHAnsi"/>
          <w:b w:val="0"/>
        </w:rPr>
        <w:t>B;</w:t>
      </w:r>
      <w:bookmarkEnd w:id="69"/>
      <w:bookmarkEnd w:id="70"/>
      <w:bookmarkEnd w:id="71"/>
      <w:bookmarkEnd w:id="72"/>
      <w:proofErr w:type="gramEnd"/>
    </w:p>
    <w:p w14:paraId="5F25B12D" w14:textId="77777777" w:rsidR="00165B83" w:rsidRPr="00B61C29" w:rsidRDefault="00165B83" w:rsidP="00165B83">
      <w:pPr>
        <w:pStyle w:val="Heading3"/>
        <w:keepNext w:val="0"/>
        <w:keepLines w:val="0"/>
        <w:numPr>
          <w:ilvl w:val="2"/>
          <w:numId w:val="22"/>
        </w:numPr>
        <w:suppressAutoHyphens w:val="0"/>
        <w:snapToGrid w:val="0"/>
        <w:spacing w:before="120" w:after="120" w:line="240" w:lineRule="auto"/>
        <w:rPr>
          <w:rFonts w:cstheme="majorHAnsi"/>
          <w:b w:val="0"/>
        </w:rPr>
      </w:pPr>
      <w:bookmarkStart w:id="73" w:name="_Toc65242744"/>
      <w:bookmarkStart w:id="74" w:name="_Toc65243043"/>
      <w:bookmarkStart w:id="75" w:name="_Toc95756274"/>
      <w:r w:rsidRPr="00B61C29">
        <w:rPr>
          <w:rFonts w:cstheme="majorHAnsi"/>
          <w:b w:val="0"/>
        </w:rPr>
        <w:t xml:space="preserve">report any concerns or allegations of Prohibited Conduct involving any Relevant Person or Relevant </w:t>
      </w:r>
      <w:proofErr w:type="gramStart"/>
      <w:r w:rsidRPr="00B61C29">
        <w:rPr>
          <w:rFonts w:cstheme="majorHAnsi"/>
          <w:b w:val="0"/>
        </w:rPr>
        <w:t>Organisation;</w:t>
      </w:r>
      <w:bookmarkEnd w:id="73"/>
      <w:bookmarkEnd w:id="74"/>
      <w:bookmarkEnd w:id="75"/>
      <w:proofErr w:type="gramEnd"/>
    </w:p>
    <w:p w14:paraId="5F25B12E" w14:textId="77777777" w:rsidR="00165B83" w:rsidRPr="00B61C29" w:rsidRDefault="00165B83" w:rsidP="00165B83">
      <w:pPr>
        <w:pStyle w:val="Heading3"/>
        <w:keepNext w:val="0"/>
        <w:keepLines w:val="0"/>
        <w:numPr>
          <w:ilvl w:val="2"/>
          <w:numId w:val="22"/>
        </w:numPr>
        <w:suppressAutoHyphens w:val="0"/>
        <w:snapToGrid w:val="0"/>
        <w:spacing w:before="120" w:after="120" w:line="240" w:lineRule="auto"/>
        <w:rPr>
          <w:rFonts w:cstheme="majorHAnsi"/>
          <w:b w:val="0"/>
        </w:rPr>
      </w:pPr>
      <w:bookmarkStart w:id="76" w:name="_Toc65242745"/>
      <w:bookmarkStart w:id="77" w:name="_Toc65243044"/>
      <w:bookmarkStart w:id="78" w:name="_Toc95756275"/>
      <w:r w:rsidRPr="00B61C29">
        <w:rPr>
          <w:rFonts w:cstheme="majorHAnsi"/>
          <w:b w:val="0"/>
        </w:rPr>
        <w:t xml:space="preserve">provide true and accurate information during Recruitment &amp; </w:t>
      </w:r>
      <w:proofErr w:type="gramStart"/>
      <w:r w:rsidRPr="00B61C29">
        <w:rPr>
          <w:rFonts w:cstheme="majorHAnsi"/>
          <w:b w:val="0"/>
        </w:rPr>
        <w:t>Screening;</w:t>
      </w:r>
      <w:bookmarkEnd w:id="76"/>
      <w:bookmarkEnd w:id="77"/>
      <w:bookmarkEnd w:id="78"/>
      <w:proofErr w:type="gramEnd"/>
    </w:p>
    <w:p w14:paraId="5F25B12F" w14:textId="77777777" w:rsidR="00165B83" w:rsidRPr="00B61C29" w:rsidRDefault="00165B83" w:rsidP="0712AF23">
      <w:pPr>
        <w:pStyle w:val="Heading3"/>
        <w:keepNext w:val="0"/>
        <w:keepLines w:val="0"/>
        <w:numPr>
          <w:ilvl w:val="2"/>
          <w:numId w:val="22"/>
        </w:numPr>
        <w:suppressAutoHyphens w:val="0"/>
        <w:snapToGrid w:val="0"/>
        <w:spacing w:before="120" w:after="120" w:line="240" w:lineRule="auto"/>
        <w:rPr>
          <w:b w:val="0"/>
        </w:rPr>
      </w:pPr>
      <w:bookmarkStart w:id="79" w:name="_Toc65242746"/>
      <w:bookmarkStart w:id="80" w:name="_Toc65243045"/>
      <w:bookmarkStart w:id="81" w:name="_Toc95756276"/>
      <w:r w:rsidRPr="00B61C29">
        <w:rPr>
          <w:b w:val="0"/>
        </w:rPr>
        <w:t>comply with all obligations that they are subject to under the Australian Child Protection Legislation; and</w:t>
      </w:r>
      <w:bookmarkEnd w:id="79"/>
      <w:bookmarkEnd w:id="80"/>
      <w:bookmarkEnd w:id="81"/>
    </w:p>
    <w:p w14:paraId="5F25B130" w14:textId="16BFF802" w:rsidR="00165B83" w:rsidRPr="00B61C29" w:rsidRDefault="00165B83" w:rsidP="00165B83">
      <w:pPr>
        <w:pStyle w:val="Heading3"/>
        <w:keepNext w:val="0"/>
        <w:keepLines w:val="0"/>
        <w:numPr>
          <w:ilvl w:val="2"/>
          <w:numId w:val="22"/>
        </w:numPr>
        <w:suppressAutoHyphens w:val="0"/>
        <w:snapToGrid w:val="0"/>
        <w:spacing w:before="120" w:after="120" w:line="240" w:lineRule="auto"/>
        <w:rPr>
          <w:rFonts w:cstheme="majorHAnsi"/>
          <w:b w:val="0"/>
        </w:rPr>
      </w:pPr>
      <w:bookmarkStart w:id="82" w:name="_Toc65242747"/>
      <w:bookmarkStart w:id="83" w:name="_Toc65243046"/>
      <w:bookmarkStart w:id="84" w:name="_Toc95756277"/>
      <w:r w:rsidRPr="00B61C29">
        <w:rPr>
          <w:rFonts w:cstheme="majorHAnsi"/>
          <w:b w:val="0"/>
        </w:rPr>
        <w:t xml:space="preserve">comply with all legislative obligations that they are subject to in relation to </w:t>
      </w:r>
      <w:r w:rsidR="00EA0A48" w:rsidRPr="00B61C29">
        <w:rPr>
          <w:rFonts w:cstheme="majorHAnsi"/>
          <w:b w:val="0"/>
        </w:rPr>
        <w:t>reporting of suspected Child Abuse</w:t>
      </w:r>
      <w:r w:rsidRPr="00B61C29">
        <w:rPr>
          <w:rFonts w:cstheme="majorHAnsi"/>
          <w:b w:val="0"/>
        </w:rPr>
        <w:t xml:space="preserve"> or a </w:t>
      </w:r>
      <w:r w:rsidR="00BF0960" w:rsidRPr="00B61C29">
        <w:rPr>
          <w:rFonts w:cstheme="majorHAnsi"/>
          <w:b w:val="0"/>
        </w:rPr>
        <w:t>W</w:t>
      </w:r>
      <w:r w:rsidR="00AA4E29" w:rsidRPr="00B61C29">
        <w:rPr>
          <w:rFonts w:cstheme="majorHAnsi"/>
          <w:b w:val="0"/>
        </w:rPr>
        <w:t>WCC</w:t>
      </w:r>
      <w:r w:rsidRPr="00B61C29">
        <w:rPr>
          <w:rStyle w:val="FootnoteReference"/>
          <w:rFonts w:cstheme="majorHAnsi"/>
          <w:b w:val="0"/>
        </w:rPr>
        <w:footnoteReference w:id="10"/>
      </w:r>
      <w:r w:rsidRPr="00B61C29">
        <w:rPr>
          <w:rFonts w:cstheme="majorHAnsi"/>
          <w:b w:val="0"/>
        </w:rPr>
        <w:t>.</w:t>
      </w:r>
      <w:bookmarkEnd w:id="82"/>
      <w:bookmarkEnd w:id="83"/>
      <w:bookmarkEnd w:id="84"/>
      <w:r w:rsidRPr="00B61C29">
        <w:rPr>
          <w:rFonts w:cstheme="majorHAnsi"/>
          <w:b w:val="0"/>
        </w:rPr>
        <w:t xml:space="preserve"> </w:t>
      </w:r>
    </w:p>
    <w:p w14:paraId="5F25B131" w14:textId="77777777" w:rsidR="00165B83" w:rsidRPr="00B61C29" w:rsidRDefault="00165B83" w:rsidP="002E3AD7">
      <w:pPr>
        <w:pStyle w:val="Heading2"/>
        <w:rPr>
          <w:rFonts w:asciiTheme="majorHAnsi" w:hAnsiTheme="majorHAnsi" w:cstheme="majorHAnsi"/>
        </w:rPr>
      </w:pPr>
      <w:bookmarkStart w:id="85" w:name="_Toc65091201"/>
      <w:bookmarkStart w:id="86" w:name="_Toc95756775"/>
      <w:bookmarkStart w:id="87" w:name="_Toc97230932"/>
      <w:r w:rsidRPr="00B61C29">
        <w:rPr>
          <w:rFonts w:asciiTheme="majorHAnsi" w:hAnsiTheme="majorHAnsi" w:cstheme="majorHAnsi"/>
        </w:rPr>
        <w:t>Requirements of Relevant Organisations</w:t>
      </w:r>
      <w:bookmarkEnd w:id="85"/>
      <w:bookmarkEnd w:id="86"/>
      <w:bookmarkEnd w:id="87"/>
    </w:p>
    <w:p w14:paraId="5F25B132" w14:textId="77777777" w:rsidR="00165B83" w:rsidRPr="00B61C29" w:rsidRDefault="00165B83" w:rsidP="00165B83">
      <w:pPr>
        <w:pStyle w:val="BodyText2"/>
        <w:snapToGrid w:val="0"/>
        <w:spacing w:before="120" w:after="120"/>
        <w:rPr>
          <w:rFonts w:asciiTheme="majorHAnsi" w:hAnsiTheme="majorHAnsi" w:cstheme="majorHAnsi"/>
          <w:sz w:val="18"/>
          <w:szCs w:val="18"/>
        </w:rPr>
      </w:pPr>
      <w:r w:rsidRPr="00B61C29">
        <w:rPr>
          <w:rFonts w:asciiTheme="majorHAnsi" w:hAnsiTheme="majorHAnsi" w:cstheme="majorHAnsi"/>
          <w:sz w:val="18"/>
          <w:szCs w:val="18"/>
        </w:rPr>
        <w:t>Relevant Organisations must:</w:t>
      </w:r>
    </w:p>
    <w:p w14:paraId="5F25B133" w14:textId="77777777" w:rsidR="00165B83" w:rsidRPr="00B61C29" w:rsidRDefault="00165B83" w:rsidP="00165B83">
      <w:pPr>
        <w:pStyle w:val="Heading3"/>
        <w:keepNext w:val="0"/>
        <w:keepLines w:val="0"/>
        <w:numPr>
          <w:ilvl w:val="2"/>
          <w:numId w:val="22"/>
        </w:numPr>
        <w:suppressAutoHyphens w:val="0"/>
        <w:snapToGrid w:val="0"/>
        <w:spacing w:before="120" w:after="120" w:line="240" w:lineRule="auto"/>
        <w:rPr>
          <w:rFonts w:cstheme="majorHAnsi"/>
          <w:b w:val="0"/>
        </w:rPr>
      </w:pPr>
      <w:bookmarkStart w:id="88" w:name="_Ref64633850"/>
      <w:bookmarkStart w:id="89" w:name="_Toc65239529"/>
      <w:bookmarkStart w:id="90" w:name="_Toc65242749"/>
      <w:bookmarkStart w:id="91" w:name="_Toc65243048"/>
      <w:r w:rsidRPr="00B61C29">
        <w:rPr>
          <w:rFonts w:cstheme="majorHAnsi"/>
          <w:b w:val="0"/>
        </w:rPr>
        <w:t>adopt, implement, and comply with the:</w:t>
      </w:r>
      <w:bookmarkEnd w:id="88"/>
      <w:bookmarkEnd w:id="89"/>
      <w:bookmarkEnd w:id="90"/>
      <w:bookmarkEnd w:id="91"/>
    </w:p>
    <w:p w14:paraId="5F25B134" w14:textId="77777777" w:rsidR="00165B83" w:rsidRPr="00B61C29" w:rsidRDefault="00165B83" w:rsidP="00165B83">
      <w:pPr>
        <w:pStyle w:val="Heading4"/>
        <w:keepNext w:val="0"/>
        <w:keepLines w:val="0"/>
        <w:numPr>
          <w:ilvl w:val="3"/>
          <w:numId w:val="22"/>
        </w:numPr>
        <w:suppressAutoHyphens w:val="0"/>
        <w:snapToGrid w:val="0"/>
        <w:spacing w:before="120" w:after="120" w:line="240" w:lineRule="auto"/>
        <w:rPr>
          <w:rFonts w:asciiTheme="majorHAnsi" w:hAnsiTheme="majorHAnsi" w:cstheme="majorHAnsi"/>
        </w:rPr>
      </w:pPr>
      <w:r w:rsidRPr="00B61C29">
        <w:rPr>
          <w:rFonts w:asciiTheme="majorHAnsi" w:hAnsiTheme="majorHAnsi" w:cstheme="majorHAnsi"/>
        </w:rPr>
        <w:t xml:space="preserve">Child Safe </w:t>
      </w:r>
      <w:proofErr w:type="gramStart"/>
      <w:r w:rsidRPr="00B61C29">
        <w:rPr>
          <w:rFonts w:asciiTheme="majorHAnsi" w:hAnsiTheme="majorHAnsi" w:cstheme="majorHAnsi"/>
        </w:rPr>
        <w:t>Commitment;</w:t>
      </w:r>
      <w:proofErr w:type="gramEnd"/>
    </w:p>
    <w:p w14:paraId="5F25B135" w14:textId="77777777" w:rsidR="00165B83" w:rsidRPr="00B61C29" w:rsidRDefault="00165B83" w:rsidP="00165B83">
      <w:pPr>
        <w:pStyle w:val="Heading4"/>
        <w:keepNext w:val="0"/>
        <w:keepLines w:val="0"/>
        <w:numPr>
          <w:ilvl w:val="3"/>
          <w:numId w:val="22"/>
        </w:numPr>
        <w:suppressAutoHyphens w:val="0"/>
        <w:snapToGrid w:val="0"/>
        <w:spacing w:before="120" w:after="120" w:line="240" w:lineRule="auto"/>
        <w:rPr>
          <w:rFonts w:asciiTheme="majorHAnsi" w:hAnsiTheme="majorHAnsi" w:cstheme="majorHAnsi"/>
        </w:rPr>
      </w:pPr>
      <w:r w:rsidRPr="00B61C29">
        <w:rPr>
          <w:rFonts w:asciiTheme="majorHAnsi" w:hAnsiTheme="majorHAnsi" w:cstheme="majorHAnsi"/>
        </w:rPr>
        <w:t>Child Safe Practices; and</w:t>
      </w:r>
    </w:p>
    <w:p w14:paraId="5F25B136" w14:textId="77777777" w:rsidR="00165B83" w:rsidRPr="00B61C29" w:rsidRDefault="00165B83" w:rsidP="00165B83">
      <w:pPr>
        <w:pStyle w:val="Heading4"/>
        <w:keepNext w:val="0"/>
        <w:keepLines w:val="0"/>
        <w:numPr>
          <w:ilvl w:val="3"/>
          <w:numId w:val="22"/>
        </w:numPr>
        <w:suppressAutoHyphens w:val="0"/>
        <w:snapToGrid w:val="0"/>
        <w:spacing w:before="120" w:after="120" w:line="240" w:lineRule="auto"/>
        <w:rPr>
          <w:rFonts w:asciiTheme="majorHAnsi" w:hAnsiTheme="majorHAnsi" w:cstheme="majorHAnsi"/>
        </w:rPr>
      </w:pPr>
      <w:r w:rsidRPr="00B61C29">
        <w:rPr>
          <w:rFonts w:asciiTheme="majorHAnsi" w:hAnsiTheme="majorHAnsi" w:cstheme="majorHAnsi"/>
        </w:rPr>
        <w:t>Recruitment &amp; Screening,</w:t>
      </w:r>
    </w:p>
    <w:p w14:paraId="5F25B137" w14:textId="77777777" w:rsidR="00165B83" w:rsidRPr="00B61C29" w:rsidRDefault="00165B83" w:rsidP="00165B83">
      <w:pPr>
        <w:pStyle w:val="Heading3"/>
        <w:snapToGrid w:val="0"/>
        <w:spacing w:before="120" w:after="120"/>
        <w:ind w:left="1418"/>
        <w:rPr>
          <w:rFonts w:cstheme="majorHAnsi"/>
          <w:b w:val="0"/>
        </w:rPr>
      </w:pPr>
      <w:bookmarkStart w:id="92" w:name="_Toc65239530"/>
      <w:bookmarkStart w:id="93" w:name="_Toc65242750"/>
      <w:bookmarkStart w:id="94" w:name="_Toc65243049"/>
      <w:r w:rsidRPr="00B61C29">
        <w:rPr>
          <w:rFonts w:cstheme="majorHAnsi"/>
          <w:b w:val="0"/>
        </w:rPr>
        <w:t xml:space="preserve">including reviewing and amending those requirements from time to </w:t>
      </w:r>
      <w:proofErr w:type="gramStart"/>
      <w:r w:rsidRPr="00B61C29">
        <w:rPr>
          <w:rFonts w:cstheme="majorHAnsi"/>
          <w:b w:val="0"/>
        </w:rPr>
        <w:t>time;</w:t>
      </w:r>
      <w:bookmarkEnd w:id="92"/>
      <w:bookmarkEnd w:id="93"/>
      <w:bookmarkEnd w:id="94"/>
      <w:proofErr w:type="gramEnd"/>
    </w:p>
    <w:p w14:paraId="5F25B138" w14:textId="77777777" w:rsidR="00165B83" w:rsidRPr="00B61C29" w:rsidRDefault="00165B83" w:rsidP="00165B83">
      <w:pPr>
        <w:pStyle w:val="Heading3"/>
        <w:keepNext w:val="0"/>
        <w:keepLines w:val="0"/>
        <w:numPr>
          <w:ilvl w:val="2"/>
          <w:numId w:val="22"/>
        </w:numPr>
        <w:suppressAutoHyphens w:val="0"/>
        <w:snapToGrid w:val="0"/>
        <w:spacing w:before="120" w:after="120" w:line="240" w:lineRule="auto"/>
        <w:rPr>
          <w:rFonts w:cstheme="majorHAnsi"/>
          <w:b w:val="0"/>
        </w:rPr>
      </w:pPr>
      <w:bookmarkStart w:id="95" w:name="_Ref64662165"/>
      <w:bookmarkStart w:id="96" w:name="_Toc65239531"/>
      <w:bookmarkStart w:id="97" w:name="_Toc65242751"/>
      <w:bookmarkStart w:id="98" w:name="_Toc65243050"/>
      <w:r w:rsidRPr="00B61C29">
        <w:rPr>
          <w:rFonts w:cstheme="majorHAnsi"/>
          <w:b w:val="0"/>
        </w:rPr>
        <w:t xml:space="preserve">comply with the ‘Responding to Child Abuse Allegations’ in Annexure </w:t>
      </w:r>
      <w:proofErr w:type="gramStart"/>
      <w:r w:rsidRPr="00B61C29">
        <w:rPr>
          <w:rFonts w:cstheme="majorHAnsi"/>
          <w:b w:val="0"/>
        </w:rPr>
        <w:t>A;</w:t>
      </w:r>
      <w:bookmarkEnd w:id="95"/>
      <w:bookmarkEnd w:id="96"/>
      <w:bookmarkEnd w:id="97"/>
      <w:bookmarkEnd w:id="98"/>
      <w:proofErr w:type="gramEnd"/>
    </w:p>
    <w:p w14:paraId="5F25B139" w14:textId="77777777" w:rsidR="00165B83" w:rsidRPr="00B61C29" w:rsidRDefault="00165B83" w:rsidP="00165B83">
      <w:pPr>
        <w:pStyle w:val="Heading3"/>
        <w:keepNext w:val="0"/>
        <w:keepLines w:val="0"/>
        <w:numPr>
          <w:ilvl w:val="2"/>
          <w:numId w:val="22"/>
        </w:numPr>
        <w:suppressAutoHyphens w:val="0"/>
        <w:snapToGrid w:val="0"/>
        <w:spacing w:before="120" w:after="120" w:line="240" w:lineRule="auto"/>
        <w:rPr>
          <w:rFonts w:cstheme="majorHAnsi"/>
          <w:b w:val="0"/>
          <w:szCs w:val="22"/>
        </w:rPr>
      </w:pPr>
      <w:bookmarkStart w:id="99" w:name="_Toc65239532"/>
      <w:bookmarkStart w:id="100" w:name="_Toc65242752"/>
      <w:bookmarkStart w:id="101" w:name="_Toc65243051"/>
      <w:r w:rsidRPr="00B61C29">
        <w:rPr>
          <w:rFonts w:cstheme="majorHAnsi"/>
          <w:b w:val="0"/>
        </w:rPr>
        <w:t xml:space="preserve">use best efforts to assist Relevant Persons to fulfil their responsibilities under this </w:t>
      </w:r>
      <w:proofErr w:type="gramStart"/>
      <w:r w:rsidRPr="00B61C29">
        <w:rPr>
          <w:rFonts w:cstheme="majorHAnsi"/>
          <w:b w:val="0"/>
          <w:szCs w:val="22"/>
        </w:rPr>
        <w:t>Policy;</w:t>
      </w:r>
      <w:bookmarkEnd w:id="99"/>
      <w:bookmarkEnd w:id="100"/>
      <w:bookmarkEnd w:id="101"/>
      <w:proofErr w:type="gramEnd"/>
    </w:p>
    <w:p w14:paraId="5F25B13A" w14:textId="77777777" w:rsidR="00165B83" w:rsidRPr="00B61C29" w:rsidRDefault="00165B83" w:rsidP="00165B83">
      <w:pPr>
        <w:pStyle w:val="Heading3"/>
        <w:keepNext w:val="0"/>
        <w:keepLines w:val="0"/>
        <w:numPr>
          <w:ilvl w:val="2"/>
          <w:numId w:val="22"/>
        </w:numPr>
        <w:suppressAutoHyphens w:val="0"/>
        <w:snapToGrid w:val="0"/>
        <w:spacing w:before="120" w:after="120" w:line="240" w:lineRule="auto"/>
        <w:rPr>
          <w:rFonts w:cstheme="majorHAnsi"/>
          <w:b w:val="0"/>
          <w:szCs w:val="22"/>
        </w:rPr>
      </w:pPr>
      <w:bookmarkStart w:id="102" w:name="_Toc65239533"/>
      <w:bookmarkStart w:id="103" w:name="_Toc65242753"/>
      <w:bookmarkStart w:id="104" w:name="_Toc65243052"/>
      <w:r w:rsidRPr="00B61C29">
        <w:rPr>
          <w:rFonts w:cstheme="majorHAnsi"/>
          <w:b w:val="0"/>
          <w:szCs w:val="22"/>
        </w:rPr>
        <w:lastRenderedPageBreak/>
        <w:t>recognise any Sanction imposed under this Policy; and</w:t>
      </w:r>
      <w:bookmarkEnd w:id="102"/>
      <w:bookmarkEnd w:id="103"/>
      <w:bookmarkEnd w:id="104"/>
    </w:p>
    <w:p w14:paraId="5F25B13B" w14:textId="77777777" w:rsidR="00165B83" w:rsidRPr="00B61C29" w:rsidRDefault="00165B83" w:rsidP="00165B83">
      <w:pPr>
        <w:pStyle w:val="Heading3"/>
        <w:keepNext w:val="0"/>
        <w:keepLines w:val="0"/>
        <w:numPr>
          <w:ilvl w:val="2"/>
          <w:numId w:val="22"/>
        </w:numPr>
        <w:suppressAutoHyphens w:val="0"/>
        <w:snapToGrid w:val="0"/>
        <w:spacing w:before="120" w:after="120" w:line="240" w:lineRule="auto"/>
        <w:rPr>
          <w:rFonts w:cstheme="majorHAnsi"/>
          <w:b w:val="0"/>
          <w:szCs w:val="22"/>
        </w:rPr>
      </w:pPr>
      <w:bookmarkStart w:id="105" w:name="_Toc65239534"/>
      <w:bookmarkStart w:id="106" w:name="_Toc65242754"/>
      <w:bookmarkStart w:id="107" w:name="_Toc65243053"/>
      <w:r w:rsidRPr="00B61C29">
        <w:rPr>
          <w:rFonts w:cstheme="majorHAnsi"/>
          <w:b w:val="0"/>
          <w:szCs w:val="22"/>
        </w:rPr>
        <w:t>take all necessary steps to:</w:t>
      </w:r>
      <w:bookmarkEnd w:id="105"/>
      <w:bookmarkEnd w:id="106"/>
      <w:bookmarkEnd w:id="107"/>
      <w:r w:rsidRPr="00B61C29">
        <w:rPr>
          <w:rFonts w:cstheme="majorHAnsi"/>
          <w:b w:val="0"/>
          <w:szCs w:val="22"/>
        </w:rPr>
        <w:t xml:space="preserve"> </w:t>
      </w:r>
    </w:p>
    <w:p w14:paraId="5F25B13C" w14:textId="77777777" w:rsidR="00165B83" w:rsidRPr="00B61C29" w:rsidRDefault="00165B83" w:rsidP="00165B83">
      <w:pPr>
        <w:pStyle w:val="Heading4"/>
        <w:keepNext w:val="0"/>
        <w:keepLines w:val="0"/>
        <w:numPr>
          <w:ilvl w:val="3"/>
          <w:numId w:val="22"/>
        </w:numPr>
        <w:suppressAutoHyphens w:val="0"/>
        <w:spacing w:before="0" w:after="240" w:line="240" w:lineRule="auto"/>
        <w:rPr>
          <w:rFonts w:asciiTheme="majorHAnsi" w:hAnsiTheme="majorHAnsi" w:cstheme="majorHAnsi"/>
          <w:szCs w:val="22"/>
        </w:rPr>
      </w:pPr>
      <w:r w:rsidRPr="00B61C29">
        <w:rPr>
          <w:rFonts w:asciiTheme="majorHAnsi" w:hAnsiTheme="majorHAnsi" w:cstheme="majorHAnsi"/>
          <w:szCs w:val="22"/>
        </w:rPr>
        <w:t>enforce any Sanction imposed under this Policy and the Complaints, Disputes &amp; Discipline Policy; and</w:t>
      </w:r>
    </w:p>
    <w:p w14:paraId="5F25B13D" w14:textId="77777777" w:rsidR="00165B83" w:rsidRPr="00B61C29" w:rsidRDefault="00165B83" w:rsidP="00165B83">
      <w:pPr>
        <w:pStyle w:val="Heading4"/>
        <w:keepNext w:val="0"/>
        <w:keepLines w:val="0"/>
        <w:numPr>
          <w:ilvl w:val="3"/>
          <w:numId w:val="22"/>
        </w:numPr>
        <w:suppressAutoHyphens w:val="0"/>
        <w:spacing w:before="0" w:after="240" w:line="240" w:lineRule="auto"/>
        <w:rPr>
          <w:rFonts w:asciiTheme="majorHAnsi" w:hAnsiTheme="majorHAnsi" w:cstheme="majorHAnsi"/>
        </w:rPr>
      </w:pPr>
      <w:bookmarkStart w:id="108" w:name="_Ref64662227"/>
      <w:r w:rsidRPr="00B61C29">
        <w:rPr>
          <w:rFonts w:asciiTheme="majorHAnsi" w:hAnsiTheme="majorHAnsi" w:cstheme="majorHAnsi"/>
          <w:szCs w:val="22"/>
        </w:rPr>
        <w:t>procure compliance with the ‘Responding to Child Abuse Allegations’ in Annexure A.</w:t>
      </w:r>
      <w:bookmarkStart w:id="109" w:name="_Toc45719712"/>
      <w:bookmarkEnd w:id="108"/>
      <w:bookmarkEnd w:id="109"/>
    </w:p>
    <w:p w14:paraId="5F25B13F" w14:textId="6BE064CF" w:rsidR="00165B83" w:rsidRPr="00B61C29" w:rsidRDefault="00165B83" w:rsidP="001914B2">
      <w:pPr>
        <w:pStyle w:val="Heading1"/>
        <w:rPr>
          <w:rFonts w:asciiTheme="majorHAnsi" w:hAnsiTheme="majorHAnsi" w:cstheme="majorHAnsi"/>
        </w:rPr>
      </w:pPr>
      <w:bookmarkStart w:id="110" w:name="_Ref64661996"/>
      <w:bookmarkStart w:id="111" w:name="_Toc65091202"/>
      <w:bookmarkStart w:id="112" w:name="_Toc95756776"/>
      <w:bookmarkStart w:id="113" w:name="_Toc97230933"/>
      <w:bookmarkStart w:id="114" w:name="_Toc38384894"/>
      <w:bookmarkStart w:id="115" w:name="_Ref41474054"/>
      <w:bookmarkStart w:id="116" w:name="_Ref41921757"/>
      <w:r w:rsidRPr="00B61C29">
        <w:rPr>
          <w:rFonts w:asciiTheme="majorHAnsi" w:hAnsiTheme="majorHAnsi" w:cstheme="majorHAnsi"/>
        </w:rPr>
        <w:t>Prohibited Conduct</w:t>
      </w:r>
      <w:bookmarkEnd w:id="110"/>
      <w:bookmarkEnd w:id="111"/>
      <w:bookmarkEnd w:id="112"/>
      <w:bookmarkEnd w:id="113"/>
    </w:p>
    <w:p w14:paraId="5F25B140" w14:textId="77777777" w:rsidR="00165B83" w:rsidRPr="00B61C29" w:rsidRDefault="00165B83" w:rsidP="002E3AD7">
      <w:pPr>
        <w:pStyle w:val="Heading2"/>
        <w:rPr>
          <w:rFonts w:asciiTheme="majorHAnsi" w:hAnsiTheme="majorHAnsi" w:cstheme="majorHAnsi"/>
        </w:rPr>
      </w:pPr>
      <w:bookmarkStart w:id="117" w:name="_Toc65091203"/>
      <w:bookmarkStart w:id="118" w:name="_Toc95756777"/>
      <w:bookmarkStart w:id="119" w:name="_Toc97230934"/>
      <w:r w:rsidRPr="00B61C29">
        <w:rPr>
          <w:rFonts w:asciiTheme="majorHAnsi" w:hAnsiTheme="majorHAnsi" w:cstheme="majorHAnsi"/>
        </w:rPr>
        <w:t>Prohibited Conduct</w:t>
      </w:r>
      <w:bookmarkEnd w:id="117"/>
      <w:bookmarkEnd w:id="118"/>
      <w:bookmarkEnd w:id="119"/>
    </w:p>
    <w:p w14:paraId="5F25B141" w14:textId="77777777" w:rsidR="00165B83" w:rsidRPr="00B61C29" w:rsidRDefault="00165B83" w:rsidP="00165B83">
      <w:pPr>
        <w:pStyle w:val="BodyText2"/>
        <w:snapToGrid w:val="0"/>
        <w:spacing w:before="120" w:after="120"/>
        <w:rPr>
          <w:rFonts w:asciiTheme="majorHAnsi" w:hAnsiTheme="majorHAnsi" w:cstheme="majorHAnsi"/>
          <w:sz w:val="18"/>
          <w:szCs w:val="18"/>
        </w:rPr>
      </w:pPr>
      <w:r w:rsidRPr="00B61C29">
        <w:rPr>
          <w:rFonts w:asciiTheme="majorHAnsi" w:hAnsiTheme="majorHAnsi" w:cstheme="majorHAnsi"/>
          <w:sz w:val="18"/>
          <w:szCs w:val="18"/>
        </w:rPr>
        <w:t>A Relevant Person or Relevant Organisation commits a breach of this Policy when:</w:t>
      </w:r>
    </w:p>
    <w:p w14:paraId="5F25B142" w14:textId="3295BECA" w:rsidR="00165B83" w:rsidRPr="00B61C29" w:rsidRDefault="00165B83" w:rsidP="00165B83">
      <w:pPr>
        <w:pStyle w:val="Heading3"/>
        <w:keepNext w:val="0"/>
        <w:keepLines w:val="0"/>
        <w:numPr>
          <w:ilvl w:val="2"/>
          <w:numId w:val="22"/>
        </w:numPr>
        <w:suppressAutoHyphens w:val="0"/>
        <w:snapToGrid w:val="0"/>
        <w:spacing w:before="120" w:after="120" w:line="240" w:lineRule="auto"/>
        <w:rPr>
          <w:rFonts w:cstheme="majorHAnsi"/>
          <w:b w:val="0"/>
        </w:rPr>
      </w:pPr>
      <w:bookmarkStart w:id="120" w:name="_Ref64643691"/>
      <w:bookmarkStart w:id="121" w:name="_Toc65239537"/>
      <w:bookmarkStart w:id="122" w:name="_Toc65242757"/>
      <w:bookmarkStart w:id="123" w:name="_Toc65243056"/>
      <w:r w:rsidRPr="00B61C29">
        <w:rPr>
          <w:rFonts w:cstheme="majorHAnsi"/>
          <w:b w:val="0"/>
        </w:rPr>
        <w:t>they, either alone or in conjunction with another or others, engage in any of the following conduct against, or in relation to, a Child or Children in the circumstances outlined in clause</w:t>
      </w:r>
      <w:r w:rsidR="00602EA0" w:rsidRPr="00B61C29">
        <w:rPr>
          <w:rFonts w:cstheme="majorHAnsi"/>
          <w:b w:val="0"/>
        </w:rPr>
        <w:t xml:space="preserve"> </w:t>
      </w:r>
      <w:r w:rsidR="00602EA0" w:rsidRPr="00B61C29">
        <w:rPr>
          <w:rFonts w:cstheme="majorHAnsi"/>
          <w:b w:val="0"/>
        </w:rPr>
        <w:fldChar w:fldCharType="begin"/>
      </w:r>
      <w:r w:rsidR="00602EA0" w:rsidRPr="00B61C29">
        <w:rPr>
          <w:rFonts w:cstheme="majorHAnsi"/>
          <w:b w:val="0"/>
        </w:rPr>
        <w:instrText xml:space="preserve"> REF _Ref38873162 \r \h </w:instrText>
      </w:r>
      <w:r w:rsidR="00B61C29">
        <w:rPr>
          <w:rFonts w:cstheme="majorHAnsi"/>
          <w:b w:val="0"/>
        </w:rPr>
        <w:instrText xml:space="preserve"> \* MERGEFORMAT </w:instrText>
      </w:r>
      <w:r w:rsidR="00602EA0" w:rsidRPr="00B61C29">
        <w:rPr>
          <w:rFonts w:cstheme="majorHAnsi"/>
          <w:b w:val="0"/>
        </w:rPr>
      </w:r>
      <w:r w:rsidR="00602EA0" w:rsidRPr="00B61C29">
        <w:rPr>
          <w:rFonts w:cstheme="majorHAnsi"/>
          <w:b w:val="0"/>
        </w:rPr>
        <w:fldChar w:fldCharType="separate"/>
      </w:r>
      <w:r w:rsidR="00B61C29">
        <w:rPr>
          <w:rFonts w:cstheme="majorHAnsi"/>
          <w:b w:val="0"/>
        </w:rPr>
        <w:t>2.2</w:t>
      </w:r>
      <w:r w:rsidR="00602EA0" w:rsidRPr="00B61C29">
        <w:rPr>
          <w:rFonts w:cstheme="majorHAnsi"/>
          <w:b w:val="0"/>
        </w:rPr>
        <w:fldChar w:fldCharType="end"/>
      </w:r>
      <w:r w:rsidR="00602EA0" w:rsidRPr="00B61C29">
        <w:rPr>
          <w:rFonts w:cstheme="majorHAnsi"/>
          <w:b w:val="0"/>
        </w:rPr>
        <w:t>.</w:t>
      </w:r>
      <w:r w:rsidRPr="00B61C29">
        <w:rPr>
          <w:rFonts w:cstheme="majorHAnsi"/>
          <w:b w:val="0"/>
        </w:rPr>
        <w:t>:</w:t>
      </w:r>
      <w:bookmarkEnd w:id="120"/>
      <w:bookmarkEnd w:id="121"/>
      <w:bookmarkEnd w:id="122"/>
      <w:bookmarkEnd w:id="123"/>
    </w:p>
    <w:p w14:paraId="5F25B143" w14:textId="7ABE624E" w:rsidR="00165B83" w:rsidRPr="00B61C29" w:rsidRDefault="00165B83" w:rsidP="0712AF23">
      <w:pPr>
        <w:pStyle w:val="Heading4"/>
        <w:keepNext w:val="0"/>
        <w:keepLines w:val="0"/>
        <w:numPr>
          <w:ilvl w:val="3"/>
          <w:numId w:val="22"/>
        </w:numPr>
        <w:suppressAutoHyphens w:val="0"/>
        <w:snapToGrid w:val="0"/>
        <w:spacing w:before="120" w:after="120" w:line="240" w:lineRule="auto"/>
        <w:rPr>
          <w:rFonts w:asciiTheme="majorHAnsi" w:hAnsiTheme="majorHAnsi"/>
        </w:rPr>
      </w:pPr>
      <w:r w:rsidRPr="00B61C29">
        <w:rPr>
          <w:rFonts w:asciiTheme="majorHAnsi" w:hAnsiTheme="majorHAnsi"/>
        </w:rPr>
        <w:t xml:space="preserve">Child </w:t>
      </w:r>
      <w:proofErr w:type="gramStart"/>
      <w:r w:rsidRPr="00B61C29">
        <w:rPr>
          <w:rFonts w:asciiTheme="majorHAnsi" w:hAnsiTheme="majorHAnsi"/>
        </w:rPr>
        <w:t>Abuse;</w:t>
      </w:r>
      <w:proofErr w:type="gramEnd"/>
    </w:p>
    <w:p w14:paraId="5F25B144" w14:textId="74CE5447" w:rsidR="00165B83" w:rsidRPr="00B61C29" w:rsidRDefault="00165B83" w:rsidP="0712AF23">
      <w:pPr>
        <w:pStyle w:val="Heading4"/>
        <w:keepNext w:val="0"/>
        <w:keepLines w:val="0"/>
        <w:numPr>
          <w:ilvl w:val="3"/>
          <w:numId w:val="22"/>
        </w:numPr>
        <w:suppressAutoHyphens w:val="0"/>
        <w:snapToGrid w:val="0"/>
        <w:spacing w:before="120" w:after="120" w:line="240" w:lineRule="auto"/>
        <w:rPr>
          <w:rFonts w:asciiTheme="majorHAnsi" w:hAnsiTheme="majorHAnsi"/>
        </w:rPr>
      </w:pPr>
      <w:proofErr w:type="gramStart"/>
      <w:r w:rsidRPr="00B61C29">
        <w:rPr>
          <w:rFonts w:asciiTheme="majorHAnsi" w:hAnsiTheme="majorHAnsi"/>
        </w:rPr>
        <w:t>Grooming;</w:t>
      </w:r>
      <w:proofErr w:type="gramEnd"/>
    </w:p>
    <w:p w14:paraId="5F25B145" w14:textId="2A841112" w:rsidR="00165B83" w:rsidRPr="00B61C29" w:rsidRDefault="00165B83" w:rsidP="0712AF23">
      <w:pPr>
        <w:pStyle w:val="Heading4"/>
        <w:keepNext w:val="0"/>
        <w:keepLines w:val="0"/>
        <w:numPr>
          <w:ilvl w:val="3"/>
          <w:numId w:val="22"/>
        </w:numPr>
        <w:suppressAutoHyphens w:val="0"/>
        <w:snapToGrid w:val="0"/>
        <w:spacing w:before="120" w:after="120" w:line="240" w:lineRule="auto"/>
        <w:rPr>
          <w:rFonts w:asciiTheme="majorHAnsi" w:hAnsiTheme="majorHAnsi"/>
        </w:rPr>
      </w:pPr>
      <w:r w:rsidRPr="00B61C29">
        <w:rPr>
          <w:rFonts w:asciiTheme="majorHAnsi" w:hAnsiTheme="majorHAnsi"/>
        </w:rPr>
        <w:t xml:space="preserve">Misconduct with a </w:t>
      </w:r>
      <w:proofErr w:type="gramStart"/>
      <w:r w:rsidRPr="00B61C29">
        <w:rPr>
          <w:rFonts w:asciiTheme="majorHAnsi" w:hAnsiTheme="majorHAnsi"/>
        </w:rPr>
        <w:t>Child;</w:t>
      </w:r>
      <w:proofErr w:type="gramEnd"/>
    </w:p>
    <w:p w14:paraId="6C68CAA8" w14:textId="27C35447" w:rsidR="00003875" w:rsidRPr="00B61C29" w:rsidRDefault="00165B83" w:rsidP="00BC1D22">
      <w:pPr>
        <w:pStyle w:val="Heading4"/>
        <w:keepNext w:val="0"/>
        <w:keepLines w:val="0"/>
        <w:numPr>
          <w:ilvl w:val="3"/>
          <w:numId w:val="22"/>
        </w:numPr>
        <w:suppressAutoHyphens w:val="0"/>
        <w:snapToGrid w:val="0"/>
        <w:spacing w:before="120" w:after="120" w:line="240" w:lineRule="auto"/>
        <w:rPr>
          <w:rFonts w:asciiTheme="majorHAnsi" w:hAnsiTheme="majorHAnsi"/>
        </w:rPr>
      </w:pPr>
      <w:r w:rsidRPr="00B61C29">
        <w:rPr>
          <w:rFonts w:asciiTheme="majorHAnsi" w:hAnsiTheme="majorHAnsi"/>
        </w:rPr>
        <w:t xml:space="preserve">request or infer that the Child keep any communication secret from their parents, guardian, carer, or other Relevant Person such as a coach or administrator, or Relevant </w:t>
      </w:r>
      <w:proofErr w:type="gramStart"/>
      <w:r w:rsidRPr="00B61C29">
        <w:rPr>
          <w:rFonts w:asciiTheme="majorHAnsi" w:hAnsiTheme="majorHAnsi"/>
        </w:rPr>
        <w:t>Organisation;</w:t>
      </w:r>
      <w:proofErr w:type="gramEnd"/>
    </w:p>
    <w:p w14:paraId="0E702588" w14:textId="58D487C1" w:rsidR="00003875" w:rsidRPr="00B61C29" w:rsidRDefault="00003875" w:rsidP="00003875">
      <w:pPr>
        <w:pStyle w:val="Heading4"/>
        <w:keepNext w:val="0"/>
        <w:keepLines w:val="0"/>
        <w:numPr>
          <w:ilvl w:val="3"/>
          <w:numId w:val="22"/>
        </w:numPr>
        <w:suppressAutoHyphens w:val="0"/>
        <w:snapToGrid w:val="0"/>
        <w:spacing w:before="120" w:after="120" w:line="240" w:lineRule="auto"/>
        <w:rPr>
          <w:rFonts w:asciiTheme="majorHAnsi" w:hAnsiTheme="majorHAnsi"/>
        </w:rPr>
      </w:pPr>
      <w:r w:rsidRPr="00B61C29">
        <w:rPr>
          <w:rFonts w:asciiTheme="majorHAnsi" w:hAnsiTheme="majorHAnsi"/>
        </w:rPr>
        <w:t xml:space="preserve">supply alcohol, or drugs (including tobacco) to a </w:t>
      </w:r>
      <w:proofErr w:type="gramStart"/>
      <w:r w:rsidRPr="00B61C29">
        <w:rPr>
          <w:rFonts w:asciiTheme="majorHAnsi" w:hAnsiTheme="majorHAnsi"/>
        </w:rPr>
        <w:t>Child;</w:t>
      </w:r>
      <w:proofErr w:type="gramEnd"/>
    </w:p>
    <w:p w14:paraId="7F5C95B0" w14:textId="77777777" w:rsidR="00003875" w:rsidRPr="00B61C29" w:rsidRDefault="00003875" w:rsidP="00003875">
      <w:pPr>
        <w:pStyle w:val="Heading4"/>
        <w:keepNext w:val="0"/>
        <w:keepLines w:val="0"/>
        <w:numPr>
          <w:ilvl w:val="3"/>
          <w:numId w:val="22"/>
        </w:numPr>
        <w:suppressAutoHyphens w:val="0"/>
        <w:snapToGrid w:val="0"/>
        <w:spacing w:before="120" w:after="120" w:line="240" w:lineRule="auto"/>
        <w:rPr>
          <w:rFonts w:asciiTheme="majorHAnsi" w:hAnsiTheme="majorHAnsi"/>
        </w:rPr>
      </w:pPr>
      <w:r w:rsidRPr="00B61C29">
        <w:rPr>
          <w:rFonts w:asciiTheme="majorHAnsi" w:hAnsiTheme="majorHAnsi"/>
        </w:rPr>
        <w:t>supply medicines, except when permitted by law or with the consent of the parent, guardian, or carer of the Child and under a valid prescription for that Child and at the prescribed dosage; or</w:t>
      </w:r>
    </w:p>
    <w:p w14:paraId="5F25B148" w14:textId="00D59040" w:rsidR="00165B83" w:rsidRPr="00B61C29" w:rsidRDefault="73CFEE02" w:rsidP="0712AF23">
      <w:pPr>
        <w:pStyle w:val="Heading4"/>
        <w:keepNext w:val="0"/>
        <w:keepLines w:val="0"/>
        <w:numPr>
          <w:ilvl w:val="3"/>
          <w:numId w:val="22"/>
        </w:numPr>
        <w:suppressAutoHyphens w:val="0"/>
        <w:snapToGrid w:val="0"/>
        <w:spacing w:before="120" w:after="120" w:line="240" w:lineRule="auto"/>
        <w:rPr>
          <w:rFonts w:asciiTheme="majorHAnsi" w:hAnsiTheme="majorHAnsi"/>
        </w:rPr>
      </w:pPr>
      <w:r w:rsidRPr="00B61C29">
        <w:rPr>
          <w:rFonts w:asciiTheme="majorHAnsi" w:hAnsiTheme="majorHAnsi"/>
        </w:rPr>
        <w:t xml:space="preserve">commit </w:t>
      </w:r>
      <w:r w:rsidR="00165B83" w:rsidRPr="00B61C29">
        <w:rPr>
          <w:rFonts w:asciiTheme="majorHAnsi" w:hAnsiTheme="majorHAnsi"/>
        </w:rPr>
        <w:t xml:space="preserve">any act that would constitute Prohibited Conduct under the Member Protection </w:t>
      </w:r>
      <w:proofErr w:type="gramStart"/>
      <w:r w:rsidR="00165B83" w:rsidRPr="00B61C29">
        <w:rPr>
          <w:rFonts w:asciiTheme="majorHAnsi" w:hAnsiTheme="majorHAnsi"/>
        </w:rPr>
        <w:t>Policy;</w:t>
      </w:r>
      <w:proofErr w:type="gramEnd"/>
      <w:r w:rsidR="00165B83" w:rsidRPr="00B61C29">
        <w:rPr>
          <w:rFonts w:asciiTheme="majorHAnsi" w:hAnsiTheme="majorHAnsi"/>
        </w:rPr>
        <w:t xml:space="preserve"> </w:t>
      </w:r>
    </w:p>
    <w:p w14:paraId="5F25B149" w14:textId="5A5C5213" w:rsidR="00165B83" w:rsidRPr="00B61C29" w:rsidRDefault="00165B83" w:rsidP="00165B83">
      <w:pPr>
        <w:pStyle w:val="Heading3"/>
        <w:keepNext w:val="0"/>
        <w:keepLines w:val="0"/>
        <w:numPr>
          <w:ilvl w:val="2"/>
          <w:numId w:val="22"/>
        </w:numPr>
        <w:suppressAutoHyphens w:val="0"/>
        <w:snapToGrid w:val="0"/>
        <w:spacing w:before="120" w:after="120" w:line="240" w:lineRule="auto"/>
        <w:rPr>
          <w:rFonts w:cstheme="majorHAnsi"/>
          <w:b w:val="0"/>
        </w:rPr>
      </w:pPr>
      <w:bookmarkStart w:id="124" w:name="_Toc65239538"/>
      <w:bookmarkStart w:id="125" w:name="_Toc65242758"/>
      <w:bookmarkStart w:id="126" w:name="_Toc65243057"/>
      <w:bookmarkStart w:id="127" w:name="_Ref64643703"/>
      <w:r w:rsidRPr="00B61C29">
        <w:rPr>
          <w:rFonts w:cstheme="majorHAnsi"/>
          <w:b w:val="0"/>
        </w:rPr>
        <w:t xml:space="preserve">there is a breach of a requirement imposed under clause </w:t>
      </w:r>
      <w:r w:rsidRPr="00B61C29">
        <w:rPr>
          <w:rFonts w:cstheme="majorHAnsi"/>
          <w:b w:val="0"/>
        </w:rPr>
        <w:fldChar w:fldCharType="begin"/>
      </w:r>
      <w:r w:rsidRPr="00B61C29">
        <w:rPr>
          <w:rFonts w:cstheme="majorHAnsi"/>
          <w:b w:val="0"/>
        </w:rPr>
        <w:instrText xml:space="preserve"> REF _Ref64662104 \r \h </w:instrText>
      </w:r>
      <w:r w:rsidR="00A35CA2" w:rsidRPr="00B61C29">
        <w:rPr>
          <w:rFonts w:cstheme="majorHAnsi"/>
          <w:b w:val="0"/>
        </w:rPr>
        <w:instrText xml:space="preserve"> \* MERGEFORMAT </w:instrText>
      </w:r>
      <w:r w:rsidRPr="00B61C29">
        <w:rPr>
          <w:rFonts w:cstheme="majorHAnsi"/>
          <w:b w:val="0"/>
        </w:rPr>
      </w:r>
      <w:r w:rsidRPr="00B61C29">
        <w:rPr>
          <w:rFonts w:cstheme="majorHAnsi"/>
          <w:b w:val="0"/>
        </w:rPr>
        <w:fldChar w:fldCharType="separate"/>
      </w:r>
      <w:r w:rsidR="00B61C29">
        <w:rPr>
          <w:rFonts w:cstheme="majorHAnsi"/>
          <w:b w:val="0"/>
        </w:rPr>
        <w:t>3.1</w:t>
      </w:r>
      <w:r w:rsidRPr="00B61C29">
        <w:rPr>
          <w:rFonts w:cstheme="majorHAnsi"/>
          <w:b w:val="0"/>
        </w:rPr>
        <w:fldChar w:fldCharType="end"/>
      </w:r>
      <w:r w:rsidRPr="00B61C29">
        <w:rPr>
          <w:rFonts w:cstheme="majorHAnsi"/>
          <w:b w:val="0"/>
        </w:rPr>
        <w:t xml:space="preserve">, or sub-clauses </w:t>
      </w:r>
      <w:r w:rsidRPr="00B61C29">
        <w:rPr>
          <w:rFonts w:cstheme="majorHAnsi"/>
          <w:b w:val="0"/>
        </w:rPr>
        <w:fldChar w:fldCharType="begin"/>
      </w:r>
      <w:r w:rsidRPr="00B61C29">
        <w:rPr>
          <w:rFonts w:cstheme="majorHAnsi"/>
          <w:b w:val="0"/>
        </w:rPr>
        <w:instrText xml:space="preserve"> REF _Ref64633850 \w \h </w:instrText>
      </w:r>
      <w:r w:rsidR="00A35CA2" w:rsidRPr="00B61C29">
        <w:rPr>
          <w:rFonts w:cstheme="majorHAnsi"/>
          <w:b w:val="0"/>
        </w:rPr>
        <w:instrText xml:space="preserve"> \* MERGEFORMAT </w:instrText>
      </w:r>
      <w:r w:rsidRPr="00B61C29">
        <w:rPr>
          <w:rFonts w:cstheme="majorHAnsi"/>
          <w:b w:val="0"/>
        </w:rPr>
      </w:r>
      <w:r w:rsidRPr="00B61C29">
        <w:rPr>
          <w:rFonts w:cstheme="majorHAnsi"/>
          <w:b w:val="0"/>
        </w:rPr>
        <w:fldChar w:fldCharType="separate"/>
      </w:r>
      <w:r w:rsidR="00B61C29">
        <w:rPr>
          <w:rFonts w:cstheme="majorHAnsi"/>
          <w:b w:val="0"/>
        </w:rPr>
        <w:t>3.2(a)</w:t>
      </w:r>
      <w:r w:rsidRPr="00B61C29">
        <w:rPr>
          <w:rFonts w:cstheme="majorHAnsi"/>
          <w:b w:val="0"/>
        </w:rPr>
        <w:fldChar w:fldCharType="end"/>
      </w:r>
      <w:r w:rsidR="00E82337" w:rsidRPr="00B61C29">
        <w:rPr>
          <w:rFonts w:cstheme="majorHAnsi"/>
          <w:b w:val="0"/>
        </w:rPr>
        <w:t>,</w:t>
      </w:r>
      <w:r w:rsidR="004C4F7B" w:rsidRPr="00B61C29">
        <w:rPr>
          <w:rFonts w:cstheme="majorHAnsi"/>
          <w:b w:val="0"/>
        </w:rPr>
        <w:t xml:space="preserve"> </w:t>
      </w:r>
      <w:r w:rsidR="00E82337" w:rsidRPr="00B61C29">
        <w:rPr>
          <w:rFonts w:cstheme="majorHAnsi"/>
          <w:b w:val="0"/>
        </w:rPr>
        <w:fldChar w:fldCharType="begin"/>
      </w:r>
      <w:r w:rsidR="00E82337" w:rsidRPr="00B61C29">
        <w:rPr>
          <w:rFonts w:cstheme="majorHAnsi"/>
          <w:b w:val="0"/>
        </w:rPr>
        <w:instrText xml:space="preserve"> REF _Ref64662165 \r \h </w:instrText>
      </w:r>
      <w:r w:rsidR="00E274A3" w:rsidRPr="00B61C29">
        <w:rPr>
          <w:rFonts w:cstheme="majorHAnsi"/>
          <w:b w:val="0"/>
        </w:rPr>
        <w:instrText xml:space="preserve"> \* MERGEFORMAT </w:instrText>
      </w:r>
      <w:r w:rsidR="00E82337" w:rsidRPr="00B61C29">
        <w:rPr>
          <w:rFonts w:cstheme="majorHAnsi"/>
          <w:b w:val="0"/>
        </w:rPr>
      </w:r>
      <w:r w:rsidR="00E82337" w:rsidRPr="00B61C29">
        <w:rPr>
          <w:rFonts w:cstheme="majorHAnsi"/>
          <w:b w:val="0"/>
        </w:rPr>
        <w:fldChar w:fldCharType="separate"/>
      </w:r>
      <w:r w:rsidR="00B61C29">
        <w:rPr>
          <w:rFonts w:cstheme="majorHAnsi"/>
          <w:b w:val="0"/>
        </w:rPr>
        <w:t>3.2(b)</w:t>
      </w:r>
      <w:r w:rsidR="00E82337" w:rsidRPr="00B61C29">
        <w:rPr>
          <w:rFonts w:cstheme="majorHAnsi"/>
          <w:b w:val="0"/>
        </w:rPr>
        <w:fldChar w:fldCharType="end"/>
      </w:r>
      <w:r w:rsidR="00E82337" w:rsidRPr="00B61C29">
        <w:rPr>
          <w:rFonts w:cstheme="majorHAnsi"/>
          <w:b w:val="0"/>
        </w:rPr>
        <w:t xml:space="preserve"> or </w:t>
      </w:r>
      <w:r w:rsidR="00E82337" w:rsidRPr="00B61C29">
        <w:rPr>
          <w:rFonts w:cstheme="majorHAnsi"/>
          <w:b w:val="0"/>
        </w:rPr>
        <w:fldChar w:fldCharType="begin"/>
      </w:r>
      <w:r w:rsidR="00E82337" w:rsidRPr="00B61C29">
        <w:rPr>
          <w:rFonts w:cstheme="majorHAnsi"/>
          <w:b w:val="0"/>
        </w:rPr>
        <w:instrText xml:space="preserve"> REF _Ref64662227 \r \h </w:instrText>
      </w:r>
      <w:r w:rsidR="00E274A3" w:rsidRPr="00B61C29">
        <w:rPr>
          <w:rFonts w:cstheme="majorHAnsi"/>
          <w:b w:val="0"/>
        </w:rPr>
        <w:instrText xml:space="preserve"> \* MERGEFORMAT </w:instrText>
      </w:r>
      <w:r w:rsidR="00E82337" w:rsidRPr="00B61C29">
        <w:rPr>
          <w:rFonts w:cstheme="majorHAnsi"/>
          <w:b w:val="0"/>
        </w:rPr>
      </w:r>
      <w:r w:rsidR="00E82337" w:rsidRPr="00B61C29">
        <w:rPr>
          <w:rFonts w:cstheme="majorHAnsi"/>
          <w:b w:val="0"/>
        </w:rPr>
        <w:fldChar w:fldCharType="separate"/>
      </w:r>
      <w:r w:rsidR="00B61C29">
        <w:rPr>
          <w:rFonts w:cstheme="majorHAnsi"/>
          <w:b w:val="0"/>
        </w:rPr>
        <w:t>3.2(e)(ii)</w:t>
      </w:r>
      <w:r w:rsidR="00E82337" w:rsidRPr="00B61C29">
        <w:rPr>
          <w:rFonts w:cstheme="majorHAnsi"/>
          <w:b w:val="0"/>
        </w:rPr>
        <w:fldChar w:fldCharType="end"/>
      </w:r>
      <w:r w:rsidRPr="00B61C29">
        <w:rPr>
          <w:rFonts w:cstheme="majorHAnsi"/>
          <w:b w:val="0"/>
        </w:rPr>
        <w:t>);</w:t>
      </w:r>
      <w:bookmarkEnd w:id="124"/>
      <w:bookmarkEnd w:id="125"/>
      <w:bookmarkEnd w:id="126"/>
      <w:r w:rsidRPr="00B61C29">
        <w:rPr>
          <w:rFonts w:cstheme="majorHAnsi"/>
          <w:b w:val="0"/>
        </w:rPr>
        <w:t xml:space="preserve"> </w:t>
      </w:r>
      <w:bookmarkEnd w:id="127"/>
    </w:p>
    <w:p w14:paraId="5F25B14A" w14:textId="3804CD99" w:rsidR="00165B83" w:rsidRPr="00B61C29" w:rsidRDefault="00165B83" w:rsidP="0712AF23">
      <w:pPr>
        <w:pStyle w:val="Heading3"/>
        <w:keepNext w:val="0"/>
        <w:keepLines w:val="0"/>
        <w:numPr>
          <w:ilvl w:val="2"/>
          <w:numId w:val="22"/>
        </w:numPr>
        <w:suppressAutoHyphens w:val="0"/>
        <w:snapToGrid w:val="0"/>
        <w:spacing w:before="120" w:after="120" w:line="240" w:lineRule="auto"/>
        <w:rPr>
          <w:b w:val="0"/>
        </w:rPr>
      </w:pPr>
      <w:bookmarkStart w:id="128" w:name="_Toc65239539"/>
      <w:bookmarkStart w:id="129" w:name="_Toc65242759"/>
      <w:bookmarkStart w:id="130" w:name="_Toc65243058"/>
      <w:r w:rsidRPr="00B61C29">
        <w:rPr>
          <w:b w:val="0"/>
        </w:rPr>
        <w:t xml:space="preserve">they are involved in or have knowledge of and do not report a breach of clauses </w:t>
      </w:r>
      <w:r w:rsidRPr="00B61C29">
        <w:rPr>
          <w:b w:val="0"/>
        </w:rPr>
        <w:fldChar w:fldCharType="begin"/>
      </w:r>
      <w:r w:rsidRPr="00B61C29">
        <w:rPr>
          <w:b w:val="0"/>
        </w:rPr>
        <w:instrText xml:space="preserve"> REF _Ref64643691 \w \h </w:instrText>
      </w:r>
      <w:r w:rsidR="00A35CA2" w:rsidRPr="00B61C29">
        <w:rPr>
          <w:b w:val="0"/>
        </w:rPr>
        <w:instrText xml:space="preserve"> \* MERGEFORMAT </w:instrText>
      </w:r>
      <w:r w:rsidRPr="00B61C29">
        <w:rPr>
          <w:b w:val="0"/>
        </w:rPr>
      </w:r>
      <w:r w:rsidRPr="00B61C29">
        <w:rPr>
          <w:b w:val="0"/>
        </w:rPr>
        <w:fldChar w:fldCharType="separate"/>
      </w:r>
      <w:r w:rsidR="00B61C29">
        <w:rPr>
          <w:b w:val="0"/>
        </w:rPr>
        <w:t>4.1(a)</w:t>
      </w:r>
      <w:r w:rsidRPr="00B61C29">
        <w:rPr>
          <w:b w:val="0"/>
        </w:rPr>
        <w:fldChar w:fldCharType="end"/>
      </w:r>
      <w:r w:rsidRPr="00B61C29">
        <w:rPr>
          <w:b w:val="0"/>
        </w:rPr>
        <w:t xml:space="preserve"> or </w:t>
      </w:r>
      <w:r w:rsidRPr="00B61C29">
        <w:rPr>
          <w:b w:val="0"/>
        </w:rPr>
        <w:fldChar w:fldCharType="begin"/>
      </w:r>
      <w:r w:rsidRPr="00B61C29">
        <w:rPr>
          <w:b w:val="0"/>
        </w:rPr>
        <w:instrText xml:space="preserve"> REF _Ref64643703 \w \h </w:instrText>
      </w:r>
      <w:r w:rsidR="00A35CA2" w:rsidRPr="00B61C29">
        <w:rPr>
          <w:b w:val="0"/>
        </w:rPr>
        <w:instrText xml:space="preserve"> \* MERGEFORMAT </w:instrText>
      </w:r>
      <w:r w:rsidRPr="00B61C29">
        <w:rPr>
          <w:b w:val="0"/>
        </w:rPr>
      </w:r>
      <w:r w:rsidRPr="00B61C29">
        <w:rPr>
          <w:b w:val="0"/>
        </w:rPr>
        <w:fldChar w:fldCharType="separate"/>
      </w:r>
      <w:r w:rsidR="00B61C29">
        <w:rPr>
          <w:b w:val="0"/>
        </w:rPr>
        <w:t>4.1(b)</w:t>
      </w:r>
      <w:r w:rsidRPr="00B61C29">
        <w:rPr>
          <w:b w:val="0"/>
        </w:rPr>
        <w:fldChar w:fldCharType="end"/>
      </w:r>
      <w:r w:rsidRPr="00B61C29">
        <w:rPr>
          <w:b w:val="0"/>
        </w:rPr>
        <w:t>; or</w:t>
      </w:r>
      <w:bookmarkEnd w:id="128"/>
      <w:bookmarkEnd w:id="129"/>
      <w:bookmarkEnd w:id="130"/>
    </w:p>
    <w:p w14:paraId="5F25B14B" w14:textId="4000C9B3" w:rsidR="00165B83" w:rsidRPr="00B61C29" w:rsidRDefault="00165B83" w:rsidP="006A3001">
      <w:pPr>
        <w:pStyle w:val="Heading3"/>
        <w:keepNext w:val="0"/>
        <w:keepLines w:val="0"/>
        <w:numPr>
          <w:ilvl w:val="2"/>
          <w:numId w:val="22"/>
        </w:numPr>
        <w:suppressAutoHyphens w:val="0"/>
        <w:snapToGrid w:val="0"/>
        <w:spacing w:before="120" w:after="240" w:line="240" w:lineRule="auto"/>
        <w:rPr>
          <w:rFonts w:cstheme="majorHAnsi"/>
          <w:b w:val="0"/>
        </w:rPr>
      </w:pPr>
      <w:bookmarkStart w:id="131" w:name="_Toc65239540"/>
      <w:bookmarkStart w:id="132" w:name="_Toc65242760"/>
      <w:bookmarkStart w:id="133" w:name="_Toc65243059"/>
      <w:r w:rsidRPr="00B61C29">
        <w:rPr>
          <w:rFonts w:cstheme="majorHAnsi"/>
          <w:b w:val="0"/>
        </w:rPr>
        <w:t xml:space="preserve">they have engaged </w:t>
      </w:r>
      <w:proofErr w:type="gramStart"/>
      <w:r w:rsidRPr="00B61C29">
        <w:rPr>
          <w:rFonts w:cstheme="majorHAnsi"/>
          <w:b w:val="0"/>
        </w:rPr>
        <w:t>in an attempt to</w:t>
      </w:r>
      <w:proofErr w:type="gramEnd"/>
      <w:r w:rsidRPr="00B61C29">
        <w:rPr>
          <w:rFonts w:cstheme="majorHAnsi"/>
          <w:b w:val="0"/>
        </w:rPr>
        <w:t xml:space="preserve"> breach sub-clauses </w:t>
      </w:r>
      <w:r w:rsidRPr="00B61C29">
        <w:rPr>
          <w:rFonts w:cstheme="majorHAnsi"/>
          <w:b w:val="0"/>
        </w:rPr>
        <w:fldChar w:fldCharType="begin"/>
      </w:r>
      <w:r w:rsidRPr="00B61C29">
        <w:rPr>
          <w:rFonts w:cstheme="majorHAnsi"/>
          <w:b w:val="0"/>
        </w:rPr>
        <w:instrText xml:space="preserve"> REF _Ref64643691 \w \h </w:instrText>
      </w:r>
      <w:r w:rsidR="00A35CA2" w:rsidRPr="00B61C29">
        <w:rPr>
          <w:rFonts w:cstheme="majorHAnsi"/>
          <w:b w:val="0"/>
        </w:rPr>
        <w:instrText xml:space="preserve"> \* MERGEFORMAT </w:instrText>
      </w:r>
      <w:r w:rsidRPr="00B61C29">
        <w:rPr>
          <w:rFonts w:cstheme="majorHAnsi"/>
          <w:b w:val="0"/>
        </w:rPr>
      </w:r>
      <w:r w:rsidRPr="00B61C29">
        <w:rPr>
          <w:rFonts w:cstheme="majorHAnsi"/>
          <w:b w:val="0"/>
        </w:rPr>
        <w:fldChar w:fldCharType="separate"/>
      </w:r>
      <w:r w:rsidR="00B61C29">
        <w:rPr>
          <w:rFonts w:cstheme="majorHAnsi"/>
          <w:b w:val="0"/>
        </w:rPr>
        <w:t>4.1(a)</w:t>
      </w:r>
      <w:r w:rsidRPr="00B61C29">
        <w:rPr>
          <w:rFonts w:cstheme="majorHAnsi"/>
          <w:b w:val="0"/>
        </w:rPr>
        <w:fldChar w:fldCharType="end"/>
      </w:r>
      <w:r w:rsidR="000B32B1" w:rsidRPr="00B61C29">
        <w:rPr>
          <w:rFonts w:cstheme="majorHAnsi"/>
          <w:b w:val="0"/>
        </w:rPr>
        <w:t xml:space="preserve"> </w:t>
      </w:r>
      <w:r w:rsidRPr="00B61C29">
        <w:rPr>
          <w:rFonts w:cstheme="majorHAnsi"/>
          <w:b w:val="0"/>
        </w:rPr>
        <w:t>(</w:t>
      </w:r>
      <w:proofErr w:type="spellStart"/>
      <w:r w:rsidRPr="00B61C29">
        <w:rPr>
          <w:rFonts w:cstheme="majorHAnsi"/>
          <w:b w:val="0"/>
        </w:rPr>
        <w:t>i</w:t>
      </w:r>
      <w:proofErr w:type="spellEnd"/>
      <w:r w:rsidRPr="00B61C29">
        <w:rPr>
          <w:rFonts w:cstheme="majorHAnsi"/>
          <w:b w:val="0"/>
        </w:rPr>
        <w:t>), (ii), (iii) or (v).</w:t>
      </w:r>
      <w:bookmarkEnd w:id="131"/>
      <w:bookmarkEnd w:id="132"/>
      <w:bookmarkEnd w:id="133"/>
    </w:p>
    <w:p w14:paraId="5F25B14E" w14:textId="77777777" w:rsidR="00165B83" w:rsidRPr="00B61C29" w:rsidRDefault="00165B83" w:rsidP="001914B2">
      <w:pPr>
        <w:pStyle w:val="Heading1"/>
        <w:rPr>
          <w:rFonts w:asciiTheme="majorHAnsi" w:hAnsiTheme="majorHAnsi" w:cstheme="majorHAnsi"/>
        </w:rPr>
      </w:pPr>
      <w:bookmarkStart w:id="134" w:name="_Toc65091204"/>
      <w:bookmarkStart w:id="135" w:name="_Toc95756778"/>
      <w:bookmarkStart w:id="136" w:name="_Toc97230935"/>
      <w:bookmarkEnd w:id="114"/>
      <w:bookmarkEnd w:id="115"/>
      <w:bookmarkEnd w:id="116"/>
      <w:r w:rsidRPr="00B61C29">
        <w:rPr>
          <w:rFonts w:asciiTheme="majorHAnsi" w:hAnsiTheme="majorHAnsi" w:cstheme="majorHAnsi"/>
        </w:rPr>
        <w:t>Reporting</w:t>
      </w:r>
      <w:bookmarkEnd w:id="134"/>
      <w:bookmarkEnd w:id="135"/>
      <w:bookmarkEnd w:id="136"/>
    </w:p>
    <w:p w14:paraId="5F25B14F" w14:textId="0B84EB15" w:rsidR="00165B83" w:rsidRPr="00B61C29" w:rsidRDefault="00165B83" w:rsidP="00066421">
      <w:pPr>
        <w:pStyle w:val="Heading3"/>
        <w:keepNext w:val="0"/>
        <w:keepLines w:val="0"/>
        <w:numPr>
          <w:ilvl w:val="2"/>
          <w:numId w:val="22"/>
        </w:numPr>
        <w:suppressAutoHyphens w:val="0"/>
        <w:spacing w:before="0" w:after="240" w:line="240" w:lineRule="auto"/>
        <w:rPr>
          <w:b w:val="0"/>
        </w:rPr>
      </w:pPr>
      <w:bookmarkStart w:id="137" w:name="_Toc65239542"/>
      <w:bookmarkStart w:id="138" w:name="_Toc65242762"/>
      <w:bookmarkStart w:id="139" w:name="_Toc65243061"/>
      <w:r w:rsidRPr="00B61C29">
        <w:rPr>
          <w:b w:val="0"/>
        </w:rPr>
        <w:t xml:space="preserve">Where </w:t>
      </w:r>
      <w:r w:rsidR="00066421" w:rsidRPr="00B61C29">
        <w:rPr>
          <w:b w:val="0"/>
        </w:rPr>
        <w:t xml:space="preserve">a Relevant Organisation </w:t>
      </w:r>
      <w:r w:rsidR="00225FD4" w:rsidRPr="00B61C29">
        <w:rPr>
          <w:b w:val="0"/>
        </w:rPr>
        <w:t xml:space="preserve">becomes aware of an Alleged Breach </w:t>
      </w:r>
      <w:r w:rsidR="00066421" w:rsidRPr="00B61C29">
        <w:rPr>
          <w:b w:val="0"/>
        </w:rPr>
        <w:t xml:space="preserve">and </w:t>
      </w:r>
      <w:r w:rsidR="00225FD4" w:rsidRPr="00B61C29">
        <w:rPr>
          <w:b w:val="0"/>
        </w:rPr>
        <w:t>the information known about that Alleged Breach is such that it would cause a reasonable person to suspect</w:t>
      </w:r>
      <w:r w:rsidR="00066421" w:rsidRPr="00B61C29">
        <w:rPr>
          <w:b w:val="0"/>
        </w:rPr>
        <w:t xml:space="preserve"> that a Child is, or is at risk of, being abused and/or neglected</w:t>
      </w:r>
      <w:r w:rsidRPr="00B61C29">
        <w:rPr>
          <w:b w:val="0"/>
        </w:rPr>
        <w:t>:</w:t>
      </w:r>
      <w:bookmarkEnd w:id="137"/>
      <w:bookmarkEnd w:id="138"/>
      <w:bookmarkEnd w:id="139"/>
    </w:p>
    <w:p w14:paraId="5F25B150" w14:textId="448E2D73" w:rsidR="00165B83" w:rsidRPr="00B61C29" w:rsidRDefault="00960AE2" w:rsidP="00165B83">
      <w:pPr>
        <w:pStyle w:val="Heading4"/>
        <w:keepNext w:val="0"/>
        <w:keepLines w:val="0"/>
        <w:numPr>
          <w:ilvl w:val="3"/>
          <w:numId w:val="22"/>
        </w:numPr>
        <w:suppressAutoHyphens w:val="0"/>
        <w:spacing w:before="0" w:after="240" w:line="240" w:lineRule="auto"/>
        <w:rPr>
          <w:rFonts w:asciiTheme="majorHAnsi" w:hAnsiTheme="majorHAnsi" w:cstheme="majorHAnsi"/>
        </w:rPr>
      </w:pPr>
      <w:r w:rsidRPr="00B61C29">
        <w:rPr>
          <w:rFonts w:asciiTheme="majorHAnsi" w:hAnsiTheme="majorHAnsi" w:cstheme="majorHAnsi"/>
        </w:rPr>
        <w:t>t</w:t>
      </w:r>
      <w:r w:rsidR="00225FD4" w:rsidRPr="00B61C29">
        <w:rPr>
          <w:rFonts w:asciiTheme="majorHAnsi" w:hAnsiTheme="majorHAnsi" w:cstheme="majorHAnsi"/>
        </w:rPr>
        <w:t xml:space="preserve">he </w:t>
      </w:r>
      <w:r w:rsidR="00165B83" w:rsidRPr="00B61C29">
        <w:rPr>
          <w:rFonts w:asciiTheme="majorHAnsi" w:hAnsiTheme="majorHAnsi" w:cstheme="majorHAnsi"/>
        </w:rPr>
        <w:t>Relevant Organisation must comply with, and procure compliance with, the requirements of Responding to Child Abuse Allegations in Annexure A; and</w:t>
      </w:r>
    </w:p>
    <w:p w14:paraId="5F25B151" w14:textId="0C2EECCE" w:rsidR="00165B83" w:rsidRPr="00B61C29" w:rsidRDefault="00165B83" w:rsidP="00165B83">
      <w:pPr>
        <w:pStyle w:val="Heading4"/>
        <w:keepNext w:val="0"/>
        <w:keepLines w:val="0"/>
        <w:numPr>
          <w:ilvl w:val="3"/>
          <w:numId w:val="22"/>
        </w:numPr>
        <w:suppressAutoHyphens w:val="0"/>
        <w:spacing w:before="0" w:after="240" w:line="240" w:lineRule="auto"/>
        <w:rPr>
          <w:rFonts w:asciiTheme="majorHAnsi" w:hAnsiTheme="majorHAnsi" w:cstheme="majorHAnsi"/>
        </w:rPr>
      </w:pPr>
      <w:r w:rsidRPr="00B61C29">
        <w:rPr>
          <w:rFonts w:asciiTheme="majorHAnsi" w:hAnsiTheme="majorHAnsi" w:cstheme="majorHAnsi"/>
        </w:rPr>
        <w:t>no further action under the Complaints, Disputes and Discipline Policy in relation to that Alleged Breach, except Provisional Action or Assessment, should occur until the obligations in (</w:t>
      </w:r>
      <w:proofErr w:type="spellStart"/>
      <w:r w:rsidRPr="00B61C29">
        <w:rPr>
          <w:rFonts w:asciiTheme="majorHAnsi" w:hAnsiTheme="majorHAnsi" w:cstheme="majorHAnsi"/>
        </w:rPr>
        <w:t>i</w:t>
      </w:r>
      <w:proofErr w:type="spellEnd"/>
      <w:r w:rsidRPr="00B61C29">
        <w:rPr>
          <w:rFonts w:asciiTheme="majorHAnsi" w:hAnsiTheme="majorHAnsi" w:cstheme="majorHAnsi"/>
        </w:rPr>
        <w:t xml:space="preserve">) are complied with.  </w:t>
      </w:r>
    </w:p>
    <w:p w14:paraId="5F25B153" w14:textId="5BF7ACF8" w:rsidR="00165B83" w:rsidRPr="00B61C29" w:rsidRDefault="00165B83" w:rsidP="001914B2">
      <w:pPr>
        <w:pStyle w:val="Heading1"/>
        <w:rPr>
          <w:rFonts w:asciiTheme="majorHAnsi" w:hAnsiTheme="majorHAnsi" w:cstheme="majorHAnsi"/>
        </w:rPr>
      </w:pPr>
      <w:bookmarkStart w:id="140" w:name="_Toc65091205"/>
      <w:bookmarkStart w:id="141" w:name="_Toc95756779"/>
      <w:bookmarkStart w:id="142" w:name="_Toc97230936"/>
      <w:r w:rsidRPr="00B61C29">
        <w:rPr>
          <w:rFonts w:asciiTheme="majorHAnsi" w:hAnsiTheme="majorHAnsi" w:cstheme="majorHAnsi"/>
        </w:rPr>
        <w:t xml:space="preserve">Complaints, Disputes &amp; </w:t>
      </w:r>
      <w:r w:rsidR="002E3AD7" w:rsidRPr="00B61C29">
        <w:rPr>
          <w:rFonts w:asciiTheme="majorHAnsi" w:hAnsiTheme="majorHAnsi" w:cstheme="majorHAnsi"/>
        </w:rPr>
        <w:t>D</w:t>
      </w:r>
      <w:r w:rsidRPr="00B61C29">
        <w:rPr>
          <w:rFonts w:asciiTheme="majorHAnsi" w:hAnsiTheme="majorHAnsi" w:cstheme="majorHAnsi"/>
        </w:rPr>
        <w:t xml:space="preserve">iscipline </w:t>
      </w:r>
      <w:r w:rsidR="002E3AD7" w:rsidRPr="00B61C29">
        <w:rPr>
          <w:rFonts w:asciiTheme="majorHAnsi" w:hAnsiTheme="majorHAnsi" w:cstheme="majorHAnsi"/>
        </w:rPr>
        <w:t>P</w:t>
      </w:r>
      <w:r w:rsidRPr="00B61C29">
        <w:rPr>
          <w:rFonts w:asciiTheme="majorHAnsi" w:hAnsiTheme="majorHAnsi" w:cstheme="majorHAnsi"/>
        </w:rPr>
        <w:t>olicy</w:t>
      </w:r>
      <w:bookmarkEnd w:id="140"/>
      <w:bookmarkEnd w:id="141"/>
      <w:bookmarkEnd w:id="142"/>
    </w:p>
    <w:p w14:paraId="5F25B154" w14:textId="77777777" w:rsidR="00165B83" w:rsidRPr="00B61C29" w:rsidRDefault="00165B83" w:rsidP="00165B83">
      <w:pPr>
        <w:pStyle w:val="Heading3"/>
        <w:ind w:left="709"/>
        <w:rPr>
          <w:rFonts w:cstheme="majorHAnsi"/>
          <w:b w:val="0"/>
        </w:rPr>
      </w:pPr>
      <w:bookmarkStart w:id="143" w:name="_Toc65239544"/>
      <w:bookmarkStart w:id="144" w:name="_Toc65242764"/>
      <w:bookmarkStart w:id="145" w:name="_Toc65243063"/>
      <w:r w:rsidRPr="00B61C29">
        <w:rPr>
          <w:rFonts w:cstheme="majorHAnsi"/>
          <w:b w:val="0"/>
        </w:rPr>
        <w:t>The Complaints, Disputes and Discipline Policy applies to any alleged Prohibited Conduct, including reports of breaches, of this Policy.</w:t>
      </w:r>
      <w:bookmarkEnd w:id="143"/>
      <w:bookmarkEnd w:id="144"/>
      <w:bookmarkEnd w:id="145"/>
    </w:p>
    <w:p w14:paraId="5F25B156" w14:textId="77777777" w:rsidR="00165B83" w:rsidRPr="00B61C29" w:rsidRDefault="00165B83" w:rsidP="001914B2">
      <w:pPr>
        <w:pStyle w:val="Heading1"/>
        <w:rPr>
          <w:rFonts w:asciiTheme="majorHAnsi" w:hAnsiTheme="majorHAnsi" w:cstheme="majorHAnsi"/>
        </w:rPr>
      </w:pPr>
      <w:bookmarkStart w:id="146" w:name="_Toc65091206"/>
      <w:bookmarkStart w:id="147" w:name="_Toc95756780"/>
      <w:bookmarkStart w:id="148" w:name="_Toc97230937"/>
      <w:r w:rsidRPr="00B61C29">
        <w:rPr>
          <w:rFonts w:asciiTheme="majorHAnsi" w:hAnsiTheme="majorHAnsi" w:cstheme="majorHAnsi"/>
        </w:rPr>
        <w:t>National Integrity Framework</w:t>
      </w:r>
      <w:bookmarkEnd w:id="146"/>
      <w:bookmarkEnd w:id="147"/>
      <w:bookmarkEnd w:id="148"/>
    </w:p>
    <w:p w14:paraId="5F25B157" w14:textId="77777777" w:rsidR="00165B83" w:rsidRPr="00B61C29" w:rsidRDefault="00165B83" w:rsidP="00165B83">
      <w:pPr>
        <w:ind w:left="709"/>
        <w:rPr>
          <w:rFonts w:asciiTheme="majorHAnsi" w:eastAsia="Times New Roman" w:hAnsiTheme="majorHAnsi" w:cstheme="majorHAnsi"/>
          <w:bCs/>
          <w:iCs/>
          <w:szCs w:val="26"/>
          <w:lang w:val="en-GB" w:eastAsia="en-AU"/>
        </w:rPr>
      </w:pPr>
      <w:r w:rsidRPr="00B61C29">
        <w:rPr>
          <w:rFonts w:asciiTheme="majorHAnsi" w:eastAsia="Times New Roman" w:hAnsiTheme="majorHAnsi" w:cstheme="majorHAnsi"/>
          <w:bCs/>
          <w:iCs/>
          <w:szCs w:val="26"/>
          <w:lang w:val="en-GB" w:eastAsia="en-AU"/>
        </w:rPr>
        <w:t>The National Integrity Framework applies to this Child Safeguarding Policy. When interpreting this Policy, any provisions inconsistent with the National Integrity Framework apply to the extent of that inconsistency.</w:t>
      </w:r>
    </w:p>
    <w:p w14:paraId="5F25B158" w14:textId="77777777" w:rsidR="00165B83" w:rsidRPr="00B61C29" w:rsidRDefault="00165B83" w:rsidP="00165B83">
      <w:pPr>
        <w:pStyle w:val="Heading3"/>
        <w:ind w:left="1418"/>
        <w:rPr>
          <w:rFonts w:cstheme="majorHAnsi"/>
        </w:rPr>
      </w:pPr>
    </w:p>
    <w:p w14:paraId="5F25B159" w14:textId="77777777" w:rsidR="00165B83" w:rsidRPr="00B61C29" w:rsidRDefault="001927FC" w:rsidP="00AE4074">
      <w:pPr>
        <w:pStyle w:val="ScheduleH1"/>
        <w:pBdr>
          <w:bottom w:val="single" w:sz="4" w:space="1" w:color="54959D" w:themeColor="accent2"/>
        </w:pBdr>
        <w:rPr>
          <w:rFonts w:asciiTheme="majorHAnsi" w:hAnsiTheme="majorHAnsi" w:cstheme="majorHAnsi"/>
          <w:color w:val="54959D" w:themeColor="accent2"/>
        </w:rPr>
      </w:pPr>
      <w:bookmarkStart w:id="149" w:name="_Toc65091207"/>
      <w:r w:rsidRPr="00B61C29">
        <w:rPr>
          <w:rFonts w:asciiTheme="majorHAnsi" w:hAnsiTheme="majorHAnsi" w:cstheme="majorHAnsi"/>
          <w:color w:val="54959D" w:themeColor="accent2"/>
        </w:rPr>
        <w:lastRenderedPageBreak/>
        <w:t xml:space="preserve"> </w:t>
      </w:r>
      <w:bookmarkStart w:id="150" w:name="_Toc97230938"/>
      <w:r w:rsidR="00165B83" w:rsidRPr="00B61C29">
        <w:rPr>
          <w:rFonts w:asciiTheme="majorHAnsi" w:hAnsiTheme="majorHAnsi" w:cstheme="majorHAnsi"/>
          <w:color w:val="54959D" w:themeColor="accent2"/>
        </w:rPr>
        <w:t>- Child Abuse Definitions</w:t>
      </w:r>
      <w:bookmarkEnd w:id="149"/>
      <w:bookmarkEnd w:id="150"/>
    </w:p>
    <w:p w14:paraId="5F25B15A" w14:textId="77777777" w:rsidR="00165B83" w:rsidRPr="00B61C29" w:rsidRDefault="00165B83" w:rsidP="00AE4074">
      <w:pPr>
        <w:pStyle w:val="BodyText"/>
        <w:spacing w:before="240" w:after="120"/>
        <w:rPr>
          <w:rFonts w:asciiTheme="majorHAnsi" w:hAnsiTheme="majorHAnsi" w:cstheme="majorHAnsi"/>
          <w:sz w:val="18"/>
          <w:szCs w:val="18"/>
        </w:rPr>
      </w:pPr>
      <w:r w:rsidRPr="00B61C29">
        <w:rPr>
          <w:rFonts w:asciiTheme="majorHAnsi" w:hAnsiTheme="majorHAnsi" w:cstheme="majorHAnsi"/>
          <w:b/>
          <w:sz w:val="18"/>
          <w:szCs w:val="18"/>
        </w:rPr>
        <w:t>Child Abuse</w:t>
      </w:r>
      <w:r w:rsidRPr="00B61C29">
        <w:rPr>
          <w:rFonts w:asciiTheme="majorHAnsi" w:hAnsiTheme="majorHAnsi" w:cstheme="majorHAnsi"/>
          <w:sz w:val="18"/>
          <w:szCs w:val="18"/>
        </w:rPr>
        <w:t xml:space="preserve"> is the mistreatment of a Child that:</w:t>
      </w:r>
    </w:p>
    <w:p w14:paraId="5F25B15B" w14:textId="77777777" w:rsidR="00165B83" w:rsidRPr="00B61C29" w:rsidRDefault="00165B83" w:rsidP="00AE4074">
      <w:pPr>
        <w:pStyle w:val="ScheduleH2"/>
        <w:numPr>
          <w:ilvl w:val="0"/>
          <w:numId w:val="69"/>
        </w:numPr>
        <w:spacing w:before="240" w:after="120"/>
        <w:rPr>
          <w:rFonts w:asciiTheme="majorHAnsi" w:hAnsiTheme="majorHAnsi" w:cstheme="majorHAnsi"/>
          <w:sz w:val="18"/>
          <w:szCs w:val="18"/>
        </w:rPr>
      </w:pPr>
      <w:r w:rsidRPr="00B61C29">
        <w:rPr>
          <w:rFonts w:asciiTheme="majorHAnsi" w:hAnsiTheme="majorHAnsi" w:cstheme="majorHAnsi"/>
          <w:sz w:val="18"/>
          <w:szCs w:val="18"/>
        </w:rPr>
        <w:t>causes, is causing or is likely to cause any detrimental effect so that a Child's physical, psychological, or emotional wellbeing; or</w:t>
      </w:r>
    </w:p>
    <w:p w14:paraId="5F25B15C" w14:textId="77777777" w:rsidR="00165B83" w:rsidRPr="00B61C29" w:rsidRDefault="00165B83" w:rsidP="00AE4074">
      <w:pPr>
        <w:pStyle w:val="ScheduleH2"/>
        <w:numPr>
          <w:ilvl w:val="0"/>
          <w:numId w:val="69"/>
        </w:numPr>
        <w:spacing w:before="240" w:after="120"/>
        <w:rPr>
          <w:rFonts w:asciiTheme="majorHAnsi" w:hAnsiTheme="majorHAnsi" w:cstheme="majorHAnsi"/>
          <w:sz w:val="18"/>
          <w:szCs w:val="18"/>
        </w:rPr>
      </w:pPr>
      <w:r w:rsidRPr="00B61C29">
        <w:rPr>
          <w:rFonts w:asciiTheme="majorHAnsi" w:hAnsiTheme="majorHAnsi" w:cstheme="majorHAnsi"/>
          <w:sz w:val="18"/>
          <w:szCs w:val="18"/>
        </w:rPr>
        <w:t>does, or is likely to, endanger that a Child's physical or emotional health, development, or wellbeing,</w:t>
      </w:r>
    </w:p>
    <w:p w14:paraId="5F25B15D" w14:textId="77777777" w:rsidR="00165B83" w:rsidRPr="00B61C29" w:rsidRDefault="00165B83" w:rsidP="00AE4074">
      <w:pPr>
        <w:pStyle w:val="BodyText"/>
        <w:spacing w:before="240" w:after="120"/>
        <w:rPr>
          <w:rFonts w:asciiTheme="majorHAnsi" w:hAnsiTheme="majorHAnsi" w:cstheme="majorHAnsi"/>
          <w:sz w:val="18"/>
          <w:szCs w:val="18"/>
        </w:rPr>
      </w:pPr>
      <w:r w:rsidRPr="00B61C29">
        <w:rPr>
          <w:rFonts w:asciiTheme="majorHAnsi" w:hAnsiTheme="majorHAnsi" w:cstheme="majorHAnsi"/>
          <w:sz w:val="18"/>
          <w:szCs w:val="18"/>
        </w:rPr>
        <w:t>whether through a:</w:t>
      </w:r>
    </w:p>
    <w:p w14:paraId="5F25B15E" w14:textId="77777777" w:rsidR="00165B83" w:rsidRPr="00B61C29" w:rsidRDefault="00165B83" w:rsidP="00AE4074">
      <w:pPr>
        <w:pStyle w:val="ScheduleH2"/>
        <w:numPr>
          <w:ilvl w:val="0"/>
          <w:numId w:val="70"/>
        </w:numPr>
        <w:spacing w:before="240" w:after="120"/>
        <w:rPr>
          <w:rFonts w:asciiTheme="majorHAnsi" w:hAnsiTheme="majorHAnsi" w:cstheme="majorHAnsi"/>
          <w:sz w:val="18"/>
          <w:szCs w:val="18"/>
        </w:rPr>
      </w:pPr>
      <w:r w:rsidRPr="00B61C29">
        <w:rPr>
          <w:rFonts w:asciiTheme="majorHAnsi" w:hAnsiTheme="majorHAnsi" w:cstheme="majorHAnsi"/>
          <w:sz w:val="18"/>
          <w:szCs w:val="18"/>
        </w:rPr>
        <w:t xml:space="preserve">single act, omission, or circumstance; or </w:t>
      </w:r>
    </w:p>
    <w:p w14:paraId="5F25B15F" w14:textId="77777777" w:rsidR="00165B83" w:rsidRPr="00B61C29" w:rsidRDefault="00165B83" w:rsidP="00AE4074">
      <w:pPr>
        <w:pStyle w:val="ScheduleH2"/>
        <w:numPr>
          <w:ilvl w:val="0"/>
          <w:numId w:val="70"/>
        </w:numPr>
        <w:spacing w:before="240" w:after="120"/>
        <w:rPr>
          <w:rFonts w:asciiTheme="majorHAnsi" w:hAnsiTheme="majorHAnsi" w:cstheme="majorHAnsi"/>
          <w:sz w:val="18"/>
          <w:szCs w:val="18"/>
        </w:rPr>
      </w:pPr>
      <w:r w:rsidRPr="00B61C29">
        <w:rPr>
          <w:rFonts w:asciiTheme="majorHAnsi" w:hAnsiTheme="majorHAnsi" w:cstheme="majorHAnsi"/>
          <w:sz w:val="18"/>
          <w:szCs w:val="18"/>
        </w:rPr>
        <w:t xml:space="preserve">series or combination of acts, omissions, or circumstances, </w:t>
      </w:r>
    </w:p>
    <w:p w14:paraId="5F25B160" w14:textId="77777777" w:rsidR="00165B83" w:rsidRPr="00B61C29" w:rsidRDefault="00165B83" w:rsidP="00AE4074">
      <w:pPr>
        <w:pStyle w:val="BodyText"/>
        <w:spacing w:before="240" w:after="120"/>
        <w:rPr>
          <w:rFonts w:asciiTheme="majorHAnsi" w:hAnsiTheme="majorHAnsi" w:cstheme="majorHAnsi"/>
          <w:sz w:val="18"/>
          <w:szCs w:val="18"/>
        </w:rPr>
      </w:pPr>
      <w:r w:rsidRPr="00B61C29">
        <w:rPr>
          <w:rFonts w:asciiTheme="majorHAnsi" w:hAnsiTheme="majorHAnsi" w:cstheme="majorHAnsi"/>
          <w:sz w:val="18"/>
          <w:szCs w:val="18"/>
        </w:rPr>
        <w:t>and includes:</w:t>
      </w:r>
    </w:p>
    <w:p w14:paraId="5F25B161" w14:textId="0FEC886E" w:rsidR="00165B83" w:rsidRPr="00B61C29" w:rsidRDefault="00165B83" w:rsidP="0712AF23">
      <w:pPr>
        <w:pStyle w:val="ScheduleH2"/>
        <w:numPr>
          <w:ilvl w:val="0"/>
          <w:numId w:val="67"/>
        </w:numPr>
        <w:spacing w:before="240" w:after="120"/>
        <w:ind w:left="567" w:hanging="283"/>
        <w:rPr>
          <w:rFonts w:asciiTheme="majorHAnsi" w:hAnsiTheme="majorHAnsi" w:cstheme="majorBidi"/>
          <w:sz w:val="18"/>
          <w:szCs w:val="18"/>
        </w:rPr>
      </w:pPr>
      <w:r w:rsidRPr="00B61C29">
        <w:rPr>
          <w:rFonts w:asciiTheme="majorHAnsi" w:hAnsiTheme="majorHAnsi" w:cstheme="majorBidi"/>
          <w:b/>
          <w:bCs/>
          <w:sz w:val="18"/>
          <w:szCs w:val="18"/>
        </w:rPr>
        <w:t>Physical Abuse</w:t>
      </w:r>
      <w:r w:rsidRPr="00B61C29">
        <w:rPr>
          <w:rFonts w:asciiTheme="majorHAnsi" w:hAnsiTheme="majorHAnsi" w:cstheme="majorBidi"/>
          <w:sz w:val="18"/>
          <w:szCs w:val="18"/>
        </w:rPr>
        <w:t xml:space="preserve"> occurs when a person subjects a Child to application of physical force, which may cause injury intentionally or inadvertently </w:t>
      </w:r>
      <w:proofErr w:type="gramStart"/>
      <w:r w:rsidRPr="00B61C29">
        <w:rPr>
          <w:rFonts w:asciiTheme="majorHAnsi" w:hAnsiTheme="majorHAnsi" w:cstheme="majorBidi"/>
          <w:sz w:val="18"/>
          <w:szCs w:val="18"/>
        </w:rPr>
        <w:t>as a result of</w:t>
      </w:r>
      <w:proofErr w:type="gramEnd"/>
      <w:r w:rsidRPr="00B61C29">
        <w:rPr>
          <w:rFonts w:asciiTheme="majorHAnsi" w:hAnsiTheme="majorHAnsi" w:cstheme="majorBidi"/>
          <w:sz w:val="18"/>
          <w:szCs w:val="18"/>
        </w:rPr>
        <w:t xml:space="preserve"> physical punishment or the aggressive treatment of a Child.  Physically abusive behaviour includes, but is not limited to:</w:t>
      </w:r>
    </w:p>
    <w:p w14:paraId="5F25B162" w14:textId="77777777" w:rsidR="00165B83" w:rsidRPr="00B61C29" w:rsidRDefault="00165B83" w:rsidP="0712AF23">
      <w:pPr>
        <w:pStyle w:val="ScheduleH3"/>
        <w:spacing w:before="240" w:after="120"/>
        <w:ind w:left="993" w:hanging="426"/>
        <w:rPr>
          <w:rFonts w:asciiTheme="majorHAnsi" w:hAnsiTheme="majorHAnsi" w:cstheme="majorBidi"/>
          <w:sz w:val="18"/>
          <w:szCs w:val="18"/>
        </w:rPr>
      </w:pPr>
      <w:r w:rsidRPr="00B61C29">
        <w:rPr>
          <w:rFonts w:asciiTheme="majorHAnsi" w:hAnsiTheme="majorHAnsi" w:cstheme="majorBidi"/>
          <w:sz w:val="18"/>
          <w:szCs w:val="18"/>
        </w:rPr>
        <w:t>shoving, hitting, slapping, shaking, throwing, punching, biting, burning, kicking; and</w:t>
      </w:r>
    </w:p>
    <w:p w14:paraId="5F25B163" w14:textId="77777777" w:rsidR="00165B83" w:rsidRPr="00B61C29" w:rsidRDefault="00165B83" w:rsidP="00AE4074">
      <w:pPr>
        <w:pStyle w:val="ScheduleH3"/>
        <w:spacing w:before="240" w:after="120"/>
        <w:ind w:left="993" w:hanging="426"/>
        <w:rPr>
          <w:rFonts w:asciiTheme="majorHAnsi" w:hAnsiTheme="majorHAnsi" w:cstheme="majorHAnsi"/>
          <w:sz w:val="18"/>
          <w:szCs w:val="18"/>
        </w:rPr>
      </w:pPr>
      <w:r w:rsidRPr="00B61C29">
        <w:rPr>
          <w:rFonts w:asciiTheme="majorHAnsi" w:hAnsiTheme="majorHAnsi" w:cstheme="majorHAnsi"/>
          <w:sz w:val="18"/>
          <w:szCs w:val="18"/>
        </w:rPr>
        <w:t>harmful training methods or overtraining where there is the potential to result in damage to a Child's physical development.</w:t>
      </w:r>
    </w:p>
    <w:p w14:paraId="5F25B164" w14:textId="62807877" w:rsidR="00165B83" w:rsidRPr="00B61C29" w:rsidRDefault="00165B83" w:rsidP="00AE4074">
      <w:pPr>
        <w:pStyle w:val="ScheduleH2"/>
        <w:spacing w:before="240" w:after="120"/>
        <w:ind w:left="567" w:hanging="283"/>
        <w:rPr>
          <w:rFonts w:asciiTheme="majorHAnsi" w:hAnsiTheme="majorHAnsi" w:cstheme="majorHAnsi"/>
          <w:sz w:val="18"/>
          <w:szCs w:val="18"/>
        </w:rPr>
      </w:pPr>
      <w:r w:rsidRPr="00B61C29">
        <w:rPr>
          <w:rFonts w:asciiTheme="majorHAnsi" w:hAnsiTheme="majorHAnsi" w:cstheme="majorHAnsi"/>
          <w:b/>
          <w:sz w:val="18"/>
          <w:szCs w:val="18"/>
        </w:rPr>
        <w:t>Emotional or Psychological Abuse</w:t>
      </w:r>
      <w:r w:rsidRPr="00B61C29">
        <w:rPr>
          <w:rFonts w:asciiTheme="majorHAnsi" w:hAnsiTheme="majorHAnsi" w:cstheme="majorHAnsi"/>
          <w:sz w:val="18"/>
          <w:szCs w:val="18"/>
        </w:rPr>
        <w:t xml:space="preserve"> occurs when a Child does not receive the love, affection, or attention they need for healthy emotional, psychological, and social development or are exposed to violence/abuse against other Children or adults. Such abuse may involve:</w:t>
      </w:r>
    </w:p>
    <w:p w14:paraId="5F25B165" w14:textId="77777777" w:rsidR="00165B83" w:rsidRPr="00B61C29" w:rsidRDefault="00165B83" w:rsidP="00AE4074">
      <w:pPr>
        <w:pStyle w:val="ScheduleH3"/>
        <w:spacing w:before="240" w:after="120"/>
        <w:ind w:left="993" w:hanging="426"/>
        <w:rPr>
          <w:rFonts w:asciiTheme="majorHAnsi" w:hAnsiTheme="majorHAnsi" w:cstheme="majorHAnsi"/>
          <w:sz w:val="18"/>
          <w:szCs w:val="18"/>
        </w:rPr>
      </w:pPr>
      <w:r w:rsidRPr="00B61C29">
        <w:rPr>
          <w:rFonts w:asciiTheme="majorHAnsi" w:hAnsiTheme="majorHAnsi" w:cstheme="majorHAnsi"/>
          <w:sz w:val="18"/>
          <w:szCs w:val="18"/>
        </w:rPr>
        <w:t xml:space="preserve">repeated rejection or threats to a </w:t>
      </w:r>
      <w:proofErr w:type="gramStart"/>
      <w:r w:rsidRPr="00B61C29">
        <w:rPr>
          <w:rFonts w:asciiTheme="majorHAnsi" w:hAnsiTheme="majorHAnsi" w:cstheme="majorHAnsi"/>
          <w:sz w:val="18"/>
          <w:szCs w:val="18"/>
        </w:rPr>
        <w:t>Child;</w:t>
      </w:r>
      <w:proofErr w:type="gramEnd"/>
    </w:p>
    <w:p w14:paraId="5F25B166" w14:textId="77777777" w:rsidR="00165B83" w:rsidRPr="00B61C29" w:rsidRDefault="00165B83" w:rsidP="00AE4074">
      <w:pPr>
        <w:pStyle w:val="ScheduleH3"/>
        <w:spacing w:before="240" w:after="120"/>
        <w:ind w:left="993" w:hanging="426"/>
        <w:rPr>
          <w:rFonts w:asciiTheme="majorHAnsi" w:hAnsiTheme="majorHAnsi" w:cstheme="majorHAnsi"/>
          <w:sz w:val="18"/>
          <w:szCs w:val="18"/>
        </w:rPr>
      </w:pPr>
      <w:r w:rsidRPr="00B61C29">
        <w:rPr>
          <w:rFonts w:asciiTheme="majorHAnsi" w:hAnsiTheme="majorHAnsi" w:cstheme="majorHAnsi"/>
          <w:sz w:val="18"/>
          <w:szCs w:val="18"/>
        </w:rPr>
        <w:t xml:space="preserve">constant criticism, teasing, ignoring, threatening, yelling, scapegoating, ridicule, intentional exclusion, continual coldness, and </w:t>
      </w:r>
      <w:proofErr w:type="gramStart"/>
      <w:r w:rsidRPr="00B61C29">
        <w:rPr>
          <w:rFonts w:asciiTheme="majorHAnsi" w:hAnsiTheme="majorHAnsi" w:cstheme="majorHAnsi"/>
          <w:sz w:val="18"/>
          <w:szCs w:val="18"/>
        </w:rPr>
        <w:t>rejection;</w:t>
      </w:r>
      <w:proofErr w:type="gramEnd"/>
    </w:p>
    <w:p w14:paraId="5F25B167" w14:textId="77777777" w:rsidR="00165B83" w:rsidRPr="00B61C29" w:rsidRDefault="00165B83" w:rsidP="00AE4074">
      <w:pPr>
        <w:pStyle w:val="ScheduleH3"/>
        <w:spacing w:before="240" w:after="120"/>
        <w:ind w:left="993" w:hanging="426"/>
        <w:rPr>
          <w:rFonts w:asciiTheme="majorHAnsi" w:hAnsiTheme="majorHAnsi" w:cstheme="majorHAnsi"/>
          <w:sz w:val="18"/>
          <w:szCs w:val="18"/>
        </w:rPr>
      </w:pPr>
      <w:r w:rsidRPr="00B61C29">
        <w:rPr>
          <w:rFonts w:asciiTheme="majorHAnsi" w:hAnsiTheme="majorHAnsi" w:cstheme="majorHAnsi"/>
          <w:sz w:val="18"/>
          <w:szCs w:val="18"/>
        </w:rPr>
        <w:t xml:space="preserve">Bullying and </w:t>
      </w:r>
      <w:proofErr w:type="gramStart"/>
      <w:r w:rsidRPr="00B61C29">
        <w:rPr>
          <w:rFonts w:asciiTheme="majorHAnsi" w:hAnsiTheme="majorHAnsi" w:cstheme="majorHAnsi"/>
          <w:sz w:val="18"/>
          <w:szCs w:val="18"/>
        </w:rPr>
        <w:t>Harassment;</w:t>
      </w:r>
      <w:proofErr w:type="gramEnd"/>
      <w:r w:rsidRPr="00B61C29">
        <w:rPr>
          <w:rFonts w:asciiTheme="majorHAnsi" w:hAnsiTheme="majorHAnsi" w:cstheme="majorHAnsi"/>
          <w:sz w:val="18"/>
          <w:szCs w:val="18"/>
        </w:rPr>
        <w:t xml:space="preserve"> </w:t>
      </w:r>
    </w:p>
    <w:p w14:paraId="5F25B168" w14:textId="77777777" w:rsidR="00165B83" w:rsidRPr="00B61C29" w:rsidRDefault="00165B83" w:rsidP="00AE4074">
      <w:pPr>
        <w:pStyle w:val="ScheduleH3"/>
        <w:spacing w:before="240" w:after="120"/>
        <w:ind w:left="993" w:hanging="426"/>
        <w:rPr>
          <w:rFonts w:asciiTheme="majorHAnsi" w:hAnsiTheme="majorHAnsi" w:cstheme="majorHAnsi"/>
          <w:sz w:val="18"/>
          <w:szCs w:val="18"/>
        </w:rPr>
      </w:pPr>
      <w:r w:rsidRPr="00B61C29">
        <w:rPr>
          <w:rFonts w:asciiTheme="majorHAnsi" w:hAnsiTheme="majorHAnsi" w:cstheme="majorHAnsi"/>
          <w:sz w:val="18"/>
          <w:szCs w:val="18"/>
        </w:rPr>
        <w:t>harmful training methods or overtraining where there is the potential to result in damage to a Child's physical, intellectual, or emotional wellbeing and development.</w:t>
      </w:r>
    </w:p>
    <w:p w14:paraId="5F25B169" w14:textId="119EC877" w:rsidR="00165B83" w:rsidRPr="00B61C29" w:rsidRDefault="00165B83" w:rsidP="0712AF23">
      <w:pPr>
        <w:pStyle w:val="ScheduleH2"/>
        <w:spacing w:before="240" w:after="120"/>
        <w:ind w:left="567" w:hanging="283"/>
        <w:rPr>
          <w:rFonts w:asciiTheme="majorHAnsi" w:hAnsiTheme="majorHAnsi" w:cstheme="majorBidi"/>
          <w:sz w:val="18"/>
          <w:szCs w:val="18"/>
        </w:rPr>
      </w:pPr>
      <w:r w:rsidRPr="00B61C29">
        <w:rPr>
          <w:rFonts w:asciiTheme="majorHAnsi" w:hAnsiTheme="majorHAnsi" w:cstheme="majorBidi"/>
          <w:b/>
          <w:bCs/>
          <w:sz w:val="18"/>
          <w:szCs w:val="18"/>
        </w:rPr>
        <w:t>Sexual Abuse</w:t>
      </w:r>
      <w:r w:rsidRPr="00B61C29">
        <w:rPr>
          <w:rFonts w:asciiTheme="majorHAnsi" w:hAnsiTheme="majorHAnsi" w:cstheme="majorBidi"/>
          <w:sz w:val="18"/>
          <w:szCs w:val="18"/>
        </w:rPr>
        <w:t xml:space="preserve"> occurs when an adult, or a person in authority (</w:t>
      </w:r>
      <w:r w:rsidR="00C70891" w:rsidRPr="00B61C29">
        <w:rPr>
          <w:rFonts w:asciiTheme="majorHAnsi" w:hAnsiTheme="majorHAnsi" w:cstheme="majorBidi"/>
          <w:sz w:val="18"/>
          <w:szCs w:val="18"/>
        </w:rPr>
        <w:t>i.e.,</w:t>
      </w:r>
      <w:r w:rsidRPr="00B61C29">
        <w:rPr>
          <w:rFonts w:asciiTheme="majorHAnsi" w:hAnsiTheme="majorHAnsi" w:cstheme="majorBidi"/>
          <w:sz w:val="18"/>
          <w:szCs w:val="18"/>
        </w:rPr>
        <w:t xml:space="preserve"> older, or younger but more physically or intellectually developed) involves a Child in any sexual activity.</w:t>
      </w:r>
      <w:r w:rsidR="005700C4" w:rsidRPr="00B61C29">
        <w:rPr>
          <w:rFonts w:asciiTheme="majorHAnsi" w:hAnsiTheme="majorHAnsi" w:cstheme="majorBidi"/>
          <w:sz w:val="18"/>
          <w:szCs w:val="18"/>
        </w:rPr>
        <w:t xml:space="preserve"> </w:t>
      </w:r>
      <w:r w:rsidRPr="00B61C29">
        <w:rPr>
          <w:rFonts w:asciiTheme="majorHAnsi" w:hAnsiTheme="majorHAnsi" w:cstheme="majorBidi"/>
          <w:sz w:val="18"/>
          <w:szCs w:val="18"/>
        </w:rPr>
        <w:t xml:space="preserve">A child cannot provide consent, therefore even if ‘consent’ is given, it still </w:t>
      </w:r>
      <w:r w:rsidR="60A7C08A" w:rsidRPr="00B61C29">
        <w:rPr>
          <w:rFonts w:asciiTheme="majorHAnsi" w:hAnsiTheme="majorHAnsi" w:cstheme="majorBidi"/>
          <w:sz w:val="18"/>
          <w:szCs w:val="18"/>
        </w:rPr>
        <w:t>constitutes</w:t>
      </w:r>
      <w:r w:rsidRPr="00B61C29">
        <w:rPr>
          <w:rFonts w:asciiTheme="majorHAnsi" w:hAnsiTheme="majorHAnsi" w:cstheme="majorBidi"/>
          <w:sz w:val="18"/>
          <w:szCs w:val="18"/>
        </w:rPr>
        <w:t xml:space="preserve"> sexual abuse. </w:t>
      </w:r>
    </w:p>
    <w:p w14:paraId="5F25B16A" w14:textId="3CE43559" w:rsidR="00165B83" w:rsidRPr="00B61C29" w:rsidRDefault="00165B83" w:rsidP="00AE4074">
      <w:pPr>
        <w:pStyle w:val="ScheduleH2"/>
        <w:numPr>
          <w:ilvl w:val="0"/>
          <w:numId w:val="0"/>
        </w:numPr>
        <w:spacing w:before="240" w:after="120"/>
        <w:ind w:left="567"/>
        <w:rPr>
          <w:rFonts w:asciiTheme="majorHAnsi" w:hAnsiTheme="majorHAnsi" w:cstheme="majorHAnsi"/>
          <w:sz w:val="18"/>
          <w:szCs w:val="18"/>
        </w:rPr>
      </w:pPr>
      <w:r w:rsidRPr="00B61C29">
        <w:rPr>
          <w:rFonts w:asciiTheme="majorHAnsi" w:hAnsiTheme="majorHAnsi" w:cstheme="majorHAnsi"/>
          <w:sz w:val="18"/>
          <w:szCs w:val="18"/>
        </w:rPr>
        <w:t>Perpetrators of sexual abuse take advantage of their power, authority, or position over the Child for their own benefit.</w:t>
      </w:r>
      <w:r w:rsidR="005700C4" w:rsidRPr="00B61C29">
        <w:rPr>
          <w:rFonts w:asciiTheme="majorHAnsi" w:hAnsiTheme="majorHAnsi" w:cstheme="majorHAnsi"/>
          <w:sz w:val="18"/>
          <w:szCs w:val="18"/>
        </w:rPr>
        <w:t xml:space="preserve"> </w:t>
      </w:r>
      <w:r w:rsidRPr="00B61C29">
        <w:rPr>
          <w:rFonts w:asciiTheme="majorHAnsi" w:hAnsiTheme="majorHAnsi" w:cstheme="majorHAnsi"/>
          <w:sz w:val="18"/>
          <w:szCs w:val="18"/>
        </w:rPr>
        <w:t xml:space="preserve">It can include making sexual comments to a Child, kissing, touching a Child's genitals or breasts, oral sex, or intercourse with a Child.  </w:t>
      </w:r>
    </w:p>
    <w:p w14:paraId="5F25B16B" w14:textId="2B39A1ED" w:rsidR="00165B83" w:rsidRPr="00B61C29" w:rsidRDefault="00165B83" w:rsidP="0712AF23">
      <w:pPr>
        <w:pStyle w:val="ScheduleH2"/>
        <w:numPr>
          <w:ilvl w:val="1"/>
          <w:numId w:val="0"/>
        </w:numPr>
        <w:spacing w:before="240" w:after="120"/>
        <w:ind w:left="567"/>
        <w:rPr>
          <w:rFonts w:asciiTheme="majorHAnsi" w:hAnsiTheme="majorHAnsi" w:cstheme="majorBidi"/>
          <w:sz w:val="18"/>
          <w:szCs w:val="18"/>
        </w:rPr>
      </w:pPr>
      <w:r w:rsidRPr="00B61C29">
        <w:rPr>
          <w:rFonts w:asciiTheme="majorHAnsi" w:hAnsiTheme="majorHAnsi" w:cstheme="majorBidi"/>
          <w:sz w:val="18"/>
          <w:szCs w:val="18"/>
        </w:rPr>
        <w:t>Sexual exploitation is a form of Sexual Abuse and occurs when Children are forced into or involved in sexual activities that are then unlawfully recorded in some way, or recorded without the consent of one or more parties, or used to produce child sexual abuse material. Such material can be in the form of photographs or videos, whether published or circulated on the internet or social media. Encouraging a Child to view pornographic videos, websites, or images, or engaging a Child to participate in sexual conversations over social media or otherwise is also considered sexual exploitation.</w:t>
      </w:r>
    </w:p>
    <w:p w14:paraId="5F25B16C" w14:textId="19DF5E24" w:rsidR="00165B83" w:rsidRPr="00B61C29" w:rsidRDefault="00165B83" w:rsidP="0712AF23">
      <w:pPr>
        <w:pStyle w:val="ScheduleH2"/>
        <w:spacing w:before="240" w:after="120"/>
        <w:ind w:left="567" w:hanging="283"/>
        <w:rPr>
          <w:rFonts w:asciiTheme="majorHAnsi" w:hAnsiTheme="majorHAnsi" w:cstheme="majorBidi"/>
          <w:sz w:val="18"/>
          <w:szCs w:val="18"/>
        </w:rPr>
      </w:pPr>
      <w:r w:rsidRPr="00B61C29">
        <w:rPr>
          <w:rFonts w:asciiTheme="majorHAnsi" w:hAnsiTheme="majorHAnsi" w:cstheme="majorBidi"/>
          <w:b/>
          <w:bCs/>
          <w:sz w:val="18"/>
          <w:szCs w:val="18"/>
        </w:rPr>
        <w:t>Neglect</w:t>
      </w:r>
      <w:r w:rsidRPr="00B61C29">
        <w:rPr>
          <w:rFonts w:asciiTheme="majorHAnsi" w:hAnsiTheme="majorHAnsi" w:cstheme="majorBidi"/>
          <w:sz w:val="18"/>
          <w:szCs w:val="18"/>
        </w:rPr>
        <w:t xml:space="preserve"> is the persistent failure or deliberate failure or denial to meet a Child’s basic needs. Child Neglect includes the failure to provide adequate food, clothing, shelter, adequate supervision, clean water, medical attention, or supervision to the extent that the Child's health and development is or is likely to be harmed.</w:t>
      </w:r>
      <w:r w:rsidR="005700C4" w:rsidRPr="00B61C29">
        <w:rPr>
          <w:rFonts w:asciiTheme="majorHAnsi" w:hAnsiTheme="majorHAnsi" w:cstheme="majorBidi"/>
          <w:sz w:val="18"/>
          <w:szCs w:val="18"/>
        </w:rPr>
        <w:t xml:space="preserve"> </w:t>
      </w:r>
      <w:r w:rsidRPr="00B61C29">
        <w:rPr>
          <w:rFonts w:asciiTheme="majorHAnsi" w:hAnsiTheme="majorHAnsi" w:cstheme="majorBidi"/>
          <w:sz w:val="18"/>
          <w:szCs w:val="18"/>
        </w:rPr>
        <w:t>Types of neglect include physical, medical, emotional,</w:t>
      </w:r>
      <w:r w:rsidR="00D96857" w:rsidRPr="00B61C29">
        <w:rPr>
          <w:rFonts w:asciiTheme="majorHAnsi" w:hAnsiTheme="majorHAnsi" w:cstheme="majorBidi"/>
          <w:sz w:val="18"/>
          <w:szCs w:val="18"/>
        </w:rPr>
        <w:t xml:space="preserve"> </w:t>
      </w:r>
      <w:r w:rsidRPr="00B61C29">
        <w:rPr>
          <w:rFonts w:asciiTheme="majorHAnsi" w:hAnsiTheme="majorHAnsi" w:cstheme="majorBidi"/>
          <w:sz w:val="18"/>
          <w:szCs w:val="18"/>
        </w:rPr>
        <w:t>educational neglect and abandonment.</w:t>
      </w:r>
    </w:p>
    <w:p w14:paraId="5F25B16D" w14:textId="1DA05D80" w:rsidR="00165B83" w:rsidRPr="00B61C29" w:rsidRDefault="00165B83" w:rsidP="0712AF23">
      <w:pPr>
        <w:pStyle w:val="ScheduleH2"/>
        <w:spacing w:before="240" w:after="120"/>
        <w:ind w:left="567" w:hanging="283"/>
        <w:rPr>
          <w:rFonts w:asciiTheme="majorHAnsi" w:hAnsiTheme="majorHAnsi" w:cstheme="majorBidi"/>
          <w:sz w:val="18"/>
          <w:szCs w:val="18"/>
        </w:rPr>
      </w:pPr>
      <w:r w:rsidRPr="00B61C29">
        <w:rPr>
          <w:rFonts w:asciiTheme="majorHAnsi" w:hAnsiTheme="majorHAnsi" w:cstheme="majorBidi"/>
          <w:b/>
          <w:bCs/>
          <w:sz w:val="18"/>
          <w:szCs w:val="18"/>
        </w:rPr>
        <w:t>Exposure to Family Violence</w:t>
      </w:r>
      <w:r w:rsidRPr="00B61C29">
        <w:rPr>
          <w:rFonts w:asciiTheme="majorHAnsi" w:hAnsiTheme="majorHAnsi" w:cstheme="majorBidi"/>
          <w:sz w:val="18"/>
          <w:szCs w:val="18"/>
        </w:rPr>
        <w:t xml:space="preserve"> is any abusive behaviour used by a person in a relationship to gain and maintain control over their partner or ex-partner. It can include a broad range of behaviour that causes fear and physical and/or psychological harm. If a Child is living in a household where there have been incidents of domestic violence, then they may be at risk of </w:t>
      </w:r>
      <w:r w:rsidR="4E7C61A2" w:rsidRPr="00B61C29">
        <w:rPr>
          <w:rFonts w:asciiTheme="majorHAnsi" w:hAnsiTheme="majorHAnsi" w:cstheme="majorBidi"/>
          <w:sz w:val="18"/>
          <w:szCs w:val="18"/>
        </w:rPr>
        <w:t>significant</w:t>
      </w:r>
      <w:r w:rsidRPr="00B61C29">
        <w:rPr>
          <w:rFonts w:asciiTheme="majorHAnsi" w:hAnsiTheme="majorHAnsi" w:cstheme="majorBidi"/>
          <w:sz w:val="18"/>
          <w:szCs w:val="18"/>
        </w:rPr>
        <w:t xml:space="preserve"> physical and/or psychological harm.</w:t>
      </w:r>
    </w:p>
    <w:p w14:paraId="5F25B16E" w14:textId="279C7F46" w:rsidR="00165B83" w:rsidRPr="00B61C29" w:rsidRDefault="00840A50" w:rsidP="00BA7A5E">
      <w:pPr>
        <w:pStyle w:val="AnnexureH1"/>
        <w:pBdr>
          <w:bottom w:val="single" w:sz="4" w:space="1" w:color="54959D" w:themeColor="accent2"/>
        </w:pBdr>
        <w:ind w:left="0" w:firstLine="0"/>
        <w:rPr>
          <w:rFonts w:asciiTheme="majorHAnsi" w:hAnsiTheme="majorHAnsi" w:cstheme="majorHAnsi"/>
        </w:rPr>
      </w:pPr>
      <w:bookmarkStart w:id="151" w:name="_Toc65091208"/>
      <w:bookmarkStart w:id="152" w:name="_Toc97230939"/>
      <w:r w:rsidRPr="00B61C29">
        <w:rPr>
          <w:rFonts w:asciiTheme="majorHAnsi" w:hAnsiTheme="majorHAnsi" w:cstheme="majorHAnsi"/>
          <w:color w:val="54959D" w:themeColor="accent2"/>
        </w:rPr>
        <w:lastRenderedPageBreak/>
        <w:t>:</w:t>
      </w:r>
      <w:r w:rsidRPr="00B61C29">
        <w:rPr>
          <w:rFonts w:asciiTheme="majorHAnsi" w:hAnsiTheme="majorHAnsi" w:cstheme="majorHAnsi"/>
        </w:rPr>
        <w:t xml:space="preserve"> </w:t>
      </w:r>
      <w:r w:rsidR="009D515E" w:rsidRPr="00B61C29">
        <w:rPr>
          <w:rFonts w:asciiTheme="majorHAnsi" w:hAnsiTheme="majorHAnsi" w:cstheme="majorHAnsi"/>
          <w:color w:val="54959D" w:themeColor="accent2"/>
        </w:rPr>
        <w:t>Responding to Child Abuse Allegations</w:t>
      </w:r>
      <w:bookmarkEnd w:id="151"/>
      <w:bookmarkEnd w:id="152"/>
    </w:p>
    <w:tbl>
      <w:tblPr>
        <w:tblStyle w:val="TableGrid"/>
        <w:tblW w:w="10207" w:type="dxa"/>
        <w:tblInd w:w="-426" w:type="dxa"/>
        <w:tblLook w:val="04A0" w:firstRow="1" w:lastRow="0" w:firstColumn="1" w:lastColumn="0" w:noHBand="0" w:noVBand="1"/>
      </w:tblPr>
      <w:tblGrid>
        <w:gridCol w:w="10207"/>
      </w:tblGrid>
      <w:tr w:rsidR="00165B83" w:rsidRPr="00B61C29" w14:paraId="5F25B171" w14:textId="77777777" w:rsidTr="0712AF23">
        <w:trPr>
          <w:trHeight w:val="1108"/>
        </w:trPr>
        <w:tc>
          <w:tcPr>
            <w:tcW w:w="10207" w:type="dxa"/>
            <w:tcBorders>
              <w:top w:val="single" w:sz="24" w:space="0" w:color="C00000"/>
              <w:left w:val="single" w:sz="24" w:space="0" w:color="C00000"/>
              <w:bottom w:val="single" w:sz="24" w:space="0" w:color="C00000"/>
              <w:right w:val="single" w:sz="24" w:space="0" w:color="C00000"/>
            </w:tcBorders>
            <w:shd w:val="clear" w:color="auto" w:fill="auto"/>
          </w:tcPr>
          <w:p w14:paraId="5F25B16F" w14:textId="77777777" w:rsidR="00165B83" w:rsidRPr="00B61C29" w:rsidRDefault="00165B83" w:rsidP="001927FC">
            <w:pPr>
              <w:spacing w:before="80" w:after="80"/>
              <w:rPr>
                <w:rFonts w:asciiTheme="majorHAnsi" w:hAnsiTheme="majorHAnsi" w:cstheme="majorHAnsi"/>
                <w:b/>
                <w:bCs/>
                <w:sz w:val="24"/>
                <w:szCs w:val="24"/>
              </w:rPr>
            </w:pPr>
            <w:r w:rsidRPr="00B61C29">
              <w:rPr>
                <w:rFonts w:asciiTheme="majorHAnsi" w:hAnsiTheme="majorHAnsi" w:cstheme="majorHAnsi"/>
                <w:b/>
                <w:bCs/>
                <w:sz w:val="24"/>
                <w:szCs w:val="24"/>
              </w:rPr>
              <w:t xml:space="preserve">You must ACT. </w:t>
            </w:r>
          </w:p>
          <w:p w14:paraId="5F25B170" w14:textId="3477441F" w:rsidR="00165B83" w:rsidRPr="00B61C29" w:rsidRDefault="00165B83" w:rsidP="001927FC">
            <w:pPr>
              <w:pStyle w:val="AnnexureH2"/>
              <w:numPr>
                <w:ilvl w:val="0"/>
                <w:numId w:val="0"/>
              </w:numPr>
              <w:spacing w:before="80" w:after="80"/>
              <w:rPr>
                <w:rFonts w:asciiTheme="majorHAnsi" w:hAnsiTheme="majorHAnsi" w:cstheme="majorHAnsi"/>
              </w:rPr>
            </w:pPr>
            <w:r w:rsidRPr="00B61C29">
              <w:rPr>
                <w:rFonts w:asciiTheme="majorHAnsi" w:hAnsiTheme="majorHAnsi" w:cstheme="majorHAnsi"/>
              </w:rPr>
              <w:t xml:space="preserve">As a person involved in </w:t>
            </w:r>
            <w:r w:rsidR="00082960" w:rsidRPr="00B61C29">
              <w:rPr>
                <w:rFonts w:asciiTheme="majorHAnsi" w:hAnsiTheme="majorHAnsi" w:cstheme="majorHAnsi"/>
              </w:rPr>
              <w:t>Campdrafting</w:t>
            </w:r>
            <w:r w:rsidRPr="00B61C29">
              <w:rPr>
                <w:rFonts w:asciiTheme="majorHAnsi" w:hAnsiTheme="majorHAnsi" w:cstheme="majorHAnsi"/>
              </w:rPr>
              <w:t xml:space="preserve"> you play a crucial role in protecting Children. You must follow the four actions set out below when responding to any Child Abuse allegations. </w:t>
            </w:r>
          </w:p>
        </w:tc>
      </w:tr>
      <w:tr w:rsidR="00165B83" w:rsidRPr="00B61C29" w14:paraId="5F25B173" w14:textId="77777777" w:rsidTr="0712AF23">
        <w:trPr>
          <w:trHeight w:val="170"/>
        </w:trPr>
        <w:tc>
          <w:tcPr>
            <w:tcW w:w="10207" w:type="dxa"/>
            <w:tcBorders>
              <w:top w:val="single" w:sz="24" w:space="0" w:color="C00000"/>
              <w:bottom w:val="single" w:sz="24" w:space="0" w:color="000000" w:themeColor="accent6" w:themeShade="00"/>
            </w:tcBorders>
            <w:shd w:val="clear" w:color="auto" w:fill="auto"/>
          </w:tcPr>
          <w:p w14:paraId="5F25B172" w14:textId="77777777" w:rsidR="00165B83" w:rsidRPr="00B61C29" w:rsidRDefault="00165B83" w:rsidP="001927FC">
            <w:pPr>
              <w:pStyle w:val="AnnexureH2"/>
              <w:numPr>
                <w:ilvl w:val="0"/>
                <w:numId w:val="0"/>
              </w:numPr>
              <w:spacing w:after="0"/>
              <w:rPr>
                <w:rFonts w:asciiTheme="majorHAnsi" w:hAnsiTheme="majorHAnsi" w:cstheme="majorHAnsi"/>
              </w:rPr>
            </w:pPr>
          </w:p>
        </w:tc>
      </w:tr>
      <w:tr w:rsidR="00165B83" w:rsidRPr="00B61C29" w14:paraId="5F25B17B" w14:textId="77777777" w:rsidTr="0712AF23">
        <w:tc>
          <w:tcPr>
            <w:tcW w:w="10207" w:type="dxa"/>
            <w:tcBorders>
              <w:top w:val="single" w:sz="24" w:space="0" w:color="000000" w:themeColor="accent6" w:themeShade="00"/>
              <w:left w:val="single" w:sz="24" w:space="0" w:color="000000" w:themeColor="accent6" w:themeShade="00"/>
              <w:bottom w:val="single" w:sz="24" w:space="0" w:color="000000" w:themeColor="accent6" w:themeShade="00"/>
              <w:right w:val="single" w:sz="24" w:space="0" w:color="000000" w:themeColor="accent6" w:themeShade="00"/>
            </w:tcBorders>
            <w:shd w:val="clear" w:color="auto" w:fill="auto"/>
          </w:tcPr>
          <w:p w14:paraId="5F25B174" w14:textId="77777777" w:rsidR="00165B83" w:rsidRPr="00B61C29" w:rsidRDefault="00165B83" w:rsidP="001927FC">
            <w:pPr>
              <w:spacing w:before="80" w:after="80"/>
              <w:rPr>
                <w:rFonts w:asciiTheme="majorHAnsi" w:hAnsiTheme="majorHAnsi" w:cstheme="majorHAnsi"/>
                <w:b/>
                <w:bCs/>
                <w:sz w:val="24"/>
                <w:szCs w:val="24"/>
              </w:rPr>
            </w:pPr>
            <w:r w:rsidRPr="00B61C29">
              <w:rPr>
                <w:rFonts w:asciiTheme="majorHAnsi" w:hAnsiTheme="majorHAnsi" w:cstheme="majorHAnsi"/>
                <w:b/>
                <w:bCs/>
                <w:sz w:val="24"/>
                <w:szCs w:val="24"/>
              </w:rPr>
              <w:t>Action 1 - Responding</w:t>
            </w:r>
          </w:p>
          <w:p w14:paraId="5F25B175" w14:textId="0F6878C3" w:rsidR="00165B83" w:rsidRPr="00B61C29" w:rsidRDefault="00165B83" w:rsidP="001927FC">
            <w:pPr>
              <w:pStyle w:val="Footer"/>
              <w:spacing w:before="80" w:after="80"/>
              <w:rPr>
                <w:rFonts w:cstheme="majorHAnsi"/>
                <w:sz w:val="20"/>
                <w:szCs w:val="20"/>
              </w:rPr>
            </w:pPr>
            <w:r w:rsidRPr="00B61C29">
              <w:rPr>
                <w:rFonts w:cstheme="majorHAnsi"/>
                <w:b/>
                <w:bCs/>
                <w:kern w:val="24"/>
                <w:sz w:val="20"/>
                <w:szCs w:val="20"/>
              </w:rPr>
              <w:t xml:space="preserve">If a Child is at risk of immediate </w:t>
            </w:r>
            <w:r w:rsidR="00C70891" w:rsidRPr="00B61C29">
              <w:rPr>
                <w:rFonts w:cstheme="majorHAnsi"/>
                <w:b/>
                <w:bCs/>
                <w:kern w:val="24"/>
                <w:sz w:val="20"/>
                <w:szCs w:val="20"/>
              </w:rPr>
              <w:t>harm,</w:t>
            </w:r>
            <w:r w:rsidRPr="00B61C29">
              <w:rPr>
                <w:rFonts w:cstheme="majorHAnsi"/>
                <w:b/>
                <w:bCs/>
                <w:kern w:val="24"/>
                <w:sz w:val="20"/>
                <w:szCs w:val="20"/>
              </w:rPr>
              <w:t xml:space="preserve"> you must ensure their safety by:</w:t>
            </w:r>
          </w:p>
          <w:p w14:paraId="5F25B176" w14:textId="77777777" w:rsidR="00165B83" w:rsidRPr="00B61C29" w:rsidRDefault="00165B83" w:rsidP="00165B83">
            <w:pPr>
              <w:pStyle w:val="EnvelopeReturn"/>
              <w:numPr>
                <w:ilvl w:val="0"/>
                <w:numId w:val="45"/>
              </w:numPr>
              <w:tabs>
                <w:tab w:val="clear" w:pos="720"/>
                <w:tab w:val="num" w:pos="454"/>
              </w:tabs>
              <w:spacing w:before="80" w:after="80"/>
              <w:ind w:left="454" w:hanging="425"/>
              <w:rPr>
                <w:rFonts w:cstheme="majorHAnsi"/>
              </w:rPr>
            </w:pPr>
            <w:r w:rsidRPr="00B61C29">
              <w:rPr>
                <w:rFonts w:cstheme="majorHAnsi"/>
              </w:rPr>
              <w:t xml:space="preserve">Calling 000 for medical and/or police assistance to respond to urgent health or safety </w:t>
            </w:r>
            <w:proofErr w:type="gramStart"/>
            <w:r w:rsidRPr="00B61C29">
              <w:rPr>
                <w:rFonts w:cstheme="majorHAnsi"/>
              </w:rPr>
              <w:t>concerns;</w:t>
            </w:r>
            <w:proofErr w:type="gramEnd"/>
            <w:r w:rsidRPr="00B61C29">
              <w:rPr>
                <w:rFonts w:cstheme="majorHAnsi"/>
              </w:rPr>
              <w:t xml:space="preserve">  </w:t>
            </w:r>
          </w:p>
          <w:p w14:paraId="5F25B177" w14:textId="77777777" w:rsidR="00165B83" w:rsidRPr="00B61C29" w:rsidRDefault="00165B83" w:rsidP="00165B83">
            <w:pPr>
              <w:pStyle w:val="EnvelopeReturn"/>
              <w:numPr>
                <w:ilvl w:val="0"/>
                <w:numId w:val="45"/>
              </w:numPr>
              <w:tabs>
                <w:tab w:val="clear" w:pos="720"/>
                <w:tab w:val="num" w:pos="454"/>
              </w:tabs>
              <w:spacing w:before="80" w:after="80"/>
              <w:ind w:left="454" w:hanging="425"/>
              <w:rPr>
                <w:rFonts w:cstheme="majorHAnsi"/>
              </w:rPr>
            </w:pPr>
            <w:r w:rsidRPr="00B61C29">
              <w:rPr>
                <w:rFonts w:cstheme="majorHAnsi"/>
              </w:rPr>
              <w:t>Administering first aid, if required:</w:t>
            </w:r>
          </w:p>
          <w:p w14:paraId="5F25B178" w14:textId="77777777" w:rsidR="00165B83" w:rsidRPr="00B61C29" w:rsidRDefault="00165B83" w:rsidP="00165B83">
            <w:pPr>
              <w:pStyle w:val="EnvelopeReturn"/>
              <w:numPr>
                <w:ilvl w:val="0"/>
                <w:numId w:val="45"/>
              </w:numPr>
              <w:tabs>
                <w:tab w:val="clear" w:pos="720"/>
                <w:tab w:val="num" w:pos="454"/>
              </w:tabs>
              <w:spacing w:before="80" w:after="80"/>
              <w:ind w:left="454" w:hanging="425"/>
              <w:rPr>
                <w:rFonts w:cstheme="majorHAnsi"/>
              </w:rPr>
            </w:pPr>
            <w:r w:rsidRPr="00B61C29">
              <w:rPr>
                <w:rFonts w:cstheme="majorHAnsi"/>
              </w:rPr>
              <w:t xml:space="preserve">Separating at-risk Child and others </w:t>
            </w:r>
            <w:proofErr w:type="gramStart"/>
            <w:r w:rsidRPr="00B61C29">
              <w:rPr>
                <w:rFonts w:cstheme="majorHAnsi"/>
              </w:rPr>
              <w:t>involved;</w:t>
            </w:r>
            <w:proofErr w:type="gramEnd"/>
            <w:r w:rsidRPr="00B61C29">
              <w:rPr>
                <w:rFonts w:cstheme="majorHAnsi"/>
              </w:rPr>
              <w:t xml:space="preserve"> </w:t>
            </w:r>
          </w:p>
          <w:p w14:paraId="5F25B179" w14:textId="77777777" w:rsidR="00165B83" w:rsidRPr="00B61C29" w:rsidRDefault="00165B83" w:rsidP="00165B83">
            <w:pPr>
              <w:pStyle w:val="EnvelopeReturn"/>
              <w:numPr>
                <w:ilvl w:val="0"/>
                <w:numId w:val="45"/>
              </w:numPr>
              <w:tabs>
                <w:tab w:val="clear" w:pos="720"/>
                <w:tab w:val="num" w:pos="454"/>
              </w:tabs>
              <w:spacing w:before="80" w:after="80"/>
              <w:ind w:left="454" w:hanging="425"/>
              <w:rPr>
                <w:rFonts w:cstheme="majorHAnsi"/>
                <w:b/>
                <w:bCs/>
              </w:rPr>
            </w:pPr>
            <w:r w:rsidRPr="00B61C29">
              <w:rPr>
                <w:rFonts w:cstheme="majorHAnsi"/>
              </w:rPr>
              <w:t>Identifying an appropriate contact person for any on-going liaison with the Police.</w:t>
            </w:r>
          </w:p>
          <w:p w14:paraId="5F25B17A" w14:textId="20629841" w:rsidR="00165B83" w:rsidRPr="00B61C29" w:rsidRDefault="00165B83" w:rsidP="001927FC">
            <w:pPr>
              <w:pStyle w:val="Footer"/>
              <w:spacing w:before="80" w:after="80"/>
              <w:rPr>
                <w:rFonts w:cstheme="majorHAnsi"/>
                <w:sz w:val="20"/>
                <w:szCs w:val="20"/>
              </w:rPr>
            </w:pPr>
            <w:r w:rsidRPr="00B61C29">
              <w:rPr>
                <w:rFonts w:cstheme="majorHAnsi"/>
                <w:kern w:val="24"/>
                <w:sz w:val="20"/>
                <w:szCs w:val="20"/>
              </w:rPr>
              <w:t xml:space="preserve">If there is </w:t>
            </w:r>
            <w:r w:rsidRPr="00B61C29">
              <w:rPr>
                <w:rFonts w:cstheme="majorHAnsi"/>
                <w:kern w:val="24"/>
                <w:sz w:val="20"/>
                <w:szCs w:val="20"/>
                <w:u w:val="single"/>
              </w:rPr>
              <w:t>no</w:t>
            </w:r>
            <w:r w:rsidRPr="00B61C29">
              <w:rPr>
                <w:rFonts w:cstheme="majorHAnsi"/>
                <w:kern w:val="24"/>
                <w:sz w:val="20"/>
                <w:szCs w:val="20"/>
              </w:rPr>
              <w:t xml:space="preserve"> immediate </w:t>
            </w:r>
            <w:r w:rsidR="00C70891" w:rsidRPr="00B61C29">
              <w:rPr>
                <w:rFonts w:cstheme="majorHAnsi"/>
                <w:kern w:val="24"/>
                <w:sz w:val="20"/>
                <w:szCs w:val="20"/>
              </w:rPr>
              <w:t>harm,</w:t>
            </w:r>
            <w:r w:rsidRPr="00B61C29">
              <w:rPr>
                <w:rFonts w:cstheme="majorHAnsi"/>
                <w:kern w:val="24"/>
                <w:sz w:val="20"/>
                <w:szCs w:val="20"/>
              </w:rPr>
              <w:t xml:space="preserve"> go to Action 2 below.</w:t>
            </w:r>
          </w:p>
        </w:tc>
      </w:tr>
      <w:tr w:rsidR="00165B83" w:rsidRPr="00B61C29" w14:paraId="5F25B17D" w14:textId="77777777" w:rsidTr="0712AF23">
        <w:trPr>
          <w:trHeight w:val="283"/>
        </w:trPr>
        <w:tc>
          <w:tcPr>
            <w:tcW w:w="10207" w:type="dxa"/>
            <w:tcBorders>
              <w:top w:val="single" w:sz="24" w:space="0" w:color="000000" w:themeColor="accent6" w:themeShade="00"/>
              <w:bottom w:val="single" w:sz="24" w:space="0" w:color="D5CF15" w:themeColor="accent4" w:themeShade="BF"/>
            </w:tcBorders>
            <w:shd w:val="clear" w:color="auto" w:fill="auto"/>
          </w:tcPr>
          <w:p w14:paraId="5F25B17C" w14:textId="77777777" w:rsidR="00165B83" w:rsidRPr="00B61C29" w:rsidRDefault="00165B83" w:rsidP="001927FC">
            <w:pPr>
              <w:pStyle w:val="AnnexureH2"/>
              <w:numPr>
                <w:ilvl w:val="0"/>
                <w:numId w:val="0"/>
              </w:numPr>
              <w:spacing w:after="0"/>
              <w:rPr>
                <w:rFonts w:asciiTheme="majorHAnsi" w:hAnsiTheme="majorHAnsi" w:cstheme="majorHAnsi"/>
              </w:rPr>
            </w:pPr>
          </w:p>
        </w:tc>
      </w:tr>
      <w:tr w:rsidR="00165B83" w:rsidRPr="00B61C29" w14:paraId="5F25B182" w14:textId="77777777" w:rsidTr="0712AF23">
        <w:trPr>
          <w:trHeight w:val="1046"/>
        </w:trPr>
        <w:tc>
          <w:tcPr>
            <w:tcW w:w="10207" w:type="dxa"/>
            <w:tcBorders>
              <w:top w:val="single" w:sz="24" w:space="0" w:color="D5CF15" w:themeColor="accent4" w:themeShade="BF"/>
              <w:left w:val="single" w:sz="24" w:space="0" w:color="D5CF15" w:themeColor="accent4" w:themeShade="BF"/>
              <w:right w:val="single" w:sz="24" w:space="0" w:color="D5CF15" w:themeColor="accent4" w:themeShade="BF"/>
            </w:tcBorders>
            <w:shd w:val="clear" w:color="auto" w:fill="auto"/>
          </w:tcPr>
          <w:p w14:paraId="5F25B17E" w14:textId="77777777" w:rsidR="00165B83" w:rsidRPr="00B61C29" w:rsidRDefault="00165B83" w:rsidP="001927FC">
            <w:pPr>
              <w:spacing w:before="80" w:after="80"/>
              <w:rPr>
                <w:rFonts w:asciiTheme="majorHAnsi" w:hAnsiTheme="majorHAnsi" w:cstheme="majorHAnsi"/>
                <w:b/>
                <w:bCs/>
                <w:sz w:val="24"/>
                <w:szCs w:val="24"/>
              </w:rPr>
            </w:pPr>
            <w:r w:rsidRPr="00B61C29">
              <w:rPr>
                <w:rFonts w:asciiTheme="majorHAnsi" w:hAnsiTheme="majorHAnsi" w:cstheme="majorHAnsi"/>
                <w:b/>
                <w:bCs/>
                <w:sz w:val="24"/>
                <w:szCs w:val="24"/>
              </w:rPr>
              <w:t>Action 2 – Reporting</w:t>
            </w:r>
          </w:p>
          <w:p w14:paraId="5F25B17F" w14:textId="45E3A936" w:rsidR="00165B83" w:rsidRPr="00B61C29" w:rsidRDefault="00165B83" w:rsidP="0712AF23">
            <w:pPr>
              <w:pStyle w:val="Footer"/>
              <w:spacing w:before="80" w:after="80"/>
              <w:rPr>
                <w:rFonts w:cstheme="majorBidi"/>
                <w:kern w:val="24"/>
                <w:sz w:val="20"/>
                <w:szCs w:val="20"/>
              </w:rPr>
            </w:pPr>
            <w:r w:rsidRPr="00B61C29">
              <w:rPr>
                <w:rFonts w:cstheme="majorBidi"/>
                <w:kern w:val="24"/>
                <w:sz w:val="20"/>
                <w:szCs w:val="20"/>
              </w:rPr>
              <w:t>If you suspect, on reasonable grounds that a Child</w:t>
            </w:r>
            <w:r w:rsidR="00193562" w:rsidRPr="00B61C29">
              <w:rPr>
                <w:rFonts w:cstheme="majorBidi"/>
                <w:kern w:val="24"/>
                <w:sz w:val="20"/>
                <w:szCs w:val="20"/>
              </w:rPr>
              <w:t xml:space="preserve"> was</w:t>
            </w:r>
            <w:r w:rsidR="006F3823" w:rsidRPr="00B61C29">
              <w:rPr>
                <w:rFonts w:cstheme="majorBidi"/>
                <w:kern w:val="24"/>
                <w:sz w:val="20"/>
                <w:szCs w:val="20"/>
              </w:rPr>
              <w:t>,</w:t>
            </w:r>
            <w:r w:rsidRPr="00B61C29">
              <w:rPr>
                <w:rFonts w:cstheme="majorBidi"/>
                <w:kern w:val="24"/>
                <w:sz w:val="20"/>
                <w:szCs w:val="20"/>
              </w:rPr>
              <w:t xml:space="preserve"> is</w:t>
            </w:r>
            <w:r w:rsidR="4BD1F02E" w:rsidRPr="00B61C29">
              <w:rPr>
                <w:rFonts w:cstheme="majorBidi"/>
                <w:kern w:val="24"/>
                <w:sz w:val="20"/>
                <w:szCs w:val="20"/>
              </w:rPr>
              <w:t>,</w:t>
            </w:r>
            <w:r w:rsidRPr="00B61C29">
              <w:rPr>
                <w:rFonts w:cstheme="majorBidi"/>
                <w:kern w:val="24"/>
                <w:sz w:val="20"/>
                <w:szCs w:val="20"/>
              </w:rPr>
              <w:t xml:space="preserve"> or is at risk of being abused and/or neglected, you must report it to the police and/or the relevant State/Territory child protection agency.</w:t>
            </w:r>
          </w:p>
          <w:p w14:paraId="5F25B180" w14:textId="1D72616E" w:rsidR="00165B83" w:rsidRPr="00B61C29" w:rsidRDefault="00165B83" w:rsidP="0712AF23">
            <w:pPr>
              <w:pStyle w:val="Footer"/>
              <w:spacing w:before="80" w:after="80"/>
              <w:rPr>
                <w:rFonts w:cstheme="majorBidi"/>
                <w:kern w:val="24"/>
                <w:sz w:val="20"/>
                <w:szCs w:val="20"/>
              </w:rPr>
            </w:pPr>
            <w:r w:rsidRPr="00B61C29">
              <w:rPr>
                <w:rFonts w:cstheme="majorBidi"/>
                <w:kern w:val="24"/>
                <w:sz w:val="20"/>
                <w:szCs w:val="20"/>
              </w:rPr>
              <w:t xml:space="preserve">If the alleged Child </w:t>
            </w:r>
            <w:r w:rsidRPr="00B61C29">
              <w:rPr>
                <w:rFonts w:cstheme="majorBidi"/>
                <w:sz w:val="20"/>
                <w:szCs w:val="20"/>
              </w:rPr>
              <w:t>A</w:t>
            </w:r>
            <w:r w:rsidRPr="00B61C29">
              <w:rPr>
                <w:rFonts w:cstheme="majorBidi"/>
                <w:kern w:val="24"/>
                <w:sz w:val="20"/>
                <w:szCs w:val="20"/>
              </w:rPr>
              <w:t xml:space="preserve">buse is occurring in a Relevant Organisation, it must </w:t>
            </w:r>
            <w:r w:rsidR="001D1D9D" w:rsidRPr="00B61C29">
              <w:rPr>
                <w:rFonts w:cstheme="majorBidi"/>
                <w:kern w:val="24"/>
                <w:sz w:val="20"/>
                <w:szCs w:val="20"/>
              </w:rPr>
              <w:t xml:space="preserve">also </w:t>
            </w:r>
            <w:r w:rsidRPr="00B61C29">
              <w:rPr>
                <w:rFonts w:cstheme="majorBidi"/>
                <w:kern w:val="24"/>
                <w:sz w:val="20"/>
                <w:szCs w:val="20"/>
              </w:rPr>
              <w:t xml:space="preserve">be documented on the Report Form </w:t>
            </w:r>
            <w:r w:rsidR="00552E25" w:rsidRPr="00B61C29">
              <w:rPr>
                <w:rFonts w:cstheme="majorBidi"/>
                <w:kern w:val="24"/>
                <w:sz w:val="20"/>
                <w:szCs w:val="20"/>
              </w:rPr>
              <w:t xml:space="preserve">found at </w:t>
            </w:r>
            <w:hyperlink r:id="rId22" w:history="1">
              <w:r w:rsidR="004913BB" w:rsidRPr="00B61C29">
                <w:rPr>
                  <w:rStyle w:val="Hyperlink"/>
                  <w:sz w:val="20"/>
                  <w:szCs w:val="20"/>
                </w:rPr>
                <w:t>MAKE AN INTEGRITY COMPLAINT OR REPORT | Sport Integrity Australia</w:t>
              </w:r>
            </w:hyperlink>
            <w:r w:rsidRPr="00B61C29">
              <w:rPr>
                <w:rFonts w:cstheme="majorBidi"/>
                <w:kern w:val="24"/>
                <w:sz w:val="20"/>
                <w:szCs w:val="20"/>
              </w:rPr>
              <w:t>.</w:t>
            </w:r>
          </w:p>
          <w:p w14:paraId="5F25B181" w14:textId="77777777" w:rsidR="00165B83" w:rsidRPr="00B61C29" w:rsidRDefault="00165B83" w:rsidP="001927FC">
            <w:pPr>
              <w:pStyle w:val="Footer"/>
              <w:spacing w:before="80" w:after="80"/>
              <w:rPr>
                <w:rFonts w:cstheme="majorHAnsi"/>
                <w:bCs/>
                <w:kern w:val="24"/>
                <w:sz w:val="20"/>
                <w:szCs w:val="20"/>
              </w:rPr>
            </w:pPr>
            <w:r w:rsidRPr="00B61C29">
              <w:rPr>
                <w:rFonts w:cstheme="majorHAnsi"/>
                <w:bCs/>
                <w:kern w:val="24"/>
                <w:sz w:val="20"/>
                <w:szCs w:val="20"/>
              </w:rPr>
              <w:t>You must also report internally to your designated contact in your sport, who then needs to report to the Integrity Unit, CEO and Board.</w:t>
            </w:r>
          </w:p>
        </w:tc>
      </w:tr>
      <w:tr w:rsidR="00165B83" w:rsidRPr="00B61C29" w14:paraId="5F25B184" w14:textId="77777777" w:rsidTr="0712AF23">
        <w:trPr>
          <w:trHeight w:val="283"/>
        </w:trPr>
        <w:tc>
          <w:tcPr>
            <w:tcW w:w="10207" w:type="dxa"/>
            <w:tcBorders>
              <w:top w:val="single" w:sz="24" w:space="0" w:color="D5CF15" w:themeColor="accent4" w:themeShade="BF"/>
              <w:bottom w:val="single" w:sz="24" w:space="0" w:color="0070C0"/>
            </w:tcBorders>
            <w:shd w:val="clear" w:color="auto" w:fill="auto"/>
          </w:tcPr>
          <w:p w14:paraId="5F25B183" w14:textId="77777777" w:rsidR="00165B83" w:rsidRPr="00B61C29" w:rsidRDefault="00165B83" w:rsidP="001927FC">
            <w:pPr>
              <w:pStyle w:val="AnnexureH2"/>
              <w:numPr>
                <w:ilvl w:val="0"/>
                <w:numId w:val="0"/>
              </w:numPr>
              <w:spacing w:after="0"/>
              <w:rPr>
                <w:rFonts w:asciiTheme="majorHAnsi" w:hAnsiTheme="majorHAnsi" w:cstheme="majorHAnsi"/>
              </w:rPr>
            </w:pPr>
          </w:p>
        </w:tc>
      </w:tr>
      <w:tr w:rsidR="00165B83" w:rsidRPr="00B61C29" w14:paraId="5F25B189" w14:textId="77777777" w:rsidTr="0712AF23">
        <w:tc>
          <w:tcPr>
            <w:tcW w:w="10207" w:type="dxa"/>
            <w:tcBorders>
              <w:top w:val="single" w:sz="24" w:space="0" w:color="0070C0"/>
              <w:left w:val="single" w:sz="24" w:space="0" w:color="0070C0"/>
              <w:bottom w:val="single" w:sz="24" w:space="0" w:color="0070C0"/>
              <w:right w:val="single" w:sz="24" w:space="0" w:color="0070C0"/>
            </w:tcBorders>
            <w:shd w:val="clear" w:color="auto" w:fill="auto"/>
          </w:tcPr>
          <w:p w14:paraId="5F25B185" w14:textId="77777777" w:rsidR="00165B83" w:rsidRPr="00B61C29" w:rsidRDefault="00165B83" w:rsidP="001927FC">
            <w:pPr>
              <w:spacing w:before="80" w:after="80"/>
              <w:rPr>
                <w:rFonts w:asciiTheme="majorHAnsi" w:hAnsiTheme="majorHAnsi" w:cstheme="majorHAnsi"/>
                <w:b/>
                <w:bCs/>
                <w:sz w:val="24"/>
                <w:szCs w:val="24"/>
              </w:rPr>
            </w:pPr>
            <w:r w:rsidRPr="00B61C29">
              <w:rPr>
                <w:rFonts w:asciiTheme="majorHAnsi" w:hAnsiTheme="majorHAnsi" w:cstheme="majorHAnsi"/>
                <w:b/>
                <w:bCs/>
                <w:sz w:val="24"/>
                <w:szCs w:val="24"/>
              </w:rPr>
              <w:t>Action 3 – Contact</w:t>
            </w:r>
          </w:p>
          <w:p w14:paraId="5F25B186" w14:textId="1CFB25B0" w:rsidR="00165B83" w:rsidRPr="00B61C29" w:rsidRDefault="00165B83" w:rsidP="001927FC">
            <w:pPr>
              <w:pStyle w:val="Footer"/>
              <w:spacing w:before="80" w:after="80"/>
              <w:rPr>
                <w:rFonts w:cstheme="majorHAnsi"/>
                <w:kern w:val="24"/>
                <w:sz w:val="20"/>
                <w:szCs w:val="20"/>
              </w:rPr>
            </w:pPr>
            <w:r w:rsidRPr="00B61C29">
              <w:rPr>
                <w:rFonts w:cstheme="majorHAnsi"/>
                <w:kern w:val="24"/>
                <w:sz w:val="20"/>
                <w:szCs w:val="20"/>
              </w:rPr>
              <w:t>You must contact the police and/or the relevant child protection agency to determine the information that may be shared with parents/guardians, and who should lead this contact (</w:t>
            </w:r>
            <w:r w:rsidR="00C70891" w:rsidRPr="00B61C29">
              <w:rPr>
                <w:rFonts w:cstheme="majorHAnsi"/>
                <w:kern w:val="24"/>
                <w:sz w:val="20"/>
                <w:szCs w:val="20"/>
              </w:rPr>
              <w:t>i.e.,</w:t>
            </w:r>
            <w:r w:rsidRPr="00B61C29">
              <w:rPr>
                <w:rFonts w:cstheme="majorHAnsi"/>
                <w:kern w:val="24"/>
                <w:sz w:val="20"/>
                <w:szCs w:val="20"/>
              </w:rPr>
              <w:t xml:space="preserve"> police, child protection department or Relevant Organisation representative). This could include advice:</w:t>
            </w:r>
          </w:p>
          <w:p w14:paraId="5F25B187" w14:textId="77777777" w:rsidR="00165B83" w:rsidRPr="00B61C29" w:rsidRDefault="00165B83" w:rsidP="00165B83">
            <w:pPr>
              <w:pStyle w:val="EnvelopeReturn"/>
              <w:numPr>
                <w:ilvl w:val="0"/>
                <w:numId w:val="44"/>
              </w:numPr>
              <w:spacing w:before="80" w:after="80"/>
              <w:ind w:left="284" w:hanging="284"/>
              <w:rPr>
                <w:rFonts w:cstheme="majorHAnsi"/>
              </w:rPr>
            </w:pPr>
            <w:r w:rsidRPr="00B61C29">
              <w:rPr>
                <w:rFonts w:cstheme="majorHAnsi"/>
              </w:rPr>
              <w:t>Not to contact the parents or guardians in circumstances where they are alleged to have engaged in the abuse.</w:t>
            </w:r>
          </w:p>
          <w:p w14:paraId="5F25B188" w14:textId="77777777" w:rsidR="00165B83" w:rsidRPr="00B61C29" w:rsidRDefault="00165B83" w:rsidP="00165B83">
            <w:pPr>
              <w:pStyle w:val="EnvelopeReturn"/>
              <w:numPr>
                <w:ilvl w:val="0"/>
                <w:numId w:val="44"/>
              </w:numPr>
              <w:spacing w:before="80" w:after="80"/>
              <w:ind w:left="284" w:hanging="284"/>
              <w:rPr>
                <w:rFonts w:cstheme="majorHAnsi"/>
              </w:rPr>
            </w:pPr>
            <w:r w:rsidRPr="00B61C29">
              <w:rPr>
                <w:rFonts w:cstheme="majorHAnsi"/>
              </w:rPr>
              <w:t>To contact the parents/guardians and provide agreed information as soon as possible.</w:t>
            </w:r>
          </w:p>
        </w:tc>
      </w:tr>
      <w:tr w:rsidR="00165B83" w:rsidRPr="00B61C29" w14:paraId="5F25B18B" w14:textId="77777777" w:rsidTr="0712AF23">
        <w:trPr>
          <w:trHeight w:val="397"/>
        </w:trPr>
        <w:tc>
          <w:tcPr>
            <w:tcW w:w="10207" w:type="dxa"/>
            <w:tcBorders>
              <w:top w:val="single" w:sz="24" w:space="0" w:color="0070C0"/>
              <w:bottom w:val="single" w:sz="24" w:space="0" w:color="00B050"/>
            </w:tcBorders>
            <w:shd w:val="clear" w:color="auto" w:fill="auto"/>
          </w:tcPr>
          <w:p w14:paraId="5F25B18A" w14:textId="77777777" w:rsidR="00165B83" w:rsidRPr="00B61C29" w:rsidRDefault="00165B83" w:rsidP="001927FC">
            <w:pPr>
              <w:pStyle w:val="AnnexureH2"/>
              <w:numPr>
                <w:ilvl w:val="0"/>
                <w:numId w:val="0"/>
              </w:numPr>
              <w:spacing w:after="0"/>
              <w:rPr>
                <w:rFonts w:asciiTheme="majorHAnsi" w:hAnsiTheme="majorHAnsi" w:cstheme="majorHAnsi"/>
              </w:rPr>
            </w:pPr>
          </w:p>
        </w:tc>
      </w:tr>
      <w:tr w:rsidR="00165B83" w:rsidRPr="00B61C29" w14:paraId="5F25B194" w14:textId="77777777" w:rsidTr="0712AF23">
        <w:trPr>
          <w:trHeight w:val="3552"/>
        </w:trPr>
        <w:tc>
          <w:tcPr>
            <w:tcW w:w="10207" w:type="dxa"/>
            <w:tcBorders>
              <w:top w:val="single" w:sz="24" w:space="0" w:color="00B050"/>
              <w:left w:val="single" w:sz="24" w:space="0" w:color="00B050"/>
              <w:bottom w:val="single" w:sz="24" w:space="0" w:color="00B050"/>
              <w:right w:val="single" w:sz="24" w:space="0" w:color="00B050"/>
            </w:tcBorders>
            <w:shd w:val="clear" w:color="auto" w:fill="auto"/>
          </w:tcPr>
          <w:p w14:paraId="5F25B18C" w14:textId="77777777" w:rsidR="00165B83" w:rsidRPr="00B61C29" w:rsidRDefault="00165B83" w:rsidP="001927FC">
            <w:pPr>
              <w:spacing w:before="80" w:after="80"/>
              <w:rPr>
                <w:rFonts w:asciiTheme="majorHAnsi" w:hAnsiTheme="majorHAnsi" w:cstheme="majorHAnsi"/>
                <w:b/>
                <w:bCs/>
                <w:sz w:val="24"/>
                <w:szCs w:val="24"/>
              </w:rPr>
            </w:pPr>
            <w:r w:rsidRPr="00B61C29">
              <w:rPr>
                <w:rFonts w:asciiTheme="majorHAnsi" w:hAnsiTheme="majorHAnsi" w:cstheme="majorHAnsi"/>
                <w:b/>
                <w:bCs/>
                <w:sz w:val="24"/>
                <w:szCs w:val="24"/>
              </w:rPr>
              <w:t xml:space="preserve">Action 4 - Support </w:t>
            </w:r>
          </w:p>
          <w:p w14:paraId="5F25B18D" w14:textId="77777777" w:rsidR="00165B83" w:rsidRPr="00B61C29" w:rsidRDefault="00165B83" w:rsidP="00165B83">
            <w:pPr>
              <w:pStyle w:val="AnnexureH2"/>
              <w:numPr>
                <w:ilvl w:val="0"/>
                <w:numId w:val="64"/>
              </w:numPr>
              <w:spacing w:before="80" w:after="80"/>
              <w:rPr>
                <w:rFonts w:asciiTheme="majorHAnsi" w:hAnsiTheme="majorHAnsi" w:cstheme="majorHAnsi"/>
                <w:sz w:val="20"/>
                <w:szCs w:val="20"/>
              </w:rPr>
            </w:pPr>
            <w:r w:rsidRPr="00B61C29">
              <w:rPr>
                <w:rFonts w:asciiTheme="majorHAnsi" w:hAnsiTheme="majorHAnsi" w:cstheme="majorHAnsi"/>
                <w:sz w:val="20"/>
                <w:szCs w:val="20"/>
              </w:rPr>
              <w:t xml:space="preserve">Support should be provided to any Child that has experienced abuse. </w:t>
            </w:r>
          </w:p>
          <w:p w14:paraId="5F25B18E" w14:textId="77777777" w:rsidR="00165B83" w:rsidRPr="00B61C29" w:rsidRDefault="00165B83" w:rsidP="00165B83">
            <w:pPr>
              <w:pStyle w:val="AnnexureH2"/>
              <w:numPr>
                <w:ilvl w:val="0"/>
                <w:numId w:val="64"/>
              </w:numPr>
              <w:spacing w:before="80" w:after="80"/>
              <w:rPr>
                <w:rFonts w:asciiTheme="majorHAnsi" w:hAnsiTheme="majorHAnsi" w:cstheme="majorHAnsi"/>
                <w:sz w:val="20"/>
                <w:szCs w:val="20"/>
              </w:rPr>
            </w:pPr>
            <w:r w:rsidRPr="00B61C29">
              <w:rPr>
                <w:rFonts w:asciiTheme="majorHAnsi" w:hAnsiTheme="majorHAnsi" w:cstheme="majorHAnsi"/>
                <w:sz w:val="20"/>
                <w:szCs w:val="20"/>
              </w:rPr>
              <w:t>It is important that the person providing support to the Child does not attempt to provide support which is outside of the scope of their role.</w:t>
            </w:r>
          </w:p>
          <w:p w14:paraId="5F25B18F" w14:textId="77777777" w:rsidR="00165B83" w:rsidRPr="00B61C29" w:rsidRDefault="00165B83" w:rsidP="00165B83">
            <w:pPr>
              <w:pStyle w:val="AnnexureH2"/>
              <w:numPr>
                <w:ilvl w:val="0"/>
                <w:numId w:val="64"/>
              </w:numPr>
              <w:spacing w:before="80" w:after="80"/>
              <w:rPr>
                <w:rFonts w:asciiTheme="majorHAnsi" w:hAnsiTheme="majorHAnsi" w:cstheme="majorHAnsi"/>
                <w:sz w:val="20"/>
                <w:szCs w:val="20"/>
              </w:rPr>
            </w:pPr>
            <w:r w:rsidRPr="00B61C29">
              <w:rPr>
                <w:rFonts w:asciiTheme="majorHAnsi" w:hAnsiTheme="majorHAnsi" w:cstheme="majorHAnsi"/>
                <w:sz w:val="20"/>
                <w:szCs w:val="20"/>
              </w:rPr>
              <w:t xml:space="preserve">Support should include maintaining a calm open manner when listening to any allegations and disclosures, while avoiding seeking detailed information or asking leading questions. </w:t>
            </w:r>
          </w:p>
          <w:p w14:paraId="5F25B190" w14:textId="2D1B1260" w:rsidR="00165B83" w:rsidRPr="00B61C29" w:rsidRDefault="00165B83" w:rsidP="00165B83">
            <w:pPr>
              <w:pStyle w:val="AnnexureH2"/>
              <w:numPr>
                <w:ilvl w:val="0"/>
                <w:numId w:val="64"/>
              </w:numPr>
              <w:spacing w:before="80" w:after="80"/>
              <w:rPr>
                <w:rFonts w:asciiTheme="majorHAnsi" w:hAnsiTheme="majorHAnsi" w:cstheme="majorHAnsi"/>
                <w:sz w:val="20"/>
                <w:szCs w:val="20"/>
              </w:rPr>
            </w:pPr>
            <w:r w:rsidRPr="00B61C29">
              <w:rPr>
                <w:rFonts w:asciiTheme="majorHAnsi" w:hAnsiTheme="majorHAnsi" w:cstheme="majorHAnsi"/>
                <w:sz w:val="20"/>
                <w:szCs w:val="20"/>
              </w:rPr>
              <w:t xml:space="preserve">This information needs to be well documented and shared with </w:t>
            </w:r>
            <w:proofErr w:type="spellStart"/>
            <w:r w:rsidR="00082960" w:rsidRPr="00B61C29">
              <w:rPr>
                <w:rFonts w:asciiTheme="majorHAnsi" w:hAnsiTheme="majorHAnsi" w:cstheme="majorHAnsi"/>
                <w:sz w:val="20"/>
                <w:szCs w:val="20"/>
              </w:rPr>
              <w:t>Campdrafting’s</w:t>
            </w:r>
            <w:proofErr w:type="spellEnd"/>
            <w:r w:rsidRPr="00B61C29">
              <w:rPr>
                <w:rFonts w:asciiTheme="majorHAnsi" w:hAnsiTheme="majorHAnsi" w:cstheme="majorHAnsi"/>
                <w:sz w:val="20"/>
                <w:szCs w:val="20"/>
              </w:rPr>
              <w:t xml:space="preserve"> designated contact. </w:t>
            </w:r>
          </w:p>
          <w:p w14:paraId="5F25B191" w14:textId="77777777" w:rsidR="00165B83" w:rsidRPr="00B61C29" w:rsidRDefault="00165B83" w:rsidP="00165B83">
            <w:pPr>
              <w:pStyle w:val="AnnexureH2"/>
              <w:numPr>
                <w:ilvl w:val="0"/>
                <w:numId w:val="64"/>
              </w:numPr>
              <w:spacing w:before="80" w:after="80"/>
              <w:rPr>
                <w:rFonts w:asciiTheme="majorHAnsi" w:hAnsiTheme="majorHAnsi" w:cstheme="majorHAnsi"/>
                <w:sz w:val="20"/>
                <w:szCs w:val="20"/>
              </w:rPr>
            </w:pPr>
            <w:r w:rsidRPr="00B61C29">
              <w:rPr>
                <w:rFonts w:asciiTheme="majorHAnsi" w:hAnsiTheme="majorHAnsi" w:cstheme="majorHAnsi"/>
                <w:sz w:val="20"/>
                <w:szCs w:val="20"/>
              </w:rPr>
              <w:t>Further support for the Child, relevant adults and others involved may be required, including a referral to wellbeing or healthcare professionals and or the development of a safety plan.</w:t>
            </w:r>
          </w:p>
          <w:p w14:paraId="5F25B192" w14:textId="77777777" w:rsidR="00165B83" w:rsidRPr="00B61C29" w:rsidRDefault="00165B83" w:rsidP="001927FC">
            <w:pPr>
              <w:pStyle w:val="Footer"/>
              <w:spacing w:before="80" w:after="80"/>
              <w:jc w:val="center"/>
              <w:rPr>
                <w:rFonts w:cstheme="majorHAnsi"/>
                <w:b/>
                <w:bCs/>
                <w:kern w:val="24"/>
                <w:sz w:val="20"/>
                <w:szCs w:val="20"/>
              </w:rPr>
            </w:pPr>
            <w:r w:rsidRPr="00B61C29">
              <w:rPr>
                <w:rFonts w:cstheme="majorHAnsi"/>
                <w:b/>
                <w:bCs/>
                <w:kern w:val="24"/>
                <w:sz w:val="20"/>
                <w:szCs w:val="20"/>
              </w:rPr>
              <w:t>Insert the name and position and contact information for the Child Safe Contact in your organisation:</w:t>
            </w:r>
          </w:p>
          <w:p w14:paraId="46A14B08" w14:textId="77777777" w:rsidR="00082960" w:rsidRPr="00B61C29" w:rsidRDefault="00082960" w:rsidP="00082960">
            <w:pPr>
              <w:pStyle w:val="Footer"/>
              <w:spacing w:before="80" w:after="80"/>
              <w:jc w:val="center"/>
              <w:rPr>
                <w:ins w:id="153" w:author="Cheryl Joosten" w:date="2021-10-19T16:08:00Z"/>
                <w:rFonts w:cstheme="majorHAnsi"/>
                <w:b/>
                <w:bCs/>
                <w:kern w:val="24"/>
                <w:sz w:val="20"/>
                <w:szCs w:val="20"/>
              </w:rPr>
            </w:pPr>
            <w:ins w:id="154" w:author="Cheryl Joosten" w:date="2021-10-19T16:08:00Z">
              <w:r w:rsidRPr="00B61C29">
                <w:rPr>
                  <w:rFonts w:cstheme="majorHAnsi"/>
                  <w:b/>
                  <w:bCs/>
                  <w:kern w:val="24"/>
                  <w:sz w:val="20"/>
                  <w:szCs w:val="20"/>
                </w:rPr>
                <w:t>The NCCA Secretary – Cheryl Joosten 0416 166027</w:t>
              </w:r>
            </w:ins>
          </w:p>
          <w:p w14:paraId="5F25B193" w14:textId="34C85DBB" w:rsidR="00165B83" w:rsidRPr="00B61C29" w:rsidRDefault="00082960" w:rsidP="00082960">
            <w:pPr>
              <w:pStyle w:val="Footer"/>
              <w:spacing w:before="80" w:after="80"/>
              <w:jc w:val="center"/>
              <w:rPr>
                <w:rFonts w:cstheme="majorHAnsi"/>
                <w:b/>
                <w:bCs/>
                <w:kern w:val="24"/>
                <w:sz w:val="20"/>
                <w:szCs w:val="20"/>
              </w:rPr>
            </w:pPr>
            <w:ins w:id="155" w:author="Cheryl Joosten" w:date="2021-10-19T16:08:00Z">
              <w:r w:rsidRPr="00B61C29">
                <w:rPr>
                  <w:rFonts w:cstheme="majorHAnsi"/>
                  <w:b/>
                  <w:bCs/>
                  <w:kern w:val="24"/>
                  <w:sz w:val="20"/>
                  <w:szCs w:val="20"/>
                </w:rPr>
                <w:t>Email:  nccachildsafecontact@gmail.com</w:t>
              </w:r>
            </w:ins>
          </w:p>
        </w:tc>
      </w:tr>
    </w:tbl>
    <w:p w14:paraId="5F25B195" w14:textId="7A9B5D13" w:rsidR="00165B83" w:rsidRPr="00B61C29" w:rsidRDefault="009D515E" w:rsidP="006A3001">
      <w:pPr>
        <w:pStyle w:val="AnnexureH1"/>
        <w:pBdr>
          <w:bottom w:val="single" w:sz="4" w:space="1" w:color="54959D" w:themeColor="accent2"/>
        </w:pBdr>
        <w:spacing w:after="360"/>
        <w:ind w:left="0" w:firstLine="0"/>
        <w:rPr>
          <w:rFonts w:asciiTheme="majorHAnsi" w:hAnsiTheme="majorHAnsi" w:cstheme="majorHAnsi"/>
          <w:color w:val="54959D" w:themeColor="accent2"/>
          <w:szCs w:val="22"/>
        </w:rPr>
      </w:pPr>
      <w:bookmarkStart w:id="156" w:name="_Toc65091209"/>
      <w:bookmarkStart w:id="157" w:name="_Toc97230940"/>
      <w:r w:rsidRPr="00B61C29">
        <w:rPr>
          <w:rFonts w:asciiTheme="majorHAnsi" w:hAnsiTheme="majorHAnsi" w:cstheme="majorHAnsi"/>
          <w:color w:val="54959D" w:themeColor="accent2"/>
          <w:szCs w:val="22"/>
        </w:rPr>
        <w:lastRenderedPageBreak/>
        <w:t>: Child Safe Commitment &amp; Practices</w:t>
      </w:r>
      <w:bookmarkEnd w:id="156"/>
      <w:bookmarkEnd w:id="157"/>
    </w:p>
    <w:p w14:paraId="5F25B196" w14:textId="77777777" w:rsidR="00165B83" w:rsidRPr="00B61C29" w:rsidRDefault="00165B83" w:rsidP="00B50E84">
      <w:pPr>
        <w:pStyle w:val="ListParagraph"/>
        <w:numPr>
          <w:ilvl w:val="0"/>
          <w:numId w:val="55"/>
        </w:numPr>
        <w:spacing w:after="80"/>
        <w:ind w:left="567" w:hanging="567"/>
        <w:contextualSpacing w:val="0"/>
        <w:rPr>
          <w:rFonts w:asciiTheme="majorHAnsi" w:hAnsiTheme="majorHAnsi" w:cstheme="majorHAnsi"/>
          <w:b/>
          <w:bCs/>
          <w:color w:val="54959D" w:themeColor="accent2"/>
          <w:sz w:val="20"/>
          <w:szCs w:val="20"/>
        </w:rPr>
      </w:pPr>
      <w:r w:rsidRPr="00B61C29">
        <w:rPr>
          <w:rFonts w:asciiTheme="majorHAnsi" w:hAnsiTheme="majorHAnsi" w:cstheme="majorHAnsi"/>
          <w:b/>
          <w:bCs/>
          <w:color w:val="54959D" w:themeColor="accent2"/>
          <w:sz w:val="20"/>
          <w:szCs w:val="20"/>
        </w:rPr>
        <w:t>CHILD SAFE COMMITMENT STATEMENT</w:t>
      </w:r>
    </w:p>
    <w:p w14:paraId="5F25B197" w14:textId="484808C4" w:rsidR="00165B83" w:rsidRPr="00B61C29" w:rsidRDefault="00082960" w:rsidP="00165B83">
      <w:pPr>
        <w:spacing w:after="80"/>
        <w:rPr>
          <w:rFonts w:asciiTheme="majorHAnsi" w:hAnsiTheme="majorHAnsi" w:cstheme="majorHAnsi"/>
        </w:rPr>
      </w:pPr>
      <w:r w:rsidRPr="00B61C29">
        <w:rPr>
          <w:rFonts w:asciiTheme="majorHAnsi" w:hAnsiTheme="majorHAnsi" w:cstheme="majorHAnsi"/>
        </w:rPr>
        <w:t>National Campdraft Council of Australia</w:t>
      </w:r>
      <w:r w:rsidR="00165B83" w:rsidRPr="00B61C29">
        <w:rPr>
          <w:rFonts w:asciiTheme="majorHAnsi" w:hAnsiTheme="majorHAnsi" w:cstheme="majorHAnsi"/>
        </w:rPr>
        <w:t xml:space="preserve"> is committed to ensuring the safety and wellbeing of all Children that are involved in our sport. Our policies and procedures seek to address risks to child safety and to establish child safe culture and practices.  </w:t>
      </w:r>
    </w:p>
    <w:p w14:paraId="60E66DDC" w14:textId="77777777" w:rsidR="00B50E84" w:rsidRPr="00B61C29" w:rsidRDefault="00B50E84" w:rsidP="00B50E84">
      <w:pPr>
        <w:spacing w:before="0" w:after="0"/>
        <w:rPr>
          <w:rFonts w:asciiTheme="majorHAnsi" w:hAnsiTheme="majorHAnsi" w:cstheme="majorHAnsi"/>
        </w:rPr>
      </w:pPr>
    </w:p>
    <w:p w14:paraId="5F25B199" w14:textId="77777777" w:rsidR="00165B83" w:rsidRPr="00B61C29" w:rsidRDefault="00165B83" w:rsidP="00165B83">
      <w:pPr>
        <w:pStyle w:val="ListParagraph"/>
        <w:numPr>
          <w:ilvl w:val="1"/>
          <w:numId w:val="55"/>
        </w:numPr>
        <w:spacing w:after="80"/>
        <w:ind w:left="567" w:hanging="567"/>
        <w:contextualSpacing w:val="0"/>
        <w:rPr>
          <w:rFonts w:asciiTheme="majorHAnsi" w:hAnsiTheme="majorHAnsi" w:cstheme="majorHAnsi"/>
          <w:b/>
          <w:bCs/>
          <w:sz w:val="18"/>
          <w:szCs w:val="18"/>
        </w:rPr>
      </w:pPr>
      <w:r w:rsidRPr="00B61C29">
        <w:rPr>
          <w:rFonts w:asciiTheme="majorHAnsi" w:hAnsiTheme="majorHAnsi" w:cstheme="majorHAnsi"/>
          <w:b/>
          <w:bCs/>
          <w:sz w:val="18"/>
          <w:szCs w:val="18"/>
        </w:rPr>
        <w:t>We are committed to keeping Children safe</w:t>
      </w:r>
    </w:p>
    <w:p w14:paraId="5F25B19A" w14:textId="77777777" w:rsidR="00165B83" w:rsidRPr="00B61C29" w:rsidRDefault="00165B83" w:rsidP="00165B83">
      <w:pPr>
        <w:pStyle w:val="ListParagraph"/>
        <w:numPr>
          <w:ilvl w:val="0"/>
          <w:numId w:val="46"/>
        </w:numPr>
        <w:spacing w:after="80"/>
        <w:ind w:left="992" w:hanging="425"/>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Through our Child Safeguarding Policy, we document our clear commitment to keeping Children safe from abuse and neglect. </w:t>
      </w:r>
    </w:p>
    <w:p w14:paraId="5F25B19B" w14:textId="77777777" w:rsidR="00165B83" w:rsidRPr="00B61C29" w:rsidRDefault="00165B83" w:rsidP="00165B83">
      <w:pPr>
        <w:pStyle w:val="ListParagraph"/>
        <w:numPr>
          <w:ilvl w:val="0"/>
          <w:numId w:val="46"/>
        </w:numPr>
        <w:spacing w:after="80"/>
        <w:ind w:left="992" w:hanging="425"/>
        <w:contextualSpacing w:val="0"/>
        <w:rPr>
          <w:rFonts w:asciiTheme="majorHAnsi" w:hAnsiTheme="majorHAnsi" w:cstheme="majorHAnsi"/>
          <w:sz w:val="18"/>
          <w:szCs w:val="18"/>
        </w:rPr>
      </w:pPr>
      <w:r w:rsidRPr="00B61C29">
        <w:rPr>
          <w:rFonts w:asciiTheme="majorHAnsi" w:hAnsiTheme="majorHAnsi" w:cstheme="majorHAnsi"/>
          <w:sz w:val="18"/>
          <w:szCs w:val="18"/>
        </w:rPr>
        <w:t>We communicate our commitment to all our staff and volunteers and give them access to a copy of our commitment statement.</w:t>
      </w:r>
    </w:p>
    <w:p w14:paraId="5F25B19C" w14:textId="77777777" w:rsidR="00165B83" w:rsidRPr="00B61C29" w:rsidRDefault="00165B83" w:rsidP="00B50E84">
      <w:pPr>
        <w:spacing w:before="0" w:after="80" w:line="240" w:lineRule="auto"/>
        <w:rPr>
          <w:rFonts w:asciiTheme="majorHAnsi" w:hAnsiTheme="majorHAnsi" w:cstheme="majorHAnsi"/>
          <w:b/>
          <w:bCs/>
        </w:rPr>
      </w:pPr>
    </w:p>
    <w:p w14:paraId="5F25B19D" w14:textId="77777777" w:rsidR="00165B83" w:rsidRPr="00B61C29" w:rsidRDefault="00165B83" w:rsidP="00165B83">
      <w:pPr>
        <w:pStyle w:val="ListParagraph"/>
        <w:numPr>
          <w:ilvl w:val="1"/>
          <w:numId w:val="55"/>
        </w:numPr>
        <w:spacing w:after="80"/>
        <w:ind w:left="567" w:hanging="567"/>
        <w:contextualSpacing w:val="0"/>
        <w:rPr>
          <w:rFonts w:asciiTheme="majorHAnsi" w:hAnsiTheme="majorHAnsi" w:cstheme="majorHAnsi"/>
          <w:b/>
          <w:bCs/>
          <w:sz w:val="18"/>
          <w:szCs w:val="18"/>
        </w:rPr>
      </w:pPr>
      <w:r w:rsidRPr="00B61C29">
        <w:rPr>
          <w:rFonts w:asciiTheme="majorHAnsi" w:hAnsiTheme="majorHAnsi" w:cstheme="majorHAnsi"/>
          <w:b/>
          <w:bCs/>
          <w:sz w:val="18"/>
          <w:szCs w:val="18"/>
        </w:rPr>
        <w:t>We promote equity and respect diversity</w:t>
      </w:r>
    </w:p>
    <w:p w14:paraId="5F25B19E" w14:textId="77777777" w:rsidR="00165B83" w:rsidRPr="00B61C29" w:rsidRDefault="00165B83" w:rsidP="00165B83">
      <w:pPr>
        <w:pStyle w:val="ListParagraph"/>
        <w:numPr>
          <w:ilvl w:val="0"/>
          <w:numId w:val="47"/>
        </w:numPr>
        <w:spacing w:after="80"/>
        <w:ind w:left="993" w:hanging="426"/>
        <w:contextualSpacing w:val="0"/>
        <w:rPr>
          <w:rFonts w:asciiTheme="majorHAnsi" w:hAnsiTheme="majorHAnsi" w:cstheme="majorHAnsi"/>
          <w:sz w:val="18"/>
          <w:szCs w:val="18"/>
        </w:rPr>
      </w:pPr>
      <w:r w:rsidRPr="00B61C29">
        <w:rPr>
          <w:rFonts w:asciiTheme="majorHAnsi" w:hAnsiTheme="majorHAnsi" w:cstheme="majorHAnsi"/>
          <w:sz w:val="18"/>
          <w:szCs w:val="18"/>
        </w:rPr>
        <w:t>We actively anticipate Children’s diverse circumstances and respond effectively to those with additional vulnerabilities.</w:t>
      </w:r>
    </w:p>
    <w:p w14:paraId="5F25B19F" w14:textId="4C5CEB4A" w:rsidR="00165B83" w:rsidRPr="00B61C29" w:rsidRDefault="00165B83" w:rsidP="00165B83">
      <w:pPr>
        <w:pStyle w:val="ListParagraph"/>
        <w:numPr>
          <w:ilvl w:val="0"/>
          <w:numId w:val="47"/>
        </w:numPr>
        <w:spacing w:after="80"/>
        <w:ind w:left="993" w:hanging="426"/>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We give all Children access to information, support, and </w:t>
      </w:r>
      <w:r w:rsidR="007D38CE" w:rsidRPr="00B61C29">
        <w:rPr>
          <w:rFonts w:asciiTheme="majorHAnsi" w:hAnsiTheme="majorHAnsi" w:cstheme="majorHAnsi"/>
          <w:sz w:val="18"/>
          <w:szCs w:val="18"/>
        </w:rPr>
        <w:t xml:space="preserve">a </w:t>
      </w:r>
      <w:r w:rsidR="00AA4947" w:rsidRPr="00B61C29">
        <w:rPr>
          <w:rFonts w:asciiTheme="majorHAnsi" w:hAnsiTheme="majorHAnsi" w:cstheme="majorHAnsi"/>
          <w:sz w:val="18"/>
          <w:szCs w:val="18"/>
        </w:rPr>
        <w:t>complaints process</w:t>
      </w:r>
      <w:r w:rsidRPr="00B61C29">
        <w:rPr>
          <w:rFonts w:asciiTheme="majorHAnsi" w:hAnsiTheme="majorHAnsi" w:cstheme="majorHAnsi"/>
          <w:sz w:val="18"/>
          <w:szCs w:val="18"/>
        </w:rPr>
        <w:t>.</w:t>
      </w:r>
    </w:p>
    <w:p w14:paraId="5F25B1A0" w14:textId="77777777" w:rsidR="00165B83" w:rsidRPr="00B61C29" w:rsidRDefault="00165B83" w:rsidP="00165B83">
      <w:pPr>
        <w:pStyle w:val="ListParagraph"/>
        <w:numPr>
          <w:ilvl w:val="0"/>
          <w:numId w:val="47"/>
        </w:numPr>
        <w:spacing w:after="80"/>
        <w:ind w:left="993" w:hanging="426"/>
        <w:contextualSpacing w:val="0"/>
        <w:rPr>
          <w:rFonts w:asciiTheme="majorHAnsi" w:hAnsiTheme="majorHAnsi" w:cstheme="majorHAnsi"/>
          <w:sz w:val="18"/>
          <w:szCs w:val="18"/>
        </w:rPr>
      </w:pPr>
      <w:r w:rsidRPr="00B61C29">
        <w:rPr>
          <w:rFonts w:asciiTheme="majorHAnsi" w:hAnsiTheme="majorHAnsi" w:cstheme="majorHAnsi"/>
          <w:sz w:val="18"/>
          <w:szCs w:val="18"/>
        </w:rPr>
        <w:t>We consider the needs of all Children, particularly Aboriginal and Torres Strait Islander Children, Children with a disability, LGBTQI Children and Children from culturally and linguistically diverse backgrounds.</w:t>
      </w:r>
    </w:p>
    <w:p w14:paraId="5F25B1A1" w14:textId="77777777" w:rsidR="00165B83" w:rsidRPr="00B61C29" w:rsidRDefault="00165B83" w:rsidP="00165B83">
      <w:pPr>
        <w:pStyle w:val="ListParagraph"/>
        <w:spacing w:after="80"/>
        <w:ind w:left="426"/>
        <w:contextualSpacing w:val="0"/>
        <w:rPr>
          <w:rFonts w:asciiTheme="majorHAnsi" w:hAnsiTheme="majorHAnsi" w:cstheme="majorHAnsi"/>
          <w:sz w:val="18"/>
          <w:szCs w:val="18"/>
        </w:rPr>
      </w:pPr>
    </w:p>
    <w:p w14:paraId="5F25B1A2" w14:textId="77777777" w:rsidR="00165B83" w:rsidRPr="00B61C29" w:rsidRDefault="00165B83" w:rsidP="00165B83">
      <w:pPr>
        <w:pStyle w:val="ListParagraph"/>
        <w:numPr>
          <w:ilvl w:val="1"/>
          <w:numId w:val="55"/>
        </w:numPr>
        <w:spacing w:after="80"/>
        <w:ind w:left="567" w:hanging="567"/>
        <w:contextualSpacing w:val="0"/>
        <w:rPr>
          <w:rFonts w:asciiTheme="majorHAnsi" w:hAnsiTheme="majorHAnsi" w:cstheme="majorHAnsi"/>
          <w:b/>
          <w:bCs/>
          <w:sz w:val="18"/>
          <w:szCs w:val="18"/>
        </w:rPr>
      </w:pPr>
      <w:r w:rsidRPr="00B61C29">
        <w:rPr>
          <w:rFonts w:asciiTheme="majorHAnsi" w:hAnsiTheme="majorHAnsi" w:cstheme="majorHAnsi"/>
          <w:b/>
          <w:bCs/>
          <w:sz w:val="18"/>
          <w:szCs w:val="18"/>
        </w:rPr>
        <w:t>Our staff and volunteers know the behaviour we expect</w:t>
      </w:r>
    </w:p>
    <w:p w14:paraId="5F25B1A3" w14:textId="77777777" w:rsidR="00165B83" w:rsidRPr="00B61C29" w:rsidRDefault="00165B83" w:rsidP="00165B83">
      <w:pPr>
        <w:pStyle w:val="ListParagraph"/>
        <w:numPr>
          <w:ilvl w:val="0"/>
          <w:numId w:val="48"/>
        </w:numPr>
        <w:spacing w:after="80"/>
        <w:ind w:left="993" w:hanging="426"/>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We ensure that each person involved in our delivery of services to Children understands their role and the behaviour we expect in relation to keeping Children safe from abuse and neglect through application of our Child Safe Practices. </w:t>
      </w:r>
    </w:p>
    <w:p w14:paraId="5F25B1A4" w14:textId="77777777" w:rsidR="00165B83" w:rsidRPr="00B61C29" w:rsidRDefault="00165B83" w:rsidP="00165B83">
      <w:pPr>
        <w:pStyle w:val="ListParagraph"/>
        <w:numPr>
          <w:ilvl w:val="0"/>
          <w:numId w:val="48"/>
        </w:numPr>
        <w:spacing w:after="80"/>
        <w:ind w:left="993" w:hanging="426"/>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We utilise clear position descriptions which clearly state relevant child safe requirements. </w:t>
      </w:r>
    </w:p>
    <w:p w14:paraId="5F25B1A5" w14:textId="222F4D3E" w:rsidR="00165B83" w:rsidRPr="00B61C29" w:rsidRDefault="00165B83" w:rsidP="00165B83">
      <w:pPr>
        <w:pStyle w:val="ListParagraph"/>
        <w:numPr>
          <w:ilvl w:val="0"/>
          <w:numId w:val="48"/>
        </w:numPr>
        <w:spacing w:after="80"/>
        <w:ind w:left="993" w:hanging="426"/>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We have Child Safe Practices, which are approved and endorsed by Sport Integrity Australia and the </w:t>
      </w:r>
      <w:r w:rsidR="00082960" w:rsidRPr="00B61C29">
        <w:rPr>
          <w:rFonts w:asciiTheme="majorHAnsi" w:hAnsiTheme="majorHAnsi" w:cstheme="majorHAnsi"/>
          <w:sz w:val="18"/>
          <w:szCs w:val="18"/>
        </w:rPr>
        <w:t>National Campdraft Council of Australia</w:t>
      </w:r>
      <w:r w:rsidRPr="00B61C29">
        <w:rPr>
          <w:rFonts w:asciiTheme="majorHAnsi" w:hAnsiTheme="majorHAnsi" w:cstheme="majorHAnsi"/>
          <w:sz w:val="18"/>
          <w:szCs w:val="18"/>
        </w:rPr>
        <w:t xml:space="preserve"> Board that outlines our expectations for behaviour towards Children.</w:t>
      </w:r>
    </w:p>
    <w:p w14:paraId="5F25B1A6" w14:textId="77777777" w:rsidR="00165B83" w:rsidRPr="00B61C29" w:rsidRDefault="00165B83" w:rsidP="00165B83">
      <w:pPr>
        <w:pStyle w:val="ListParagraph"/>
        <w:numPr>
          <w:ilvl w:val="0"/>
          <w:numId w:val="48"/>
        </w:numPr>
        <w:spacing w:after="80"/>
        <w:ind w:left="993" w:hanging="426"/>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Our staff and volunteers are given a copy of and have access to the Child Safe Practices. </w:t>
      </w:r>
    </w:p>
    <w:p w14:paraId="5F25B1A7" w14:textId="77777777" w:rsidR="00165B83" w:rsidRPr="00B61C29" w:rsidRDefault="00165B83" w:rsidP="00165B83">
      <w:pPr>
        <w:pStyle w:val="ListParagraph"/>
        <w:numPr>
          <w:ilvl w:val="0"/>
          <w:numId w:val="48"/>
        </w:numPr>
        <w:spacing w:after="80"/>
        <w:ind w:left="993" w:hanging="426"/>
        <w:contextualSpacing w:val="0"/>
        <w:rPr>
          <w:rFonts w:asciiTheme="majorHAnsi" w:hAnsiTheme="majorHAnsi" w:cstheme="majorHAnsi"/>
          <w:sz w:val="18"/>
          <w:szCs w:val="18"/>
        </w:rPr>
      </w:pPr>
      <w:r w:rsidRPr="00B61C29">
        <w:rPr>
          <w:rFonts w:asciiTheme="majorHAnsi" w:hAnsiTheme="majorHAnsi" w:cstheme="majorHAnsi"/>
          <w:sz w:val="18"/>
          <w:szCs w:val="18"/>
        </w:rPr>
        <w:t>Our staff and volunteers indicate, in writing, that they have read and are committed to the Child Safe Practices.</w:t>
      </w:r>
    </w:p>
    <w:p w14:paraId="5F25B1A8" w14:textId="77777777" w:rsidR="00165B83" w:rsidRPr="00B61C29" w:rsidRDefault="00165B83" w:rsidP="00165B83">
      <w:pPr>
        <w:pStyle w:val="ListParagraph"/>
        <w:spacing w:after="80"/>
        <w:ind w:left="426"/>
        <w:contextualSpacing w:val="0"/>
        <w:rPr>
          <w:rFonts w:asciiTheme="majorHAnsi" w:hAnsiTheme="majorHAnsi" w:cstheme="majorHAnsi"/>
          <w:sz w:val="18"/>
          <w:szCs w:val="18"/>
        </w:rPr>
      </w:pPr>
    </w:p>
    <w:p w14:paraId="5F25B1A9" w14:textId="77777777" w:rsidR="00165B83" w:rsidRPr="00B61C29" w:rsidRDefault="00165B83" w:rsidP="00165B83">
      <w:pPr>
        <w:pStyle w:val="ListParagraph"/>
        <w:numPr>
          <w:ilvl w:val="1"/>
          <w:numId w:val="55"/>
        </w:numPr>
        <w:spacing w:after="80"/>
        <w:ind w:left="567" w:hanging="567"/>
        <w:contextualSpacing w:val="0"/>
        <w:rPr>
          <w:rFonts w:asciiTheme="majorHAnsi" w:hAnsiTheme="majorHAnsi" w:cstheme="majorHAnsi"/>
          <w:b/>
          <w:bCs/>
          <w:sz w:val="18"/>
          <w:szCs w:val="18"/>
        </w:rPr>
      </w:pPr>
      <w:r w:rsidRPr="00B61C29">
        <w:rPr>
          <w:rFonts w:asciiTheme="majorHAnsi" w:hAnsiTheme="majorHAnsi" w:cstheme="majorHAnsi"/>
          <w:b/>
          <w:bCs/>
          <w:sz w:val="18"/>
          <w:szCs w:val="18"/>
        </w:rPr>
        <w:t>We minimise the likelihood of recruiting a person who is unsuitable</w:t>
      </w:r>
    </w:p>
    <w:p w14:paraId="5F25B1AA" w14:textId="77777777" w:rsidR="00165B83" w:rsidRPr="00B61C29" w:rsidRDefault="00165B83" w:rsidP="00165B83">
      <w:pPr>
        <w:pStyle w:val="ListParagraph"/>
        <w:numPr>
          <w:ilvl w:val="0"/>
          <w:numId w:val="71"/>
        </w:numPr>
        <w:spacing w:after="80"/>
        <w:ind w:left="993" w:hanging="426"/>
        <w:contextualSpacing w:val="0"/>
        <w:rPr>
          <w:rFonts w:asciiTheme="majorHAnsi" w:hAnsiTheme="majorHAnsi" w:cstheme="majorHAnsi"/>
          <w:sz w:val="18"/>
          <w:szCs w:val="18"/>
        </w:rPr>
      </w:pPr>
      <w:r w:rsidRPr="00B61C29">
        <w:rPr>
          <w:rFonts w:asciiTheme="majorHAnsi" w:hAnsiTheme="majorHAnsi" w:cstheme="majorHAnsi"/>
          <w:sz w:val="18"/>
          <w:szCs w:val="18"/>
        </w:rPr>
        <w:t>We have appropriate measures in place to minimise the likelihood that we will recruit staff or volunteers who are unsuitable to work/volunteer with Children.</w:t>
      </w:r>
    </w:p>
    <w:p w14:paraId="5F25B1AB" w14:textId="527A5DF5" w:rsidR="00165B83" w:rsidRPr="00B61C29" w:rsidRDefault="00165B83" w:rsidP="0712AF23">
      <w:pPr>
        <w:pStyle w:val="ListParagraph"/>
        <w:numPr>
          <w:ilvl w:val="0"/>
          <w:numId w:val="71"/>
        </w:numPr>
        <w:spacing w:after="80"/>
        <w:ind w:left="993" w:hanging="426"/>
        <w:contextualSpacing w:val="0"/>
        <w:rPr>
          <w:rFonts w:asciiTheme="majorHAnsi" w:hAnsiTheme="majorHAnsi" w:cstheme="majorBidi"/>
          <w:sz w:val="18"/>
          <w:szCs w:val="18"/>
        </w:rPr>
      </w:pPr>
      <w:r w:rsidRPr="00B61C29">
        <w:rPr>
          <w:rFonts w:asciiTheme="majorHAnsi" w:hAnsiTheme="majorHAnsi" w:cstheme="majorBidi"/>
          <w:sz w:val="18"/>
          <w:szCs w:val="18"/>
        </w:rPr>
        <w:t xml:space="preserve">We will meet the requirements of the relevant state or territory </w:t>
      </w:r>
      <w:r w:rsidR="4CA98833" w:rsidRPr="00B61C29">
        <w:rPr>
          <w:rFonts w:asciiTheme="majorHAnsi" w:hAnsiTheme="majorHAnsi" w:cstheme="majorBidi"/>
          <w:sz w:val="18"/>
          <w:szCs w:val="18"/>
        </w:rPr>
        <w:t>W</w:t>
      </w:r>
      <w:r w:rsidRPr="00B61C29">
        <w:rPr>
          <w:rFonts w:asciiTheme="majorHAnsi" w:hAnsiTheme="majorHAnsi" w:cstheme="majorBidi"/>
          <w:sz w:val="18"/>
          <w:szCs w:val="18"/>
        </w:rPr>
        <w:t xml:space="preserve">orking </w:t>
      </w:r>
      <w:r w:rsidR="00D96857" w:rsidRPr="00B61C29">
        <w:rPr>
          <w:rFonts w:asciiTheme="majorHAnsi" w:hAnsiTheme="majorHAnsi" w:cstheme="majorBidi"/>
          <w:sz w:val="18"/>
          <w:szCs w:val="18"/>
        </w:rPr>
        <w:t>with</w:t>
      </w:r>
      <w:r w:rsidRPr="00B61C29">
        <w:rPr>
          <w:rFonts w:asciiTheme="majorHAnsi" w:hAnsiTheme="majorHAnsi" w:cstheme="majorBidi"/>
          <w:sz w:val="18"/>
          <w:szCs w:val="18"/>
        </w:rPr>
        <w:t xml:space="preserve"> Children </w:t>
      </w:r>
      <w:r w:rsidR="0CE2F309" w:rsidRPr="00B61C29">
        <w:rPr>
          <w:rFonts w:asciiTheme="majorHAnsi" w:hAnsiTheme="majorHAnsi" w:cstheme="majorBidi"/>
          <w:sz w:val="18"/>
          <w:szCs w:val="18"/>
        </w:rPr>
        <w:t>C</w:t>
      </w:r>
      <w:r w:rsidRPr="00B61C29">
        <w:rPr>
          <w:rFonts w:asciiTheme="majorHAnsi" w:hAnsiTheme="majorHAnsi" w:cstheme="majorBidi"/>
          <w:sz w:val="18"/>
          <w:szCs w:val="18"/>
        </w:rPr>
        <w:t xml:space="preserve">heck </w:t>
      </w:r>
      <w:r w:rsidR="4E4947EA" w:rsidRPr="00B61C29">
        <w:rPr>
          <w:rFonts w:asciiTheme="majorHAnsi" w:hAnsiTheme="majorHAnsi" w:cstheme="majorBidi"/>
          <w:sz w:val="18"/>
          <w:szCs w:val="18"/>
        </w:rPr>
        <w:t>regulations</w:t>
      </w:r>
      <w:r w:rsidRPr="00B61C29">
        <w:rPr>
          <w:rFonts w:asciiTheme="majorHAnsi" w:hAnsiTheme="majorHAnsi" w:cstheme="majorBidi"/>
          <w:sz w:val="18"/>
          <w:szCs w:val="18"/>
        </w:rPr>
        <w:t>.</w:t>
      </w:r>
    </w:p>
    <w:p w14:paraId="5F25B1AC" w14:textId="77777777" w:rsidR="00165B83" w:rsidRPr="00B61C29" w:rsidRDefault="00165B83" w:rsidP="00165B83">
      <w:pPr>
        <w:pStyle w:val="ListParagraph"/>
        <w:spacing w:after="80"/>
        <w:ind w:left="426"/>
        <w:contextualSpacing w:val="0"/>
        <w:rPr>
          <w:rFonts w:asciiTheme="majorHAnsi" w:hAnsiTheme="majorHAnsi" w:cstheme="majorHAnsi"/>
          <w:sz w:val="18"/>
          <w:szCs w:val="18"/>
        </w:rPr>
      </w:pPr>
    </w:p>
    <w:p w14:paraId="5F25B1AD" w14:textId="77777777" w:rsidR="00165B83" w:rsidRPr="00B61C29" w:rsidRDefault="00165B83" w:rsidP="00165B83">
      <w:pPr>
        <w:pStyle w:val="ListParagraph"/>
        <w:numPr>
          <w:ilvl w:val="1"/>
          <w:numId w:val="55"/>
        </w:numPr>
        <w:spacing w:after="80"/>
        <w:ind w:left="567" w:hanging="567"/>
        <w:contextualSpacing w:val="0"/>
        <w:rPr>
          <w:rFonts w:asciiTheme="majorHAnsi" w:hAnsiTheme="majorHAnsi" w:cstheme="majorHAnsi"/>
          <w:b/>
          <w:bCs/>
          <w:sz w:val="18"/>
          <w:szCs w:val="18"/>
        </w:rPr>
      </w:pPr>
      <w:r w:rsidRPr="00B61C29">
        <w:rPr>
          <w:rFonts w:asciiTheme="majorHAnsi" w:hAnsiTheme="majorHAnsi" w:cstheme="majorHAnsi"/>
          <w:b/>
          <w:bCs/>
          <w:sz w:val="18"/>
          <w:szCs w:val="18"/>
        </w:rPr>
        <w:t>Induction and training are part of our commitment</w:t>
      </w:r>
    </w:p>
    <w:p w14:paraId="5F25B1AE" w14:textId="77777777" w:rsidR="00165B83" w:rsidRPr="00B61C29" w:rsidRDefault="00165B83" w:rsidP="00165B83">
      <w:pPr>
        <w:pStyle w:val="ListParagraph"/>
        <w:numPr>
          <w:ilvl w:val="0"/>
          <w:numId w:val="72"/>
        </w:numPr>
        <w:spacing w:after="80"/>
        <w:ind w:left="993" w:hanging="426"/>
        <w:contextualSpacing w:val="0"/>
        <w:rPr>
          <w:rFonts w:asciiTheme="majorHAnsi" w:hAnsiTheme="majorHAnsi" w:cstheme="majorHAnsi"/>
          <w:sz w:val="18"/>
          <w:szCs w:val="18"/>
        </w:rPr>
      </w:pPr>
      <w:r w:rsidRPr="00B61C29">
        <w:rPr>
          <w:rFonts w:asciiTheme="majorHAnsi" w:hAnsiTheme="majorHAnsi" w:cstheme="majorHAnsi"/>
          <w:sz w:val="18"/>
          <w:szCs w:val="18"/>
        </w:rPr>
        <w:t>We will provide all new staff, volunteers, and participants with information about our commitment to Child Safety including our Child Safeguarding Policy, Child Safe Practices and Responding to Child Abuse Allegations.</w:t>
      </w:r>
    </w:p>
    <w:p w14:paraId="5F25B1AF" w14:textId="77777777" w:rsidR="00165B83" w:rsidRPr="00B61C29" w:rsidRDefault="00165B83" w:rsidP="00165B83">
      <w:pPr>
        <w:pStyle w:val="ListParagraph"/>
        <w:numPr>
          <w:ilvl w:val="0"/>
          <w:numId w:val="72"/>
        </w:numPr>
        <w:spacing w:after="80"/>
        <w:ind w:left="993" w:hanging="426"/>
        <w:contextualSpacing w:val="0"/>
        <w:rPr>
          <w:rFonts w:asciiTheme="majorHAnsi" w:hAnsiTheme="majorHAnsi" w:cstheme="majorHAnsi"/>
          <w:sz w:val="18"/>
          <w:szCs w:val="18"/>
        </w:rPr>
      </w:pPr>
      <w:r w:rsidRPr="00B61C29">
        <w:rPr>
          <w:rFonts w:asciiTheme="majorHAnsi" w:hAnsiTheme="majorHAnsi" w:cstheme="majorHAnsi"/>
          <w:sz w:val="18"/>
          <w:szCs w:val="18"/>
        </w:rPr>
        <w:t>We support ongoing education and training for our staff and volunteers to ensure child safety information is provided and updated as required.</w:t>
      </w:r>
    </w:p>
    <w:p w14:paraId="5F25B1B0" w14:textId="77777777" w:rsidR="00165B83" w:rsidRPr="00B61C29" w:rsidRDefault="00165B83" w:rsidP="00165B83">
      <w:pPr>
        <w:pStyle w:val="ListParagraph"/>
        <w:numPr>
          <w:ilvl w:val="0"/>
          <w:numId w:val="72"/>
        </w:numPr>
        <w:spacing w:after="80"/>
        <w:ind w:left="993" w:hanging="426"/>
        <w:contextualSpacing w:val="0"/>
        <w:rPr>
          <w:rFonts w:asciiTheme="majorHAnsi" w:hAnsiTheme="majorHAnsi" w:cstheme="majorHAnsi"/>
          <w:sz w:val="18"/>
          <w:szCs w:val="18"/>
        </w:rPr>
      </w:pPr>
      <w:r w:rsidRPr="00B61C29">
        <w:rPr>
          <w:rFonts w:asciiTheme="majorHAnsi" w:hAnsiTheme="majorHAnsi" w:cstheme="majorHAnsi"/>
          <w:sz w:val="18"/>
          <w:szCs w:val="18"/>
        </w:rPr>
        <w:t>We ensure that our staff and volunteers have up-to-date information relevant to specific legislation applying in the state or territory they are based in or where they may travel to as a part of their duties.</w:t>
      </w:r>
    </w:p>
    <w:p w14:paraId="5F25B1B1" w14:textId="77777777" w:rsidR="00165B83" w:rsidRPr="00B61C29" w:rsidRDefault="00165B83" w:rsidP="00B50E84">
      <w:pPr>
        <w:spacing w:before="0" w:after="80" w:line="240" w:lineRule="auto"/>
        <w:rPr>
          <w:rFonts w:asciiTheme="majorHAnsi" w:hAnsiTheme="majorHAnsi" w:cstheme="majorHAnsi"/>
        </w:rPr>
      </w:pPr>
    </w:p>
    <w:p w14:paraId="5F25B1B2" w14:textId="77777777" w:rsidR="00165B83" w:rsidRPr="00B61C29" w:rsidRDefault="00165B83" w:rsidP="00165B83">
      <w:pPr>
        <w:pStyle w:val="ListParagraph"/>
        <w:numPr>
          <w:ilvl w:val="1"/>
          <w:numId w:val="55"/>
        </w:numPr>
        <w:spacing w:after="80"/>
        <w:ind w:left="567" w:hanging="567"/>
        <w:contextualSpacing w:val="0"/>
        <w:rPr>
          <w:rFonts w:asciiTheme="majorHAnsi" w:hAnsiTheme="majorHAnsi" w:cstheme="majorHAnsi"/>
          <w:b/>
          <w:bCs/>
          <w:sz w:val="18"/>
          <w:szCs w:val="18"/>
        </w:rPr>
      </w:pPr>
      <w:r w:rsidRPr="00B61C29">
        <w:rPr>
          <w:rFonts w:asciiTheme="majorHAnsi" w:hAnsiTheme="majorHAnsi" w:cstheme="majorHAnsi"/>
          <w:b/>
          <w:bCs/>
          <w:sz w:val="18"/>
          <w:szCs w:val="18"/>
        </w:rPr>
        <w:t>We encourage the involvement of Children and their parents</w:t>
      </w:r>
    </w:p>
    <w:p w14:paraId="5F25B1B3" w14:textId="713EDB2F" w:rsidR="00165B83" w:rsidRPr="00B61C29" w:rsidRDefault="00165B83" w:rsidP="0712AF23">
      <w:pPr>
        <w:pStyle w:val="ListParagraph"/>
        <w:numPr>
          <w:ilvl w:val="0"/>
          <w:numId w:val="73"/>
        </w:numPr>
        <w:spacing w:after="80"/>
        <w:ind w:left="1134" w:hanging="567"/>
        <w:contextualSpacing w:val="0"/>
        <w:rPr>
          <w:rFonts w:asciiTheme="majorHAnsi" w:hAnsiTheme="majorHAnsi" w:cstheme="majorBidi"/>
          <w:sz w:val="18"/>
          <w:szCs w:val="18"/>
        </w:rPr>
      </w:pPr>
      <w:r w:rsidRPr="00B61C29">
        <w:rPr>
          <w:rFonts w:asciiTheme="majorHAnsi" w:hAnsiTheme="majorHAnsi" w:cstheme="majorBidi"/>
          <w:sz w:val="18"/>
          <w:szCs w:val="18"/>
        </w:rPr>
        <w:t xml:space="preserve">We involve and communicate with Children and their families in developing a safe, inclusive, and supportive environment. We will provide information to Children and their </w:t>
      </w:r>
      <w:r w:rsidR="71CC557C" w:rsidRPr="00B61C29">
        <w:rPr>
          <w:rFonts w:asciiTheme="majorHAnsi" w:hAnsiTheme="majorHAnsi" w:cstheme="majorBidi"/>
          <w:sz w:val="18"/>
          <w:szCs w:val="18"/>
        </w:rPr>
        <w:t>parents/</w:t>
      </w:r>
      <w:r w:rsidRPr="00B61C29">
        <w:rPr>
          <w:rFonts w:asciiTheme="majorHAnsi" w:hAnsiTheme="majorHAnsi" w:cstheme="majorBidi"/>
          <w:sz w:val="18"/>
          <w:szCs w:val="18"/>
        </w:rPr>
        <w:t>carers (such as brochures, posters, handbooks, guidelines) about:</w:t>
      </w:r>
    </w:p>
    <w:p w14:paraId="5F25B1B4" w14:textId="77777777" w:rsidR="00165B83" w:rsidRPr="00B61C29" w:rsidRDefault="00165B83" w:rsidP="00165B83">
      <w:pPr>
        <w:pStyle w:val="ListParagraph"/>
        <w:numPr>
          <w:ilvl w:val="0"/>
          <w:numId w:val="74"/>
        </w:numPr>
        <w:spacing w:after="80"/>
        <w:ind w:left="1560" w:hanging="426"/>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our commitment to keeping Children safe and communicating their </w:t>
      </w:r>
      <w:proofErr w:type="gramStart"/>
      <w:r w:rsidRPr="00B61C29">
        <w:rPr>
          <w:rFonts w:asciiTheme="majorHAnsi" w:hAnsiTheme="majorHAnsi" w:cstheme="majorHAnsi"/>
          <w:sz w:val="18"/>
          <w:szCs w:val="18"/>
        </w:rPr>
        <w:t>rights;</w:t>
      </w:r>
      <w:proofErr w:type="gramEnd"/>
    </w:p>
    <w:p w14:paraId="5F25B1B5" w14:textId="77777777" w:rsidR="00165B83" w:rsidRPr="00B61C29" w:rsidRDefault="00165B83" w:rsidP="00165B83">
      <w:pPr>
        <w:pStyle w:val="ListParagraph"/>
        <w:numPr>
          <w:ilvl w:val="0"/>
          <w:numId w:val="74"/>
        </w:numPr>
        <w:spacing w:after="80"/>
        <w:ind w:left="1560" w:hanging="426"/>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the behaviour we expect of our staff and volunteers and of </w:t>
      </w:r>
      <w:proofErr w:type="gramStart"/>
      <w:r w:rsidRPr="00B61C29">
        <w:rPr>
          <w:rFonts w:asciiTheme="majorHAnsi" w:hAnsiTheme="majorHAnsi" w:cstheme="majorHAnsi"/>
          <w:sz w:val="18"/>
          <w:szCs w:val="18"/>
        </w:rPr>
        <w:t>themselves;</w:t>
      </w:r>
      <w:proofErr w:type="gramEnd"/>
    </w:p>
    <w:p w14:paraId="5F25B1B6" w14:textId="77777777" w:rsidR="00165B83" w:rsidRPr="00B61C29" w:rsidRDefault="00165B83" w:rsidP="00165B83">
      <w:pPr>
        <w:pStyle w:val="ListParagraph"/>
        <w:numPr>
          <w:ilvl w:val="0"/>
          <w:numId w:val="74"/>
        </w:numPr>
        <w:spacing w:after="80"/>
        <w:ind w:left="1560" w:hanging="426"/>
        <w:contextualSpacing w:val="0"/>
        <w:rPr>
          <w:rFonts w:asciiTheme="majorHAnsi" w:hAnsiTheme="majorHAnsi" w:cstheme="majorHAnsi"/>
          <w:sz w:val="18"/>
          <w:szCs w:val="18"/>
        </w:rPr>
      </w:pPr>
      <w:r w:rsidRPr="00B61C29">
        <w:rPr>
          <w:rFonts w:asciiTheme="majorHAnsi" w:hAnsiTheme="majorHAnsi" w:cstheme="majorHAnsi"/>
          <w:sz w:val="18"/>
          <w:szCs w:val="18"/>
        </w:rPr>
        <w:t>our policy about responding to child abuse.</w:t>
      </w:r>
    </w:p>
    <w:p w14:paraId="5F25B1B7" w14:textId="77777777" w:rsidR="00165B83" w:rsidRPr="00B61C29" w:rsidRDefault="00165B83" w:rsidP="00165B83">
      <w:pPr>
        <w:pStyle w:val="ListParagraph"/>
        <w:numPr>
          <w:ilvl w:val="0"/>
          <w:numId w:val="73"/>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We have processes for encouraging two-way communication with Children and families. </w:t>
      </w:r>
    </w:p>
    <w:p w14:paraId="5F25B1B8" w14:textId="77777777" w:rsidR="00165B83" w:rsidRPr="00B61C29" w:rsidRDefault="00165B83" w:rsidP="00165B83">
      <w:pPr>
        <w:pStyle w:val="ListParagraph"/>
        <w:numPr>
          <w:ilvl w:val="0"/>
          <w:numId w:val="73"/>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We seek their feedback and have a process for responding. </w:t>
      </w:r>
    </w:p>
    <w:p w14:paraId="5F25B1B9" w14:textId="3045BF8D" w:rsidR="00165B83" w:rsidRPr="00B61C29" w:rsidRDefault="00165B83" w:rsidP="00165B83">
      <w:pPr>
        <w:pStyle w:val="ListParagraph"/>
        <w:numPr>
          <w:ilvl w:val="0"/>
          <w:numId w:val="73"/>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We respect diversity and seek to facilitate effective communication and involvement.</w:t>
      </w:r>
    </w:p>
    <w:p w14:paraId="7ED262B4" w14:textId="77777777" w:rsidR="006A3001" w:rsidRPr="00B61C29" w:rsidRDefault="006A3001" w:rsidP="006A3001">
      <w:pPr>
        <w:pStyle w:val="ListParagraph"/>
        <w:spacing w:after="80"/>
        <w:ind w:left="1134"/>
        <w:contextualSpacing w:val="0"/>
        <w:rPr>
          <w:rFonts w:asciiTheme="majorHAnsi" w:hAnsiTheme="majorHAnsi" w:cstheme="majorHAnsi"/>
          <w:sz w:val="18"/>
          <w:szCs w:val="18"/>
        </w:rPr>
      </w:pPr>
    </w:p>
    <w:p w14:paraId="5F25B1BB" w14:textId="77777777" w:rsidR="00165B83" w:rsidRPr="00B61C29" w:rsidRDefault="00165B83" w:rsidP="00165B83">
      <w:pPr>
        <w:pStyle w:val="ListParagraph"/>
        <w:numPr>
          <w:ilvl w:val="1"/>
          <w:numId w:val="55"/>
        </w:numPr>
        <w:spacing w:after="80"/>
        <w:ind w:left="567" w:hanging="567"/>
        <w:contextualSpacing w:val="0"/>
        <w:rPr>
          <w:rFonts w:asciiTheme="majorHAnsi" w:hAnsiTheme="majorHAnsi" w:cstheme="majorHAnsi"/>
          <w:b/>
          <w:bCs/>
          <w:sz w:val="18"/>
          <w:szCs w:val="18"/>
        </w:rPr>
      </w:pPr>
      <w:r w:rsidRPr="00B61C29">
        <w:rPr>
          <w:rFonts w:asciiTheme="majorHAnsi" w:hAnsiTheme="majorHAnsi" w:cstheme="majorHAnsi"/>
          <w:b/>
          <w:bCs/>
          <w:sz w:val="18"/>
          <w:szCs w:val="18"/>
        </w:rPr>
        <w:t>Our staff and volunteers understand their responsibility for reporting child abuse</w:t>
      </w:r>
    </w:p>
    <w:p w14:paraId="5F25B1BC" w14:textId="6E04F249" w:rsidR="00165B83" w:rsidRPr="00B61C29" w:rsidRDefault="00165B83" w:rsidP="00165B83">
      <w:pPr>
        <w:pStyle w:val="ListParagraph"/>
        <w:numPr>
          <w:ilvl w:val="0"/>
          <w:numId w:val="75"/>
        </w:numPr>
        <w:spacing w:after="80"/>
        <w:ind w:hanging="513"/>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Our policy for responding to child abuse is approved and endorsed by </w:t>
      </w:r>
      <w:r w:rsidR="00082960" w:rsidRPr="00B61C29">
        <w:rPr>
          <w:rFonts w:asciiTheme="majorHAnsi" w:hAnsiTheme="majorHAnsi" w:cstheme="majorHAnsi"/>
          <w:sz w:val="18"/>
          <w:szCs w:val="18"/>
        </w:rPr>
        <w:t>National Campdraft Council of Australia</w:t>
      </w:r>
      <w:r w:rsidRPr="00B61C29">
        <w:rPr>
          <w:rFonts w:asciiTheme="majorHAnsi" w:hAnsiTheme="majorHAnsi" w:cstheme="majorHAnsi"/>
          <w:sz w:val="18"/>
          <w:szCs w:val="18"/>
        </w:rPr>
        <w:t xml:space="preserve"> Board and applies to all our staff and volunteers. Staff and volunteers must:</w:t>
      </w:r>
    </w:p>
    <w:p w14:paraId="5F25B1BD" w14:textId="77777777" w:rsidR="00165B83" w:rsidRPr="00B61C29" w:rsidRDefault="00165B83" w:rsidP="00165B83">
      <w:pPr>
        <w:pStyle w:val="ListParagraph"/>
        <w:numPr>
          <w:ilvl w:val="0"/>
          <w:numId w:val="49"/>
        </w:numPr>
        <w:spacing w:after="80"/>
        <w:ind w:left="1560" w:hanging="426"/>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immediately report abuse or neglect and any concerns with policies, practices or the behaviour of staff and </w:t>
      </w:r>
      <w:proofErr w:type="gramStart"/>
      <w:r w:rsidRPr="00B61C29">
        <w:rPr>
          <w:rFonts w:asciiTheme="majorHAnsi" w:hAnsiTheme="majorHAnsi" w:cstheme="majorHAnsi"/>
          <w:sz w:val="18"/>
          <w:szCs w:val="18"/>
        </w:rPr>
        <w:t>volunteers;</w:t>
      </w:r>
      <w:proofErr w:type="gramEnd"/>
    </w:p>
    <w:p w14:paraId="5F25B1BE" w14:textId="77777777" w:rsidR="00165B83" w:rsidRPr="00B61C29" w:rsidRDefault="00165B83" w:rsidP="00165B83">
      <w:pPr>
        <w:pStyle w:val="ListParagraph"/>
        <w:numPr>
          <w:ilvl w:val="0"/>
          <w:numId w:val="49"/>
        </w:numPr>
        <w:spacing w:after="80"/>
        <w:ind w:left="1560" w:hanging="426"/>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meet any legislated mandatory or other jurisdictional reporting </w:t>
      </w:r>
      <w:proofErr w:type="gramStart"/>
      <w:r w:rsidRPr="00B61C29">
        <w:rPr>
          <w:rFonts w:asciiTheme="majorHAnsi" w:hAnsiTheme="majorHAnsi" w:cstheme="majorHAnsi"/>
          <w:sz w:val="18"/>
          <w:szCs w:val="18"/>
        </w:rPr>
        <w:t>requirements;</w:t>
      </w:r>
      <w:proofErr w:type="gramEnd"/>
    </w:p>
    <w:p w14:paraId="5F25B1BF" w14:textId="77777777" w:rsidR="00165B83" w:rsidRPr="00B61C29" w:rsidRDefault="00165B83" w:rsidP="00165B83">
      <w:pPr>
        <w:pStyle w:val="ListParagraph"/>
        <w:numPr>
          <w:ilvl w:val="0"/>
          <w:numId w:val="49"/>
        </w:numPr>
        <w:tabs>
          <w:tab w:val="left" w:pos="1560"/>
        </w:tabs>
        <w:spacing w:after="80"/>
        <w:ind w:left="1560" w:hanging="426"/>
        <w:contextualSpacing w:val="0"/>
        <w:rPr>
          <w:rFonts w:asciiTheme="majorHAnsi" w:hAnsiTheme="majorHAnsi" w:cstheme="majorHAnsi"/>
          <w:sz w:val="18"/>
          <w:szCs w:val="18"/>
        </w:rPr>
      </w:pPr>
      <w:r w:rsidRPr="00B61C29">
        <w:rPr>
          <w:rFonts w:asciiTheme="majorHAnsi" w:hAnsiTheme="majorHAnsi" w:cstheme="majorHAnsi"/>
          <w:sz w:val="18"/>
          <w:szCs w:val="18"/>
        </w:rPr>
        <w:t>follow a specified process when reporting abuse or neglect.</w:t>
      </w:r>
    </w:p>
    <w:p w14:paraId="5F25B1C0" w14:textId="6FF9A4FF" w:rsidR="00165B83" w:rsidRPr="00B61C29" w:rsidRDefault="00165B83" w:rsidP="00165B83">
      <w:pPr>
        <w:pStyle w:val="ListParagraph"/>
        <w:numPr>
          <w:ilvl w:val="0"/>
          <w:numId w:val="75"/>
        </w:numPr>
        <w:spacing w:after="80"/>
        <w:ind w:hanging="513"/>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Our staff and volunteers are given a copy of and have access to </w:t>
      </w:r>
      <w:r w:rsidR="00B07CAB" w:rsidRPr="00B61C29">
        <w:rPr>
          <w:rFonts w:asciiTheme="majorHAnsi" w:hAnsiTheme="majorHAnsi" w:cstheme="majorHAnsi"/>
          <w:sz w:val="18"/>
          <w:szCs w:val="18"/>
        </w:rPr>
        <w:t xml:space="preserve">the </w:t>
      </w:r>
      <w:r w:rsidRPr="00B61C29">
        <w:rPr>
          <w:rFonts w:asciiTheme="majorHAnsi" w:hAnsiTheme="majorHAnsi" w:cstheme="majorHAnsi"/>
          <w:sz w:val="18"/>
          <w:szCs w:val="18"/>
        </w:rPr>
        <w:t xml:space="preserve">Complaints, Disputes and Discipline Policy and understand the implications of the policy for their role. </w:t>
      </w:r>
    </w:p>
    <w:p w14:paraId="5F25B1C1" w14:textId="77777777" w:rsidR="00165B83" w:rsidRPr="00B61C29" w:rsidRDefault="00165B83" w:rsidP="00165B83">
      <w:pPr>
        <w:pStyle w:val="ListParagraph"/>
        <w:numPr>
          <w:ilvl w:val="0"/>
          <w:numId w:val="75"/>
        </w:numPr>
        <w:spacing w:after="80"/>
        <w:ind w:hanging="513"/>
        <w:contextualSpacing w:val="0"/>
        <w:rPr>
          <w:rFonts w:asciiTheme="majorHAnsi" w:hAnsiTheme="majorHAnsi" w:cstheme="majorHAnsi"/>
          <w:sz w:val="18"/>
          <w:szCs w:val="18"/>
        </w:rPr>
      </w:pPr>
      <w:r w:rsidRPr="00B61C29">
        <w:rPr>
          <w:rFonts w:asciiTheme="majorHAnsi" w:hAnsiTheme="majorHAnsi" w:cstheme="majorHAnsi"/>
          <w:sz w:val="18"/>
          <w:szCs w:val="18"/>
        </w:rPr>
        <w:t>We document any allegation, disclosure or concern regarding child abuse and monitor responses to all allegations, disclosures, or concerns.</w:t>
      </w:r>
    </w:p>
    <w:p w14:paraId="5F25B1C2" w14:textId="77777777" w:rsidR="00165B83" w:rsidRPr="00B61C29" w:rsidRDefault="00165B83" w:rsidP="0712AF23">
      <w:pPr>
        <w:spacing w:before="0" w:after="80" w:line="240" w:lineRule="auto"/>
        <w:rPr>
          <w:rFonts w:asciiTheme="majorHAnsi" w:hAnsiTheme="majorHAnsi" w:cstheme="majorBidi"/>
        </w:rPr>
      </w:pPr>
    </w:p>
    <w:p w14:paraId="5F25B1C3" w14:textId="77777777" w:rsidR="00165B83" w:rsidRPr="00B61C29" w:rsidRDefault="00165B83" w:rsidP="00165B83">
      <w:pPr>
        <w:pStyle w:val="ListParagraph"/>
        <w:numPr>
          <w:ilvl w:val="1"/>
          <w:numId w:val="55"/>
        </w:numPr>
        <w:spacing w:after="80"/>
        <w:ind w:left="567" w:hanging="567"/>
        <w:contextualSpacing w:val="0"/>
        <w:rPr>
          <w:rFonts w:asciiTheme="majorHAnsi" w:hAnsiTheme="majorHAnsi" w:cstheme="majorHAnsi"/>
          <w:b/>
          <w:bCs/>
          <w:sz w:val="18"/>
          <w:szCs w:val="18"/>
        </w:rPr>
      </w:pPr>
      <w:r w:rsidRPr="00B61C29">
        <w:rPr>
          <w:rFonts w:asciiTheme="majorHAnsi" w:hAnsiTheme="majorHAnsi" w:cstheme="majorHAnsi"/>
          <w:b/>
          <w:bCs/>
          <w:sz w:val="18"/>
          <w:szCs w:val="18"/>
        </w:rPr>
        <w:t>We maintain and improve our policies and practices</w:t>
      </w:r>
    </w:p>
    <w:p w14:paraId="5F25B1C4" w14:textId="77777777" w:rsidR="00165B83" w:rsidRPr="00B61C29" w:rsidRDefault="00165B83" w:rsidP="00165B83">
      <w:pPr>
        <w:pStyle w:val="ListParagraph"/>
        <w:numPr>
          <w:ilvl w:val="0"/>
          <w:numId w:val="76"/>
        </w:numPr>
        <w:spacing w:after="80"/>
        <w:ind w:hanging="513"/>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We are committed to maintaining and improving our policies, procedures, and practices to keep Children safe from neglect and abuse. </w:t>
      </w:r>
    </w:p>
    <w:p w14:paraId="5F25B1C5" w14:textId="77777777" w:rsidR="00165B83" w:rsidRPr="00B61C29" w:rsidRDefault="00165B83" w:rsidP="00165B83">
      <w:pPr>
        <w:pStyle w:val="ListParagraph"/>
        <w:numPr>
          <w:ilvl w:val="0"/>
          <w:numId w:val="76"/>
        </w:numPr>
        <w:spacing w:after="80"/>
        <w:ind w:hanging="513"/>
        <w:contextualSpacing w:val="0"/>
        <w:rPr>
          <w:rFonts w:asciiTheme="majorHAnsi" w:hAnsiTheme="majorHAnsi" w:cstheme="majorHAnsi"/>
          <w:sz w:val="18"/>
          <w:szCs w:val="18"/>
        </w:rPr>
      </w:pPr>
      <w:r w:rsidRPr="00B61C29">
        <w:rPr>
          <w:rFonts w:asciiTheme="majorHAnsi" w:hAnsiTheme="majorHAnsi" w:cstheme="majorHAnsi"/>
          <w:sz w:val="18"/>
          <w:szCs w:val="18"/>
        </w:rPr>
        <w:t>We have assigned responsibility for regularly maintaining and improving our policies and procedures to (insert name or person or group).</w:t>
      </w:r>
    </w:p>
    <w:p w14:paraId="5F25B1C6" w14:textId="77777777" w:rsidR="00165B83" w:rsidRPr="00B61C29" w:rsidRDefault="00165B83" w:rsidP="00165B83">
      <w:pPr>
        <w:pStyle w:val="ListParagraph"/>
        <w:numPr>
          <w:ilvl w:val="0"/>
          <w:numId w:val="76"/>
        </w:numPr>
        <w:spacing w:after="80"/>
        <w:ind w:hanging="513"/>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We monitor our staff, volunteers, and external providers to ensure appropriate practice, behaviour and policies are followed. </w:t>
      </w:r>
    </w:p>
    <w:p w14:paraId="5F25B1C7" w14:textId="77777777" w:rsidR="00165B83" w:rsidRPr="00B61C29" w:rsidRDefault="00165B83" w:rsidP="00165B83">
      <w:pPr>
        <w:pStyle w:val="ListParagraph"/>
        <w:numPr>
          <w:ilvl w:val="0"/>
          <w:numId w:val="76"/>
        </w:numPr>
        <w:spacing w:after="80"/>
        <w:ind w:hanging="513"/>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We require our staff and volunteers to disclose convictions or charges affecting their suitability to work with Children. We review police record and WWCC checks regularly. </w:t>
      </w:r>
    </w:p>
    <w:p w14:paraId="5F25B1C8" w14:textId="77777777" w:rsidR="00165B83" w:rsidRPr="00B61C29" w:rsidRDefault="00165B83" w:rsidP="00165B83">
      <w:pPr>
        <w:pStyle w:val="ListParagraph"/>
        <w:numPr>
          <w:ilvl w:val="0"/>
          <w:numId w:val="76"/>
        </w:numPr>
        <w:spacing w:after="80"/>
        <w:ind w:hanging="513"/>
        <w:contextualSpacing w:val="0"/>
        <w:rPr>
          <w:rFonts w:asciiTheme="majorHAnsi" w:hAnsiTheme="majorHAnsi" w:cstheme="majorHAnsi"/>
          <w:sz w:val="18"/>
          <w:szCs w:val="18"/>
        </w:rPr>
      </w:pPr>
      <w:r w:rsidRPr="00B61C29">
        <w:rPr>
          <w:rFonts w:asciiTheme="majorHAnsi" w:hAnsiTheme="majorHAnsi" w:cstheme="majorHAnsi"/>
          <w:sz w:val="18"/>
          <w:szCs w:val="18"/>
        </w:rPr>
        <w:t>We have formally reviewed our service delivery to identify and document potential risks to Children.</w:t>
      </w:r>
    </w:p>
    <w:p w14:paraId="5F25B1C9" w14:textId="77777777" w:rsidR="00165B83" w:rsidRPr="00B61C29" w:rsidRDefault="00165B83" w:rsidP="00165B83">
      <w:pPr>
        <w:pStyle w:val="ListParagraph"/>
        <w:numPr>
          <w:ilvl w:val="0"/>
          <w:numId w:val="76"/>
        </w:numPr>
        <w:spacing w:after="80"/>
        <w:ind w:hanging="513"/>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We undertake formal reviews, at least annually, to identify and document potential risks to Children associated with our service delivery. </w:t>
      </w:r>
    </w:p>
    <w:p w14:paraId="5F25B1CB" w14:textId="77777777" w:rsidR="00165B83" w:rsidRPr="00B61C29" w:rsidRDefault="00165B83" w:rsidP="00165B83">
      <w:pPr>
        <w:spacing w:after="80"/>
        <w:rPr>
          <w:rFonts w:asciiTheme="majorHAnsi" w:hAnsiTheme="majorHAnsi" w:cstheme="majorHAnsi"/>
        </w:rPr>
      </w:pPr>
    </w:p>
    <w:p w14:paraId="5F25B1D1" w14:textId="77777777" w:rsidR="00165B83" w:rsidRPr="00B61C29" w:rsidRDefault="00165B83" w:rsidP="00F924B4">
      <w:pPr>
        <w:pStyle w:val="ListParagraph"/>
        <w:numPr>
          <w:ilvl w:val="0"/>
          <w:numId w:val="55"/>
        </w:numPr>
        <w:spacing w:before="120" w:after="120"/>
        <w:ind w:left="567" w:hanging="567"/>
        <w:contextualSpacing w:val="0"/>
        <w:rPr>
          <w:rFonts w:asciiTheme="majorHAnsi" w:hAnsiTheme="majorHAnsi" w:cstheme="majorHAnsi"/>
          <w:b/>
          <w:bCs/>
          <w:color w:val="54959D" w:themeColor="accent2"/>
          <w:sz w:val="20"/>
          <w:szCs w:val="20"/>
        </w:rPr>
      </w:pPr>
      <w:r w:rsidRPr="00B61C29">
        <w:rPr>
          <w:rFonts w:asciiTheme="majorHAnsi" w:hAnsiTheme="majorHAnsi" w:cstheme="majorHAnsi"/>
          <w:b/>
          <w:bCs/>
          <w:color w:val="54959D" w:themeColor="accent2"/>
          <w:sz w:val="20"/>
          <w:szCs w:val="20"/>
        </w:rPr>
        <w:t>CHILD SAFE PRACTICES</w:t>
      </w:r>
    </w:p>
    <w:p w14:paraId="5F25B1D2" w14:textId="21325AD0" w:rsidR="00165B83" w:rsidRPr="00B61C29" w:rsidRDefault="00082960" w:rsidP="00225FD4">
      <w:pPr>
        <w:pStyle w:val="ListParagraph"/>
        <w:numPr>
          <w:ilvl w:val="0"/>
          <w:numId w:val="50"/>
        </w:numPr>
        <w:spacing w:after="80"/>
        <w:ind w:left="993"/>
        <w:contextualSpacing w:val="0"/>
        <w:rPr>
          <w:rFonts w:asciiTheme="majorHAnsi" w:hAnsiTheme="majorHAnsi" w:cstheme="majorHAnsi"/>
          <w:sz w:val="18"/>
          <w:szCs w:val="18"/>
        </w:rPr>
      </w:pPr>
      <w:r w:rsidRPr="00B61C29">
        <w:rPr>
          <w:rFonts w:asciiTheme="majorHAnsi" w:hAnsiTheme="majorHAnsi" w:cstheme="majorHAnsi"/>
          <w:sz w:val="18"/>
          <w:szCs w:val="18"/>
        </w:rPr>
        <w:t>National Campdraft Council of Australia</w:t>
      </w:r>
      <w:r w:rsidR="00165B83" w:rsidRPr="00B61C29">
        <w:rPr>
          <w:rFonts w:asciiTheme="majorHAnsi" w:hAnsiTheme="majorHAnsi" w:cstheme="majorHAnsi"/>
          <w:sz w:val="18"/>
          <w:szCs w:val="18"/>
        </w:rPr>
        <w:t xml:space="preserve"> is committed to safeguarding everyone involved in our organisation including Children in our care, ensuring that they feel and are safe. </w:t>
      </w:r>
      <w:r w:rsidRPr="00B61C29">
        <w:rPr>
          <w:rFonts w:asciiTheme="majorHAnsi" w:hAnsiTheme="majorHAnsi" w:cstheme="majorHAnsi"/>
          <w:sz w:val="18"/>
          <w:szCs w:val="18"/>
        </w:rPr>
        <w:t>National Campdraft Council of Australia</w:t>
      </w:r>
      <w:r w:rsidR="00165B83" w:rsidRPr="00B61C29">
        <w:rPr>
          <w:rFonts w:asciiTheme="majorHAnsi" w:hAnsiTheme="majorHAnsi" w:cstheme="majorHAnsi"/>
          <w:sz w:val="18"/>
          <w:szCs w:val="18"/>
        </w:rPr>
        <w:t xml:space="preserve"> Child Safe Practices have been developed to identify and prevent behaviour that may be harmful to the Children in our sport. </w:t>
      </w:r>
    </w:p>
    <w:p w14:paraId="5F25B1D3" w14:textId="77777777" w:rsidR="00165B83" w:rsidRPr="00B61C29" w:rsidRDefault="00165B83" w:rsidP="00225FD4">
      <w:pPr>
        <w:pStyle w:val="ListParagraph"/>
        <w:numPr>
          <w:ilvl w:val="0"/>
          <w:numId w:val="50"/>
        </w:numPr>
        <w:spacing w:after="80"/>
        <w:ind w:left="993"/>
        <w:contextualSpacing w:val="0"/>
        <w:rPr>
          <w:rFonts w:asciiTheme="majorHAnsi" w:hAnsiTheme="majorHAnsi" w:cstheme="majorHAnsi"/>
          <w:sz w:val="18"/>
          <w:szCs w:val="18"/>
        </w:rPr>
      </w:pPr>
      <w:r w:rsidRPr="00B61C29">
        <w:rPr>
          <w:rFonts w:asciiTheme="majorHAnsi" w:hAnsiTheme="majorHAnsi" w:cstheme="majorHAnsi"/>
          <w:sz w:val="18"/>
          <w:szCs w:val="18"/>
        </w:rPr>
        <w:t>A breach of the Child Safe Practices is a breach of the Child Safeguarding Policy and will be managed by the Complaints, Disputes and Discipline Policy.</w:t>
      </w:r>
    </w:p>
    <w:p w14:paraId="5F25B1D4" w14:textId="79299F06" w:rsidR="00165B83" w:rsidRPr="00B61C29" w:rsidRDefault="00165B83" w:rsidP="00225FD4">
      <w:pPr>
        <w:pStyle w:val="ListParagraph"/>
        <w:numPr>
          <w:ilvl w:val="0"/>
          <w:numId w:val="50"/>
        </w:numPr>
        <w:spacing w:after="80"/>
        <w:ind w:left="993"/>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There may be exceptional situations where aspects of the Child Safe Practices do not apply, for example in an emergency it may be appropriate to physically restrain a child. </w:t>
      </w:r>
      <w:r w:rsidR="009247A9" w:rsidRPr="00B61C29">
        <w:rPr>
          <w:rFonts w:asciiTheme="majorHAnsi" w:hAnsiTheme="majorHAnsi" w:cstheme="majorHAnsi"/>
          <w:sz w:val="18"/>
          <w:szCs w:val="18"/>
        </w:rPr>
        <w:t>However,</w:t>
      </w:r>
      <w:r w:rsidRPr="00B61C29">
        <w:rPr>
          <w:rFonts w:asciiTheme="majorHAnsi" w:hAnsiTheme="majorHAnsi" w:cstheme="majorHAnsi"/>
          <w:sz w:val="18"/>
          <w:szCs w:val="18"/>
        </w:rPr>
        <w:t xml:space="preserve"> it is crucial that, where possible, you seek authorisation prior to taking action that does not comply with these standards or that you notify a Relevant Organisation as soon possible after any incident in which these standards are not complied with. </w:t>
      </w:r>
    </w:p>
    <w:p w14:paraId="5F25B1D5" w14:textId="77777777" w:rsidR="00165B83" w:rsidRPr="00B61C29" w:rsidRDefault="00165B83" w:rsidP="00F924B4">
      <w:pPr>
        <w:spacing w:before="0" w:after="80" w:line="240" w:lineRule="auto"/>
        <w:rPr>
          <w:rFonts w:asciiTheme="majorHAnsi" w:hAnsiTheme="majorHAnsi" w:cstheme="majorHAnsi"/>
        </w:rPr>
      </w:pPr>
    </w:p>
    <w:p w14:paraId="5F25B1D6" w14:textId="77777777" w:rsidR="00165B83" w:rsidRPr="00B61C29" w:rsidRDefault="00165B83" w:rsidP="00165B83">
      <w:pPr>
        <w:pStyle w:val="ListParagraph"/>
        <w:numPr>
          <w:ilvl w:val="1"/>
          <w:numId w:val="55"/>
        </w:numPr>
        <w:spacing w:after="80"/>
        <w:ind w:left="567" w:hanging="567"/>
        <w:contextualSpacing w:val="0"/>
        <w:rPr>
          <w:rFonts w:asciiTheme="majorHAnsi" w:hAnsiTheme="majorHAnsi" w:cstheme="majorHAnsi"/>
          <w:b/>
          <w:bCs/>
          <w:sz w:val="18"/>
          <w:szCs w:val="18"/>
        </w:rPr>
      </w:pPr>
      <w:r w:rsidRPr="00B61C29">
        <w:rPr>
          <w:rFonts w:asciiTheme="majorHAnsi" w:hAnsiTheme="majorHAnsi" w:cstheme="majorHAnsi"/>
          <w:b/>
          <w:bCs/>
          <w:sz w:val="18"/>
          <w:szCs w:val="18"/>
        </w:rPr>
        <w:t>Sexual misconduct</w:t>
      </w:r>
    </w:p>
    <w:p w14:paraId="5F25B1D7" w14:textId="77777777" w:rsidR="00165B83" w:rsidRPr="00B61C29" w:rsidRDefault="00165B83" w:rsidP="00165B83">
      <w:pPr>
        <w:pStyle w:val="ListParagraph"/>
        <w:numPr>
          <w:ilvl w:val="0"/>
          <w:numId w:val="77"/>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Under no circumstances is any form of ‘sexual behaviour’ to occur between, with, or in the presence of Children. </w:t>
      </w:r>
    </w:p>
    <w:p w14:paraId="5F25B1D8" w14:textId="77777777" w:rsidR="00165B83" w:rsidRPr="00B61C29" w:rsidRDefault="00165B83" w:rsidP="00165B83">
      <w:pPr>
        <w:pStyle w:val="ListParagraph"/>
        <w:numPr>
          <w:ilvl w:val="0"/>
          <w:numId w:val="77"/>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‘Sexual behaviour’ needs to be interpreted widely, to encompass the entire range of actions that would reasonably </w:t>
      </w:r>
      <w:proofErr w:type="gramStart"/>
      <w:r w:rsidRPr="00B61C29">
        <w:rPr>
          <w:rFonts w:asciiTheme="majorHAnsi" w:hAnsiTheme="majorHAnsi" w:cstheme="majorHAnsi"/>
          <w:sz w:val="18"/>
          <w:szCs w:val="18"/>
        </w:rPr>
        <w:t>be considered to be</w:t>
      </w:r>
      <w:proofErr w:type="gramEnd"/>
      <w:r w:rsidRPr="00B61C29">
        <w:rPr>
          <w:rFonts w:asciiTheme="majorHAnsi" w:hAnsiTheme="majorHAnsi" w:cstheme="majorHAnsi"/>
          <w:sz w:val="18"/>
          <w:szCs w:val="18"/>
        </w:rPr>
        <w:t xml:space="preserve"> sexual in nature, including but not limited to:</w:t>
      </w:r>
    </w:p>
    <w:p w14:paraId="5F25B1D9" w14:textId="77777777" w:rsidR="00165B83" w:rsidRPr="00B61C29" w:rsidRDefault="00165B83" w:rsidP="00165B83">
      <w:pPr>
        <w:pStyle w:val="ListParagraph"/>
        <w:numPr>
          <w:ilvl w:val="1"/>
          <w:numId w:val="78"/>
        </w:numPr>
        <w:spacing w:after="80"/>
        <w:ind w:left="1560" w:hanging="426"/>
        <w:contextualSpacing w:val="0"/>
        <w:rPr>
          <w:rFonts w:asciiTheme="majorHAnsi" w:hAnsiTheme="majorHAnsi" w:cstheme="majorHAnsi"/>
          <w:sz w:val="18"/>
          <w:szCs w:val="18"/>
        </w:rPr>
      </w:pPr>
      <w:r w:rsidRPr="00B61C29">
        <w:rPr>
          <w:rFonts w:asciiTheme="majorHAnsi" w:hAnsiTheme="majorHAnsi" w:cstheme="majorHAnsi"/>
          <w:sz w:val="18"/>
          <w:szCs w:val="18"/>
        </w:rPr>
        <w:t>‘</w:t>
      </w:r>
      <w:proofErr w:type="gramStart"/>
      <w:r w:rsidRPr="00B61C29">
        <w:rPr>
          <w:rFonts w:asciiTheme="majorHAnsi" w:hAnsiTheme="majorHAnsi" w:cstheme="majorHAnsi"/>
          <w:sz w:val="18"/>
          <w:szCs w:val="18"/>
        </w:rPr>
        <w:t>contact</w:t>
      </w:r>
      <w:proofErr w:type="gramEnd"/>
      <w:r w:rsidRPr="00B61C29">
        <w:rPr>
          <w:rFonts w:asciiTheme="majorHAnsi" w:hAnsiTheme="majorHAnsi" w:cstheme="majorHAnsi"/>
          <w:sz w:val="18"/>
          <w:szCs w:val="18"/>
        </w:rPr>
        <w:t xml:space="preserve"> behaviour’, such as sexual intercourse, kissing, fondling, sexual penetration or exploiting a child through prostitution; and</w:t>
      </w:r>
    </w:p>
    <w:p w14:paraId="5F25B1DA" w14:textId="77777777" w:rsidR="00165B83" w:rsidRPr="00B61C29" w:rsidRDefault="00165B83" w:rsidP="00165B83">
      <w:pPr>
        <w:pStyle w:val="ListParagraph"/>
        <w:numPr>
          <w:ilvl w:val="1"/>
          <w:numId w:val="78"/>
        </w:numPr>
        <w:spacing w:after="80"/>
        <w:ind w:left="1560" w:hanging="426"/>
        <w:contextualSpacing w:val="0"/>
        <w:rPr>
          <w:rFonts w:asciiTheme="majorHAnsi" w:hAnsiTheme="majorHAnsi" w:cstheme="majorHAnsi"/>
          <w:sz w:val="18"/>
          <w:szCs w:val="18"/>
        </w:rPr>
      </w:pPr>
      <w:r w:rsidRPr="00B61C29">
        <w:rPr>
          <w:rFonts w:asciiTheme="majorHAnsi" w:hAnsiTheme="majorHAnsi" w:cstheme="majorHAnsi"/>
          <w:sz w:val="18"/>
          <w:szCs w:val="18"/>
        </w:rPr>
        <w:t>‘non-contact behaviour’, such as flirting, sexual innuendo, inappropriate text messaging, inappropriate photography or exposure to pornography or nudity.</w:t>
      </w:r>
    </w:p>
    <w:p w14:paraId="5F25B1DB" w14:textId="77777777" w:rsidR="00165B83" w:rsidRPr="00B61C29" w:rsidRDefault="00165B83" w:rsidP="00F924B4">
      <w:pPr>
        <w:spacing w:before="0" w:after="80" w:line="240" w:lineRule="auto"/>
        <w:rPr>
          <w:rFonts w:asciiTheme="majorHAnsi" w:hAnsiTheme="majorHAnsi" w:cstheme="majorHAnsi"/>
        </w:rPr>
      </w:pPr>
    </w:p>
    <w:p w14:paraId="5F25B1DC" w14:textId="77777777" w:rsidR="00165B83" w:rsidRPr="00B61C29" w:rsidRDefault="00165B83" w:rsidP="00165B83">
      <w:pPr>
        <w:pStyle w:val="ListParagraph"/>
        <w:numPr>
          <w:ilvl w:val="1"/>
          <w:numId w:val="55"/>
        </w:numPr>
        <w:spacing w:after="80"/>
        <w:ind w:left="567" w:hanging="567"/>
        <w:contextualSpacing w:val="0"/>
        <w:rPr>
          <w:rFonts w:asciiTheme="majorHAnsi" w:hAnsiTheme="majorHAnsi" w:cstheme="majorHAnsi"/>
          <w:b/>
          <w:bCs/>
          <w:sz w:val="18"/>
          <w:szCs w:val="18"/>
        </w:rPr>
      </w:pPr>
      <w:r w:rsidRPr="00B61C29">
        <w:rPr>
          <w:rFonts w:asciiTheme="majorHAnsi" w:hAnsiTheme="majorHAnsi" w:cstheme="majorHAnsi"/>
          <w:b/>
          <w:bCs/>
          <w:sz w:val="18"/>
          <w:szCs w:val="18"/>
        </w:rPr>
        <w:t xml:space="preserve">Professional boundaries </w:t>
      </w:r>
    </w:p>
    <w:p w14:paraId="5F25B1DD" w14:textId="77777777" w:rsidR="00165B83" w:rsidRPr="00B61C29" w:rsidRDefault="00165B83" w:rsidP="00165B83">
      <w:pPr>
        <w:pStyle w:val="ListParagraph"/>
        <w:numPr>
          <w:ilvl w:val="0"/>
          <w:numId w:val="51"/>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Relevant Persons must act within the scope of their role (as specified in their position description or contract) when working with Children who are involved or have been involved in our sport. They must not: </w:t>
      </w:r>
    </w:p>
    <w:p w14:paraId="5F25B1DE" w14:textId="59343814" w:rsidR="00165B83" w:rsidRPr="00B61C29" w:rsidRDefault="00165B83" w:rsidP="00165B83">
      <w:pPr>
        <w:pStyle w:val="ListParagraph"/>
        <w:numPr>
          <w:ilvl w:val="1"/>
          <w:numId w:val="79"/>
        </w:numPr>
        <w:spacing w:after="80"/>
        <w:ind w:left="1701" w:hanging="567"/>
        <w:contextualSpacing w:val="0"/>
        <w:rPr>
          <w:rFonts w:asciiTheme="majorHAnsi" w:hAnsiTheme="majorHAnsi" w:cstheme="majorHAnsi"/>
          <w:sz w:val="18"/>
          <w:szCs w:val="18"/>
        </w:rPr>
      </w:pPr>
      <w:r w:rsidRPr="00B61C29">
        <w:rPr>
          <w:rFonts w:asciiTheme="majorHAnsi" w:hAnsiTheme="majorHAnsi" w:cstheme="majorHAnsi"/>
          <w:sz w:val="18"/>
          <w:szCs w:val="18"/>
        </w:rPr>
        <w:t>provide any form of support to a child or their family unrelated to the scope of their role</w:t>
      </w:r>
      <w:r w:rsidR="006F3823" w:rsidRPr="00B61C29">
        <w:rPr>
          <w:rFonts w:asciiTheme="majorHAnsi" w:hAnsiTheme="majorHAnsi" w:cstheme="majorHAnsi"/>
          <w:sz w:val="18"/>
          <w:szCs w:val="18"/>
        </w:rPr>
        <w:t xml:space="preserve">, where there is no existing social, personal, or family </w:t>
      </w:r>
      <w:r w:rsidR="009247A9" w:rsidRPr="00B61C29">
        <w:rPr>
          <w:rFonts w:asciiTheme="majorHAnsi" w:hAnsiTheme="majorHAnsi" w:cstheme="majorHAnsi"/>
          <w:sz w:val="18"/>
          <w:szCs w:val="18"/>
        </w:rPr>
        <w:t>relationship (</w:t>
      </w:r>
      <w:r w:rsidR="00C70891" w:rsidRPr="00B61C29">
        <w:rPr>
          <w:rFonts w:asciiTheme="majorHAnsi" w:hAnsiTheme="majorHAnsi" w:cstheme="majorHAnsi"/>
          <w:sz w:val="18"/>
          <w:szCs w:val="18"/>
        </w:rPr>
        <w:t>e.g.,</w:t>
      </w:r>
      <w:r w:rsidRPr="00B61C29">
        <w:rPr>
          <w:rFonts w:asciiTheme="majorHAnsi" w:hAnsiTheme="majorHAnsi" w:cstheme="majorHAnsi"/>
          <w:sz w:val="18"/>
          <w:szCs w:val="18"/>
        </w:rPr>
        <w:t xml:space="preserve"> financial assistance, babysitting, provide accommodation</w:t>
      </w:r>
      <w:proofErr w:type="gramStart"/>
      <w:r w:rsidRPr="00B61C29">
        <w:rPr>
          <w:rFonts w:asciiTheme="majorHAnsi" w:hAnsiTheme="majorHAnsi" w:cstheme="majorHAnsi"/>
          <w:sz w:val="18"/>
          <w:szCs w:val="18"/>
        </w:rPr>
        <w:t>);</w:t>
      </w:r>
      <w:proofErr w:type="gramEnd"/>
    </w:p>
    <w:p w14:paraId="5F25B1DF" w14:textId="68E1058D" w:rsidR="00165B83" w:rsidRPr="00B61C29" w:rsidRDefault="00165B83" w:rsidP="00165B83">
      <w:pPr>
        <w:pStyle w:val="ListParagraph"/>
        <w:numPr>
          <w:ilvl w:val="1"/>
          <w:numId w:val="79"/>
        </w:numPr>
        <w:spacing w:after="80"/>
        <w:ind w:left="1701" w:hanging="56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use </w:t>
      </w:r>
      <w:r w:rsidR="00BC1AFF" w:rsidRPr="00B61C29">
        <w:rPr>
          <w:rFonts w:asciiTheme="majorHAnsi" w:hAnsiTheme="majorHAnsi" w:cstheme="majorHAnsi"/>
          <w:sz w:val="18"/>
          <w:szCs w:val="18"/>
        </w:rPr>
        <w:t xml:space="preserve">a </w:t>
      </w:r>
      <w:r w:rsidRPr="00B61C29">
        <w:rPr>
          <w:rFonts w:asciiTheme="majorHAnsi" w:hAnsiTheme="majorHAnsi" w:cstheme="majorHAnsi"/>
          <w:sz w:val="18"/>
          <w:szCs w:val="18"/>
        </w:rPr>
        <w:t xml:space="preserve">personal phone, camera, or video camera to take images of </w:t>
      </w:r>
      <w:proofErr w:type="gramStart"/>
      <w:r w:rsidRPr="00B61C29">
        <w:rPr>
          <w:rFonts w:asciiTheme="majorHAnsi" w:hAnsiTheme="majorHAnsi" w:cstheme="majorHAnsi"/>
          <w:sz w:val="18"/>
          <w:szCs w:val="18"/>
        </w:rPr>
        <w:t>Children;</w:t>
      </w:r>
      <w:proofErr w:type="gramEnd"/>
    </w:p>
    <w:p w14:paraId="5F25B1E0" w14:textId="77777777" w:rsidR="00165B83" w:rsidRPr="00B61C29" w:rsidRDefault="00165B83" w:rsidP="00165B83">
      <w:pPr>
        <w:pStyle w:val="ListParagraph"/>
        <w:numPr>
          <w:ilvl w:val="1"/>
          <w:numId w:val="79"/>
        </w:numPr>
        <w:spacing w:after="80"/>
        <w:ind w:left="1701" w:hanging="56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exhibit any type of favouritism towards a </w:t>
      </w:r>
      <w:proofErr w:type="gramStart"/>
      <w:r w:rsidRPr="00B61C29">
        <w:rPr>
          <w:rFonts w:asciiTheme="majorHAnsi" w:hAnsiTheme="majorHAnsi" w:cstheme="majorHAnsi"/>
          <w:sz w:val="18"/>
          <w:szCs w:val="18"/>
        </w:rPr>
        <w:t>Child;</w:t>
      </w:r>
      <w:proofErr w:type="gramEnd"/>
    </w:p>
    <w:p w14:paraId="5F25B1E1" w14:textId="77777777" w:rsidR="00165B83" w:rsidRPr="00B61C29" w:rsidRDefault="00165B83" w:rsidP="00165B83">
      <w:pPr>
        <w:pStyle w:val="ListParagraph"/>
        <w:numPr>
          <w:ilvl w:val="1"/>
          <w:numId w:val="79"/>
        </w:numPr>
        <w:spacing w:after="80"/>
        <w:ind w:left="1701" w:hanging="56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transport Children unless specifically </w:t>
      </w:r>
      <w:proofErr w:type="gramStart"/>
      <w:r w:rsidRPr="00B61C29">
        <w:rPr>
          <w:rFonts w:asciiTheme="majorHAnsi" w:hAnsiTheme="majorHAnsi" w:cstheme="majorHAnsi"/>
          <w:sz w:val="18"/>
          <w:szCs w:val="18"/>
        </w:rPr>
        <w:t>approved;</w:t>
      </w:r>
      <w:proofErr w:type="gramEnd"/>
      <w:r w:rsidRPr="00B61C29">
        <w:rPr>
          <w:rFonts w:asciiTheme="majorHAnsi" w:hAnsiTheme="majorHAnsi" w:cstheme="majorHAnsi"/>
          <w:sz w:val="18"/>
          <w:szCs w:val="18"/>
        </w:rPr>
        <w:t xml:space="preserve"> </w:t>
      </w:r>
    </w:p>
    <w:p w14:paraId="5F25B1E2" w14:textId="431EA16F" w:rsidR="00165B83" w:rsidRPr="00B61C29" w:rsidRDefault="00543196" w:rsidP="0712AF23">
      <w:pPr>
        <w:pStyle w:val="ListParagraph"/>
        <w:numPr>
          <w:ilvl w:val="1"/>
          <w:numId w:val="79"/>
        </w:numPr>
        <w:spacing w:after="80"/>
        <w:ind w:left="1701" w:hanging="567"/>
        <w:contextualSpacing w:val="0"/>
        <w:rPr>
          <w:rFonts w:asciiTheme="majorHAnsi" w:hAnsiTheme="majorHAnsi" w:cstheme="majorBidi"/>
          <w:sz w:val="18"/>
          <w:szCs w:val="18"/>
        </w:rPr>
      </w:pPr>
      <w:r w:rsidRPr="00B61C29">
        <w:rPr>
          <w:rFonts w:asciiTheme="majorHAnsi" w:hAnsiTheme="majorHAnsi" w:cstheme="majorBidi"/>
          <w:sz w:val="18"/>
          <w:szCs w:val="18"/>
        </w:rPr>
        <w:lastRenderedPageBreak/>
        <w:t>give gifts</w:t>
      </w:r>
      <w:r w:rsidR="00165B83" w:rsidRPr="00B61C29">
        <w:rPr>
          <w:rFonts w:asciiTheme="majorHAnsi" w:hAnsiTheme="majorHAnsi" w:cstheme="majorBidi"/>
          <w:sz w:val="18"/>
          <w:szCs w:val="18"/>
        </w:rPr>
        <w:t xml:space="preserve">/presents to Children other than the provision of official </w:t>
      </w:r>
      <w:proofErr w:type="gramStart"/>
      <w:r w:rsidR="00165B83" w:rsidRPr="00B61C29">
        <w:rPr>
          <w:rFonts w:asciiTheme="majorHAnsi" w:hAnsiTheme="majorHAnsi" w:cstheme="majorBidi"/>
          <w:sz w:val="18"/>
          <w:szCs w:val="18"/>
        </w:rPr>
        <w:t>awards;</w:t>
      </w:r>
      <w:proofErr w:type="gramEnd"/>
    </w:p>
    <w:p w14:paraId="5F25B1E3" w14:textId="77777777" w:rsidR="00165B83" w:rsidRPr="00B61C29" w:rsidRDefault="00165B83" w:rsidP="00165B83">
      <w:pPr>
        <w:pStyle w:val="ListParagraph"/>
        <w:numPr>
          <w:ilvl w:val="1"/>
          <w:numId w:val="79"/>
        </w:numPr>
        <w:spacing w:after="80"/>
        <w:ind w:left="1701" w:hanging="56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engage in open discussions of a mature or adult nature in the presence of </w:t>
      </w:r>
      <w:proofErr w:type="gramStart"/>
      <w:r w:rsidRPr="00B61C29">
        <w:rPr>
          <w:rFonts w:asciiTheme="majorHAnsi" w:hAnsiTheme="majorHAnsi" w:cstheme="majorHAnsi"/>
          <w:sz w:val="18"/>
          <w:szCs w:val="18"/>
        </w:rPr>
        <w:t>Children;</w:t>
      </w:r>
      <w:proofErr w:type="gramEnd"/>
      <w:r w:rsidRPr="00B61C29">
        <w:rPr>
          <w:rFonts w:asciiTheme="majorHAnsi" w:hAnsiTheme="majorHAnsi" w:cstheme="majorHAnsi"/>
          <w:sz w:val="18"/>
          <w:szCs w:val="18"/>
        </w:rPr>
        <w:t xml:space="preserve">  </w:t>
      </w:r>
    </w:p>
    <w:p w14:paraId="5F25B1E4" w14:textId="77777777" w:rsidR="00165B83" w:rsidRPr="00B61C29" w:rsidRDefault="00165B83" w:rsidP="00165B83">
      <w:pPr>
        <w:pStyle w:val="ListParagraph"/>
        <w:numPr>
          <w:ilvl w:val="1"/>
          <w:numId w:val="79"/>
        </w:numPr>
        <w:spacing w:after="80"/>
        <w:ind w:left="1701" w:hanging="56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discriminate against any Child, including on the basis of gender identity, culture, race, or </w:t>
      </w:r>
      <w:proofErr w:type="gramStart"/>
      <w:r w:rsidRPr="00B61C29">
        <w:rPr>
          <w:rFonts w:asciiTheme="majorHAnsi" w:hAnsiTheme="majorHAnsi" w:cstheme="majorHAnsi"/>
          <w:sz w:val="18"/>
          <w:szCs w:val="18"/>
        </w:rPr>
        <w:t>disability;</w:t>
      </w:r>
      <w:proofErr w:type="gramEnd"/>
      <w:r w:rsidRPr="00B61C29">
        <w:rPr>
          <w:rFonts w:asciiTheme="majorHAnsi" w:hAnsiTheme="majorHAnsi" w:cstheme="majorHAnsi"/>
          <w:sz w:val="18"/>
          <w:szCs w:val="18"/>
        </w:rPr>
        <w:t xml:space="preserve"> </w:t>
      </w:r>
    </w:p>
    <w:p w14:paraId="5F25B1E5" w14:textId="77777777" w:rsidR="00165B83" w:rsidRPr="00B61C29" w:rsidRDefault="00165B83" w:rsidP="00165B83">
      <w:pPr>
        <w:pStyle w:val="ListParagraph"/>
        <w:numPr>
          <w:ilvl w:val="1"/>
          <w:numId w:val="79"/>
        </w:numPr>
        <w:spacing w:after="80"/>
        <w:ind w:left="1701" w:hanging="56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have one on one contact with a Child outside of authorised sport activities (includes direct contact such as in-person as well as indirect, such as by phone, or online); or </w:t>
      </w:r>
    </w:p>
    <w:p w14:paraId="5F25B1E6" w14:textId="77777777" w:rsidR="00165B83" w:rsidRPr="00B61C29" w:rsidRDefault="00165B83" w:rsidP="00165B83">
      <w:pPr>
        <w:pStyle w:val="ListParagraph"/>
        <w:numPr>
          <w:ilvl w:val="1"/>
          <w:numId w:val="79"/>
        </w:numPr>
        <w:spacing w:after="80"/>
        <w:ind w:left="1701" w:hanging="56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accept an invitation to attend any private social function at the request of a Child or their family, </w:t>
      </w:r>
      <w:bookmarkStart w:id="158" w:name="_Hlk97228422"/>
      <w:r w:rsidRPr="00B61C29">
        <w:rPr>
          <w:rFonts w:asciiTheme="majorHAnsi" w:hAnsiTheme="majorHAnsi" w:cstheme="majorHAnsi"/>
          <w:sz w:val="18"/>
          <w:szCs w:val="18"/>
        </w:rPr>
        <w:t>where there is no existing social, personal, or family relationship</w:t>
      </w:r>
      <w:bookmarkEnd w:id="158"/>
      <w:r w:rsidRPr="00B61C29">
        <w:rPr>
          <w:rFonts w:asciiTheme="majorHAnsi" w:hAnsiTheme="majorHAnsi" w:cstheme="majorHAnsi"/>
          <w:sz w:val="18"/>
          <w:szCs w:val="18"/>
        </w:rPr>
        <w:t>.</w:t>
      </w:r>
    </w:p>
    <w:p w14:paraId="5F25B1E7" w14:textId="77777777" w:rsidR="00165B83" w:rsidRPr="00B61C29" w:rsidRDefault="00165B83" w:rsidP="00165B83">
      <w:pPr>
        <w:pStyle w:val="ListParagraph"/>
        <w:numPr>
          <w:ilvl w:val="0"/>
          <w:numId w:val="51"/>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If Relevant Persons become aware of a situation in which a Child requires assistance that is beyond the confines of that person’s role, they should undertake any or </w:t>
      </w:r>
      <w:proofErr w:type="gramStart"/>
      <w:r w:rsidRPr="00B61C29">
        <w:rPr>
          <w:rFonts w:asciiTheme="majorHAnsi" w:hAnsiTheme="majorHAnsi" w:cstheme="majorHAnsi"/>
          <w:sz w:val="18"/>
          <w:szCs w:val="18"/>
        </w:rPr>
        <w:t>all of</w:t>
      </w:r>
      <w:proofErr w:type="gramEnd"/>
      <w:r w:rsidRPr="00B61C29">
        <w:rPr>
          <w:rFonts w:asciiTheme="majorHAnsi" w:hAnsiTheme="majorHAnsi" w:cstheme="majorHAnsi"/>
          <w:sz w:val="18"/>
          <w:szCs w:val="18"/>
        </w:rPr>
        <w:t xml:space="preserve"> the following at the earliest opportunity: </w:t>
      </w:r>
    </w:p>
    <w:p w14:paraId="5F25B1E8" w14:textId="77777777" w:rsidR="00165B83" w:rsidRPr="00B61C29" w:rsidRDefault="00165B83" w:rsidP="00165B83">
      <w:pPr>
        <w:pStyle w:val="ListParagraph"/>
        <w:numPr>
          <w:ilvl w:val="0"/>
          <w:numId w:val="80"/>
        </w:numPr>
        <w:spacing w:after="80"/>
        <w:ind w:left="1701" w:hanging="56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refer the matter to an appropriate support </w:t>
      </w:r>
      <w:proofErr w:type="gramStart"/>
      <w:r w:rsidRPr="00B61C29">
        <w:rPr>
          <w:rFonts w:asciiTheme="majorHAnsi" w:hAnsiTheme="majorHAnsi" w:cstheme="majorHAnsi"/>
          <w:sz w:val="18"/>
          <w:szCs w:val="18"/>
        </w:rPr>
        <w:t>agency;</w:t>
      </w:r>
      <w:proofErr w:type="gramEnd"/>
    </w:p>
    <w:p w14:paraId="5F25B1E9" w14:textId="77777777" w:rsidR="00165B83" w:rsidRPr="00B61C29" w:rsidRDefault="00165B83" w:rsidP="00165B83">
      <w:pPr>
        <w:pStyle w:val="ListParagraph"/>
        <w:numPr>
          <w:ilvl w:val="0"/>
          <w:numId w:val="80"/>
        </w:numPr>
        <w:spacing w:after="80"/>
        <w:ind w:left="1701" w:hanging="56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refer the Child to an appropriate support </w:t>
      </w:r>
      <w:proofErr w:type="gramStart"/>
      <w:r w:rsidRPr="00B61C29">
        <w:rPr>
          <w:rFonts w:asciiTheme="majorHAnsi" w:hAnsiTheme="majorHAnsi" w:cstheme="majorHAnsi"/>
          <w:sz w:val="18"/>
          <w:szCs w:val="18"/>
        </w:rPr>
        <w:t>agency;</w:t>
      </w:r>
      <w:proofErr w:type="gramEnd"/>
    </w:p>
    <w:p w14:paraId="5F25B1EA" w14:textId="77777777" w:rsidR="00165B83" w:rsidRPr="00B61C29" w:rsidRDefault="00165B83" w:rsidP="00165B83">
      <w:pPr>
        <w:pStyle w:val="ListParagraph"/>
        <w:numPr>
          <w:ilvl w:val="0"/>
          <w:numId w:val="80"/>
        </w:numPr>
        <w:spacing w:after="80"/>
        <w:ind w:left="1701" w:hanging="56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contact the Child’s parent or </w:t>
      </w:r>
      <w:proofErr w:type="gramStart"/>
      <w:r w:rsidRPr="00B61C29">
        <w:rPr>
          <w:rFonts w:asciiTheme="majorHAnsi" w:hAnsiTheme="majorHAnsi" w:cstheme="majorHAnsi"/>
          <w:sz w:val="18"/>
          <w:szCs w:val="18"/>
        </w:rPr>
        <w:t>guardian;</w:t>
      </w:r>
      <w:proofErr w:type="gramEnd"/>
      <w:r w:rsidRPr="00B61C29">
        <w:rPr>
          <w:rFonts w:asciiTheme="majorHAnsi" w:hAnsiTheme="majorHAnsi" w:cstheme="majorHAnsi"/>
          <w:sz w:val="18"/>
          <w:szCs w:val="18"/>
        </w:rPr>
        <w:t xml:space="preserve"> </w:t>
      </w:r>
    </w:p>
    <w:p w14:paraId="5F25B1EB" w14:textId="77777777" w:rsidR="00165B83" w:rsidRPr="00B61C29" w:rsidRDefault="00165B83" w:rsidP="00165B83">
      <w:pPr>
        <w:pStyle w:val="ListParagraph"/>
        <w:numPr>
          <w:ilvl w:val="0"/>
          <w:numId w:val="80"/>
        </w:numPr>
        <w:spacing w:after="80"/>
        <w:ind w:left="1701" w:hanging="567"/>
        <w:contextualSpacing w:val="0"/>
        <w:rPr>
          <w:rFonts w:asciiTheme="majorHAnsi" w:hAnsiTheme="majorHAnsi" w:cstheme="majorHAnsi"/>
          <w:sz w:val="18"/>
          <w:szCs w:val="18"/>
        </w:rPr>
      </w:pPr>
      <w:r w:rsidRPr="00B61C29">
        <w:rPr>
          <w:rFonts w:asciiTheme="majorHAnsi" w:hAnsiTheme="majorHAnsi" w:cstheme="majorHAnsi"/>
          <w:sz w:val="18"/>
          <w:szCs w:val="18"/>
        </w:rPr>
        <w:t>seek advice from a Relevant Organisation.</w:t>
      </w:r>
    </w:p>
    <w:p w14:paraId="5F25B1EC" w14:textId="77777777" w:rsidR="00165B83" w:rsidRPr="00B61C29" w:rsidRDefault="00165B83" w:rsidP="00F924B4">
      <w:pPr>
        <w:spacing w:before="0" w:after="80" w:line="240" w:lineRule="auto"/>
        <w:rPr>
          <w:rFonts w:asciiTheme="majorHAnsi" w:hAnsiTheme="majorHAnsi" w:cstheme="majorHAnsi"/>
        </w:rPr>
      </w:pPr>
    </w:p>
    <w:p w14:paraId="5F25B1ED" w14:textId="77777777" w:rsidR="00165B83" w:rsidRPr="00B61C29" w:rsidRDefault="00165B83" w:rsidP="00165B83">
      <w:pPr>
        <w:pStyle w:val="ListParagraph"/>
        <w:numPr>
          <w:ilvl w:val="1"/>
          <w:numId w:val="55"/>
        </w:numPr>
        <w:spacing w:after="80"/>
        <w:ind w:left="567" w:hanging="567"/>
        <w:contextualSpacing w:val="0"/>
        <w:rPr>
          <w:rFonts w:asciiTheme="majorHAnsi" w:hAnsiTheme="majorHAnsi" w:cstheme="majorHAnsi"/>
          <w:b/>
          <w:bCs/>
          <w:sz w:val="18"/>
          <w:szCs w:val="18"/>
        </w:rPr>
      </w:pPr>
      <w:r w:rsidRPr="00B61C29">
        <w:rPr>
          <w:rFonts w:asciiTheme="majorHAnsi" w:hAnsiTheme="majorHAnsi" w:cstheme="majorHAnsi"/>
          <w:b/>
          <w:bCs/>
          <w:sz w:val="18"/>
          <w:szCs w:val="18"/>
        </w:rPr>
        <w:t>Use of language and tone of voice</w:t>
      </w:r>
    </w:p>
    <w:p w14:paraId="5F25B1EE" w14:textId="77777777" w:rsidR="00165B83" w:rsidRPr="00B61C29" w:rsidRDefault="00165B83" w:rsidP="00F924B4">
      <w:pPr>
        <w:spacing w:before="0" w:after="80" w:line="240" w:lineRule="auto"/>
        <w:ind w:left="567"/>
        <w:rPr>
          <w:rFonts w:asciiTheme="majorHAnsi" w:hAnsiTheme="majorHAnsi" w:cstheme="majorHAnsi"/>
        </w:rPr>
      </w:pPr>
      <w:r w:rsidRPr="00B61C29">
        <w:rPr>
          <w:rFonts w:asciiTheme="majorHAnsi" w:hAnsiTheme="majorHAnsi" w:cstheme="majorHAnsi"/>
        </w:rPr>
        <w:t>Language and tone of voice used in the presence of Children should:</w:t>
      </w:r>
    </w:p>
    <w:p w14:paraId="5F25B1EF" w14:textId="77777777" w:rsidR="00165B83" w:rsidRPr="00B61C29" w:rsidRDefault="00165B83" w:rsidP="00165B83">
      <w:pPr>
        <w:pStyle w:val="ListParagraph"/>
        <w:numPr>
          <w:ilvl w:val="0"/>
          <w:numId w:val="81"/>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provide clear direction, boost their confidence, encourage, or affirm </w:t>
      </w:r>
      <w:proofErr w:type="gramStart"/>
      <w:r w:rsidRPr="00B61C29">
        <w:rPr>
          <w:rFonts w:asciiTheme="majorHAnsi" w:hAnsiTheme="majorHAnsi" w:cstheme="majorHAnsi"/>
          <w:sz w:val="18"/>
          <w:szCs w:val="18"/>
        </w:rPr>
        <w:t>them;</w:t>
      </w:r>
      <w:proofErr w:type="gramEnd"/>
    </w:p>
    <w:p w14:paraId="5F25B1F0" w14:textId="2FC41348" w:rsidR="00165B83" w:rsidRPr="00B61C29" w:rsidRDefault="00165B83" w:rsidP="0712AF23">
      <w:pPr>
        <w:pStyle w:val="ListParagraph"/>
        <w:numPr>
          <w:ilvl w:val="0"/>
          <w:numId w:val="81"/>
        </w:numPr>
        <w:spacing w:after="80"/>
        <w:ind w:left="1134" w:hanging="567"/>
        <w:contextualSpacing w:val="0"/>
        <w:rPr>
          <w:rFonts w:asciiTheme="majorHAnsi" w:hAnsiTheme="majorHAnsi" w:cstheme="majorBidi"/>
          <w:sz w:val="18"/>
          <w:szCs w:val="18"/>
        </w:rPr>
      </w:pPr>
      <w:r w:rsidRPr="00B61C29">
        <w:rPr>
          <w:rFonts w:asciiTheme="majorHAnsi" w:hAnsiTheme="majorHAnsi" w:cstheme="majorBidi"/>
          <w:sz w:val="18"/>
          <w:szCs w:val="18"/>
        </w:rPr>
        <w:t xml:space="preserve">not be harmful to Children. In this respect, </w:t>
      </w:r>
      <w:r w:rsidR="005E430D" w:rsidRPr="00B61C29">
        <w:rPr>
          <w:rFonts w:asciiTheme="majorHAnsi" w:hAnsiTheme="majorHAnsi" w:cstheme="majorBidi"/>
          <w:sz w:val="18"/>
          <w:szCs w:val="18"/>
        </w:rPr>
        <w:t xml:space="preserve">not use </w:t>
      </w:r>
      <w:r w:rsidRPr="00B61C29">
        <w:rPr>
          <w:rFonts w:asciiTheme="majorHAnsi" w:hAnsiTheme="majorHAnsi" w:cstheme="majorBidi"/>
          <w:sz w:val="18"/>
          <w:szCs w:val="18"/>
        </w:rPr>
        <w:t>language that is:</w:t>
      </w:r>
    </w:p>
    <w:p w14:paraId="5F25B1F1" w14:textId="77777777" w:rsidR="00165B83" w:rsidRPr="00B61C29" w:rsidRDefault="00165B83" w:rsidP="00165B83">
      <w:pPr>
        <w:pStyle w:val="ListParagraph"/>
        <w:numPr>
          <w:ilvl w:val="0"/>
          <w:numId w:val="82"/>
        </w:numPr>
        <w:spacing w:after="80"/>
        <w:ind w:left="1701" w:hanging="56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discriminatory, racist, or </w:t>
      </w:r>
      <w:proofErr w:type="gramStart"/>
      <w:r w:rsidRPr="00B61C29">
        <w:rPr>
          <w:rFonts w:asciiTheme="majorHAnsi" w:hAnsiTheme="majorHAnsi" w:cstheme="majorHAnsi"/>
          <w:sz w:val="18"/>
          <w:szCs w:val="18"/>
        </w:rPr>
        <w:t>sexist;</w:t>
      </w:r>
      <w:proofErr w:type="gramEnd"/>
    </w:p>
    <w:p w14:paraId="5F25B1F2" w14:textId="77777777" w:rsidR="00165B83" w:rsidRPr="00B61C29" w:rsidRDefault="00165B83" w:rsidP="00165B83">
      <w:pPr>
        <w:pStyle w:val="ListParagraph"/>
        <w:numPr>
          <w:ilvl w:val="0"/>
          <w:numId w:val="82"/>
        </w:numPr>
        <w:spacing w:after="80"/>
        <w:ind w:left="1701" w:hanging="567"/>
        <w:contextualSpacing w:val="0"/>
        <w:rPr>
          <w:rFonts w:asciiTheme="majorHAnsi" w:hAnsiTheme="majorHAnsi" w:cstheme="majorHAnsi"/>
          <w:sz w:val="18"/>
          <w:szCs w:val="18"/>
        </w:rPr>
      </w:pPr>
      <w:r w:rsidRPr="00B61C29">
        <w:rPr>
          <w:rFonts w:asciiTheme="majorHAnsi" w:hAnsiTheme="majorHAnsi" w:cstheme="majorHAnsi"/>
          <w:sz w:val="18"/>
          <w:szCs w:val="18"/>
        </w:rPr>
        <w:t>derogatory, belittling, or negative, for example, by calling a Child a ‘loser’ or telling them they are ‘too fat</w:t>
      </w:r>
      <w:proofErr w:type="gramStart"/>
      <w:r w:rsidRPr="00B61C29">
        <w:rPr>
          <w:rFonts w:asciiTheme="majorHAnsi" w:hAnsiTheme="majorHAnsi" w:cstheme="majorHAnsi"/>
          <w:sz w:val="18"/>
          <w:szCs w:val="18"/>
        </w:rPr>
        <w:t>’;</w:t>
      </w:r>
      <w:proofErr w:type="gramEnd"/>
    </w:p>
    <w:p w14:paraId="5F25B1F3" w14:textId="77777777" w:rsidR="00165B83" w:rsidRPr="00B61C29" w:rsidRDefault="00165B83" w:rsidP="00165B83">
      <w:pPr>
        <w:pStyle w:val="ListParagraph"/>
        <w:numPr>
          <w:ilvl w:val="0"/>
          <w:numId w:val="82"/>
        </w:numPr>
        <w:spacing w:after="80"/>
        <w:ind w:left="1701" w:hanging="567"/>
        <w:contextualSpacing w:val="0"/>
        <w:rPr>
          <w:rFonts w:asciiTheme="majorHAnsi" w:hAnsiTheme="majorHAnsi" w:cstheme="majorHAnsi"/>
          <w:sz w:val="18"/>
          <w:szCs w:val="18"/>
        </w:rPr>
      </w:pPr>
      <w:r w:rsidRPr="00B61C29">
        <w:rPr>
          <w:rFonts w:asciiTheme="majorHAnsi" w:hAnsiTheme="majorHAnsi" w:cstheme="majorHAnsi"/>
          <w:sz w:val="18"/>
          <w:szCs w:val="18"/>
        </w:rPr>
        <w:t>intended to threaten or frighten; or</w:t>
      </w:r>
    </w:p>
    <w:p w14:paraId="5F25B1F4" w14:textId="77777777" w:rsidR="00165B83" w:rsidRPr="00B61C29" w:rsidRDefault="00165B83" w:rsidP="00165B83">
      <w:pPr>
        <w:pStyle w:val="ListParagraph"/>
        <w:numPr>
          <w:ilvl w:val="0"/>
          <w:numId w:val="82"/>
        </w:numPr>
        <w:spacing w:after="80"/>
        <w:ind w:left="1701" w:hanging="567"/>
        <w:contextualSpacing w:val="0"/>
        <w:rPr>
          <w:rFonts w:asciiTheme="majorHAnsi" w:hAnsiTheme="majorHAnsi" w:cstheme="majorHAnsi"/>
          <w:sz w:val="18"/>
          <w:szCs w:val="18"/>
        </w:rPr>
      </w:pPr>
      <w:r w:rsidRPr="00B61C29">
        <w:rPr>
          <w:rFonts w:asciiTheme="majorHAnsi" w:hAnsiTheme="majorHAnsi" w:cstheme="majorHAnsi"/>
          <w:sz w:val="18"/>
          <w:szCs w:val="18"/>
        </w:rPr>
        <w:t>profane or sexual.</w:t>
      </w:r>
    </w:p>
    <w:p w14:paraId="5F25B1F5" w14:textId="77777777" w:rsidR="00165B83" w:rsidRPr="00B61C29" w:rsidRDefault="00165B83" w:rsidP="00F924B4">
      <w:pPr>
        <w:spacing w:before="0" w:after="80" w:line="240" w:lineRule="auto"/>
        <w:rPr>
          <w:rFonts w:asciiTheme="majorHAnsi" w:hAnsiTheme="majorHAnsi" w:cstheme="majorHAnsi"/>
        </w:rPr>
      </w:pPr>
    </w:p>
    <w:p w14:paraId="5F25B1F6" w14:textId="77777777" w:rsidR="00165B83" w:rsidRPr="00B61C29" w:rsidRDefault="00165B83" w:rsidP="00165B83">
      <w:pPr>
        <w:pStyle w:val="ListParagraph"/>
        <w:numPr>
          <w:ilvl w:val="1"/>
          <w:numId w:val="55"/>
        </w:numPr>
        <w:spacing w:after="80"/>
        <w:ind w:left="567" w:hanging="567"/>
        <w:contextualSpacing w:val="0"/>
        <w:rPr>
          <w:rFonts w:asciiTheme="majorHAnsi" w:hAnsiTheme="majorHAnsi" w:cstheme="majorHAnsi"/>
          <w:b/>
          <w:bCs/>
          <w:sz w:val="18"/>
          <w:szCs w:val="18"/>
        </w:rPr>
      </w:pPr>
      <w:r w:rsidRPr="00B61C29">
        <w:rPr>
          <w:rFonts w:asciiTheme="majorHAnsi" w:hAnsiTheme="majorHAnsi" w:cstheme="majorHAnsi"/>
          <w:b/>
          <w:bCs/>
          <w:sz w:val="18"/>
          <w:szCs w:val="18"/>
        </w:rPr>
        <w:t>Positive guidance (Discipline)</w:t>
      </w:r>
    </w:p>
    <w:p w14:paraId="5F25B1F7" w14:textId="77777777" w:rsidR="00165B83" w:rsidRPr="00B61C29" w:rsidRDefault="00165B83" w:rsidP="00165B83">
      <w:pPr>
        <w:pStyle w:val="ListParagraph"/>
        <w:numPr>
          <w:ilvl w:val="0"/>
          <w:numId w:val="83"/>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Children participating in our sport will be made aware of the acceptable limits of their behaviour so that we can provide a positive experience for all participants.</w:t>
      </w:r>
    </w:p>
    <w:p w14:paraId="5F25B1F8" w14:textId="2F9DB3B9" w:rsidR="00165B83" w:rsidRPr="00B61C29" w:rsidRDefault="00165B83" w:rsidP="00165B83">
      <w:pPr>
        <w:pStyle w:val="ListParagraph"/>
        <w:numPr>
          <w:ilvl w:val="0"/>
          <w:numId w:val="83"/>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Relevant Person</w:t>
      </w:r>
      <w:r w:rsidR="00A1420A" w:rsidRPr="00B61C29">
        <w:rPr>
          <w:rFonts w:asciiTheme="majorHAnsi" w:hAnsiTheme="majorHAnsi" w:cstheme="majorHAnsi"/>
          <w:sz w:val="18"/>
          <w:szCs w:val="18"/>
        </w:rPr>
        <w:t>s</w:t>
      </w:r>
      <w:r w:rsidRPr="00B61C29">
        <w:rPr>
          <w:rFonts w:asciiTheme="majorHAnsi" w:hAnsiTheme="majorHAnsi" w:cstheme="majorHAnsi"/>
          <w:sz w:val="18"/>
          <w:szCs w:val="18"/>
        </w:rPr>
        <w:t xml:space="preserve"> and Relevant Organisations must</w:t>
      </w:r>
      <w:r w:rsidR="00A1420A" w:rsidRPr="00B61C29">
        <w:rPr>
          <w:rFonts w:asciiTheme="majorHAnsi" w:hAnsiTheme="majorHAnsi" w:cstheme="majorHAnsi"/>
          <w:sz w:val="18"/>
          <w:szCs w:val="18"/>
        </w:rPr>
        <w:t xml:space="preserve"> use</w:t>
      </w:r>
      <w:r w:rsidRPr="00B61C29">
        <w:rPr>
          <w:rFonts w:asciiTheme="majorHAnsi" w:hAnsiTheme="majorHAnsi" w:cstheme="majorHAnsi"/>
          <w:sz w:val="18"/>
          <w:szCs w:val="18"/>
        </w:rPr>
        <w:t xml:space="preserve"> appropriate techniques and behaviour management strategies to ensure:</w:t>
      </w:r>
    </w:p>
    <w:p w14:paraId="5F25B1F9" w14:textId="77777777" w:rsidR="00165B83" w:rsidRPr="00B61C29" w:rsidRDefault="00165B83" w:rsidP="00165B83">
      <w:pPr>
        <w:pStyle w:val="ListParagraph"/>
        <w:numPr>
          <w:ilvl w:val="0"/>
          <w:numId w:val="84"/>
        </w:numPr>
        <w:spacing w:after="80"/>
        <w:ind w:left="1701" w:hanging="567"/>
        <w:contextualSpacing w:val="0"/>
        <w:rPr>
          <w:rFonts w:asciiTheme="majorHAnsi" w:hAnsiTheme="majorHAnsi" w:cstheme="majorHAnsi"/>
          <w:sz w:val="18"/>
          <w:szCs w:val="18"/>
        </w:rPr>
      </w:pPr>
      <w:r w:rsidRPr="00B61C29">
        <w:rPr>
          <w:rFonts w:asciiTheme="majorHAnsi" w:hAnsiTheme="majorHAnsi" w:cstheme="majorHAnsi"/>
          <w:sz w:val="18"/>
          <w:szCs w:val="18"/>
        </w:rPr>
        <w:t>an effective and positive environment; and</w:t>
      </w:r>
    </w:p>
    <w:p w14:paraId="5F25B1FA" w14:textId="2161D017" w:rsidR="00165B83" w:rsidRPr="00B61C29" w:rsidRDefault="00165B83" w:rsidP="0712AF23">
      <w:pPr>
        <w:pStyle w:val="ListParagraph"/>
        <w:numPr>
          <w:ilvl w:val="0"/>
          <w:numId w:val="84"/>
        </w:numPr>
        <w:spacing w:after="80"/>
        <w:ind w:left="1701" w:hanging="567"/>
        <w:contextualSpacing w:val="0"/>
        <w:rPr>
          <w:rFonts w:asciiTheme="majorHAnsi" w:hAnsiTheme="majorHAnsi" w:cstheme="majorBidi"/>
          <w:sz w:val="18"/>
          <w:szCs w:val="18"/>
        </w:rPr>
      </w:pPr>
      <w:r w:rsidRPr="00B61C29">
        <w:rPr>
          <w:rFonts w:asciiTheme="majorHAnsi" w:hAnsiTheme="majorHAnsi" w:cstheme="majorBidi"/>
          <w:sz w:val="18"/>
          <w:szCs w:val="18"/>
        </w:rPr>
        <w:t xml:space="preserve">the safety and/or wellbeing of Children </w:t>
      </w:r>
      <w:r w:rsidR="2C09F7CB" w:rsidRPr="00B61C29">
        <w:rPr>
          <w:rFonts w:asciiTheme="majorHAnsi" w:hAnsiTheme="majorHAnsi" w:cstheme="majorBidi"/>
          <w:sz w:val="18"/>
          <w:szCs w:val="18"/>
        </w:rPr>
        <w:t>and</w:t>
      </w:r>
      <w:r w:rsidRPr="00B61C29">
        <w:rPr>
          <w:rFonts w:asciiTheme="majorHAnsi" w:hAnsiTheme="majorHAnsi" w:cstheme="majorBidi"/>
          <w:sz w:val="18"/>
          <w:szCs w:val="18"/>
        </w:rPr>
        <w:t xml:space="preserve"> personnel participating in sport.</w:t>
      </w:r>
    </w:p>
    <w:p w14:paraId="5F25B1FB" w14:textId="314644B3" w:rsidR="00165B83" w:rsidRPr="00B61C29" w:rsidRDefault="00165B83" w:rsidP="0712AF23">
      <w:pPr>
        <w:pStyle w:val="ListParagraph"/>
        <w:numPr>
          <w:ilvl w:val="0"/>
          <w:numId w:val="83"/>
        </w:numPr>
        <w:spacing w:after="80"/>
        <w:ind w:left="1134" w:hanging="567"/>
        <w:contextualSpacing w:val="0"/>
        <w:rPr>
          <w:rFonts w:asciiTheme="majorHAnsi" w:hAnsiTheme="majorHAnsi" w:cstheme="majorBidi"/>
          <w:sz w:val="18"/>
          <w:szCs w:val="18"/>
        </w:rPr>
      </w:pPr>
      <w:r w:rsidRPr="00B61C29">
        <w:rPr>
          <w:rFonts w:asciiTheme="majorHAnsi" w:hAnsiTheme="majorHAnsi" w:cstheme="majorBidi"/>
          <w:sz w:val="18"/>
          <w:szCs w:val="18"/>
        </w:rPr>
        <w:t xml:space="preserve">Relevant Persons and Relevant Organisations must use strategies that are fair, </w:t>
      </w:r>
      <w:r w:rsidR="00543196" w:rsidRPr="00B61C29">
        <w:rPr>
          <w:rFonts w:asciiTheme="majorHAnsi" w:hAnsiTheme="majorHAnsi" w:cstheme="majorBidi"/>
          <w:sz w:val="18"/>
          <w:szCs w:val="18"/>
        </w:rPr>
        <w:t>respectful,</w:t>
      </w:r>
      <w:r w:rsidRPr="00B61C29">
        <w:rPr>
          <w:rFonts w:asciiTheme="majorHAnsi" w:hAnsiTheme="majorHAnsi" w:cstheme="majorBidi"/>
          <w:sz w:val="18"/>
          <w:szCs w:val="18"/>
        </w:rPr>
        <w:t xml:space="preserve"> and appropriate to the developmental stage of the Children involved. </w:t>
      </w:r>
    </w:p>
    <w:p w14:paraId="5F25B1FC" w14:textId="2AA2226F" w:rsidR="00165B83" w:rsidRPr="00B61C29" w:rsidRDefault="00165B83" w:rsidP="0712AF23">
      <w:pPr>
        <w:pStyle w:val="ListParagraph"/>
        <w:numPr>
          <w:ilvl w:val="0"/>
          <w:numId w:val="83"/>
        </w:numPr>
        <w:spacing w:after="80"/>
        <w:ind w:left="1134" w:hanging="567"/>
        <w:contextualSpacing w:val="0"/>
        <w:rPr>
          <w:rFonts w:asciiTheme="majorHAnsi" w:hAnsiTheme="majorHAnsi" w:cstheme="majorBidi"/>
          <w:sz w:val="18"/>
          <w:szCs w:val="18"/>
        </w:rPr>
      </w:pPr>
      <w:r w:rsidRPr="00B61C29">
        <w:rPr>
          <w:rFonts w:asciiTheme="majorHAnsi" w:hAnsiTheme="majorHAnsi" w:cstheme="majorBidi"/>
          <w:sz w:val="18"/>
          <w:szCs w:val="18"/>
        </w:rPr>
        <w:t>Children need to be provided with clear directions and given an opportunity to redirect their behaviour in a positive manner.</w:t>
      </w:r>
    </w:p>
    <w:p w14:paraId="5F25B1FD" w14:textId="77777777" w:rsidR="00165B83" w:rsidRPr="00B61C29" w:rsidRDefault="00165B83" w:rsidP="00165B83">
      <w:pPr>
        <w:pStyle w:val="ListParagraph"/>
        <w:numPr>
          <w:ilvl w:val="0"/>
          <w:numId w:val="83"/>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Under no circumstances are Relevant Persons or Relevant Organisations to take disciplinary action involving physical punishment or any form of treatment that could reasonably be considered as degrading, cruel, frightening or humiliating.</w:t>
      </w:r>
    </w:p>
    <w:p w14:paraId="5F25B1FE" w14:textId="77777777" w:rsidR="00165B83" w:rsidRPr="00B61C29" w:rsidRDefault="00165B83" w:rsidP="00F924B4">
      <w:pPr>
        <w:spacing w:before="0" w:after="80" w:line="240" w:lineRule="auto"/>
        <w:rPr>
          <w:rFonts w:asciiTheme="majorHAnsi" w:hAnsiTheme="majorHAnsi" w:cstheme="majorHAnsi"/>
        </w:rPr>
      </w:pPr>
    </w:p>
    <w:p w14:paraId="5F25B1FF" w14:textId="77777777" w:rsidR="00165B83" w:rsidRPr="00B61C29" w:rsidRDefault="00165B83" w:rsidP="00165B83">
      <w:pPr>
        <w:pStyle w:val="ListParagraph"/>
        <w:numPr>
          <w:ilvl w:val="1"/>
          <w:numId w:val="55"/>
        </w:numPr>
        <w:spacing w:after="80"/>
        <w:ind w:left="567" w:hanging="567"/>
        <w:contextualSpacing w:val="0"/>
        <w:rPr>
          <w:rFonts w:asciiTheme="majorHAnsi" w:hAnsiTheme="majorHAnsi" w:cstheme="majorHAnsi"/>
          <w:b/>
          <w:bCs/>
          <w:sz w:val="18"/>
          <w:szCs w:val="18"/>
        </w:rPr>
      </w:pPr>
      <w:r w:rsidRPr="00B61C29">
        <w:rPr>
          <w:rFonts w:asciiTheme="majorHAnsi" w:hAnsiTheme="majorHAnsi" w:cstheme="majorHAnsi"/>
          <w:b/>
          <w:bCs/>
          <w:sz w:val="18"/>
          <w:szCs w:val="18"/>
        </w:rPr>
        <w:t>Supervision</w:t>
      </w:r>
    </w:p>
    <w:p w14:paraId="5F25B200" w14:textId="290FCED2" w:rsidR="00165B83" w:rsidRPr="00B61C29" w:rsidRDefault="00165B83" w:rsidP="0712AF23">
      <w:pPr>
        <w:pStyle w:val="ListParagraph"/>
        <w:numPr>
          <w:ilvl w:val="0"/>
          <w:numId w:val="52"/>
        </w:numPr>
        <w:spacing w:after="80"/>
        <w:ind w:left="1134" w:hanging="567"/>
        <w:contextualSpacing w:val="0"/>
        <w:rPr>
          <w:rFonts w:asciiTheme="majorHAnsi" w:hAnsiTheme="majorHAnsi" w:cstheme="majorBidi"/>
          <w:sz w:val="18"/>
          <w:szCs w:val="18"/>
        </w:rPr>
      </w:pPr>
      <w:r w:rsidRPr="00B61C29">
        <w:rPr>
          <w:rFonts w:asciiTheme="majorHAnsi" w:hAnsiTheme="majorHAnsi" w:cstheme="majorBidi"/>
          <w:sz w:val="18"/>
          <w:szCs w:val="18"/>
        </w:rPr>
        <w:t xml:space="preserve">Children participating in our sport programs and services must always be supervised. Supervision must be constant, active, and diligent and requires Relevant Persons to always be </w:t>
      </w:r>
      <w:proofErr w:type="gramStart"/>
      <w:r w:rsidRPr="00B61C29">
        <w:rPr>
          <w:rFonts w:asciiTheme="majorHAnsi" w:hAnsiTheme="majorHAnsi" w:cstheme="majorBidi"/>
          <w:sz w:val="18"/>
          <w:szCs w:val="18"/>
        </w:rPr>
        <w:t>in a position</w:t>
      </w:r>
      <w:proofErr w:type="gramEnd"/>
      <w:r w:rsidRPr="00B61C29">
        <w:rPr>
          <w:rFonts w:asciiTheme="majorHAnsi" w:hAnsiTheme="majorHAnsi" w:cstheme="majorBidi"/>
          <w:sz w:val="18"/>
          <w:szCs w:val="18"/>
        </w:rPr>
        <w:t xml:space="preserve"> to observe each Child, respond to individual needs and immediately intervene if necessary.  </w:t>
      </w:r>
    </w:p>
    <w:p w14:paraId="5F25B201" w14:textId="0E231F6F" w:rsidR="00165B83" w:rsidRPr="00B61C29" w:rsidRDefault="00165B83" w:rsidP="0712AF23">
      <w:pPr>
        <w:pStyle w:val="ListParagraph"/>
        <w:numPr>
          <w:ilvl w:val="0"/>
          <w:numId w:val="52"/>
        </w:numPr>
        <w:spacing w:after="80"/>
        <w:ind w:left="1134" w:hanging="567"/>
        <w:contextualSpacing w:val="0"/>
        <w:rPr>
          <w:rFonts w:asciiTheme="majorHAnsi" w:hAnsiTheme="majorHAnsi" w:cstheme="majorBidi"/>
          <w:sz w:val="18"/>
          <w:szCs w:val="18"/>
        </w:rPr>
      </w:pPr>
      <w:r w:rsidRPr="00B61C29">
        <w:rPr>
          <w:rFonts w:asciiTheme="majorHAnsi" w:hAnsiTheme="majorHAnsi" w:cstheme="majorBidi"/>
          <w:sz w:val="18"/>
          <w:szCs w:val="18"/>
        </w:rPr>
        <w:t>One-to-one unsupervised situations with Children should be avoided, however some services and programs may involve such circumstances (e.g., medic</w:t>
      </w:r>
      <w:r w:rsidR="40479F39" w:rsidRPr="00B61C29">
        <w:rPr>
          <w:rFonts w:asciiTheme="majorHAnsi" w:hAnsiTheme="majorHAnsi" w:cstheme="majorBidi"/>
          <w:sz w:val="18"/>
          <w:szCs w:val="18"/>
        </w:rPr>
        <w:t xml:space="preserve">al </w:t>
      </w:r>
      <w:r w:rsidR="00543196" w:rsidRPr="00B61C29">
        <w:rPr>
          <w:rFonts w:asciiTheme="majorHAnsi" w:hAnsiTheme="majorHAnsi" w:cstheme="majorBidi"/>
          <w:sz w:val="18"/>
          <w:szCs w:val="18"/>
        </w:rPr>
        <w:t>treatment and</w:t>
      </w:r>
      <w:r w:rsidRPr="00B61C29">
        <w:rPr>
          <w:rFonts w:asciiTheme="majorHAnsi" w:hAnsiTheme="majorHAnsi" w:cstheme="majorBidi"/>
          <w:sz w:val="18"/>
          <w:szCs w:val="18"/>
        </w:rPr>
        <w:t xml:space="preserve"> physical therapy) and in this case, these situations will need to be identified and recorded by the Relevant Organisation.</w:t>
      </w:r>
    </w:p>
    <w:p w14:paraId="5F25B202" w14:textId="48DD2477" w:rsidR="00165B83" w:rsidRPr="00B61C29" w:rsidRDefault="00165B83" w:rsidP="00165B83">
      <w:pPr>
        <w:pStyle w:val="ListParagraph"/>
        <w:numPr>
          <w:ilvl w:val="0"/>
          <w:numId w:val="52"/>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Any incident of one-to-one unsupervised contact should be immediately reported to the Relevant Organisations management within 24 hours of the incident occurring.</w:t>
      </w:r>
    </w:p>
    <w:p w14:paraId="66CCB79A" w14:textId="77777777" w:rsidR="00F924B4" w:rsidRPr="00B61C29" w:rsidRDefault="00F924B4" w:rsidP="00F924B4">
      <w:pPr>
        <w:pStyle w:val="ListParagraph"/>
        <w:spacing w:after="80"/>
        <w:ind w:left="1134"/>
        <w:contextualSpacing w:val="0"/>
        <w:rPr>
          <w:rFonts w:asciiTheme="majorHAnsi" w:hAnsiTheme="majorHAnsi" w:cstheme="majorHAnsi"/>
          <w:sz w:val="18"/>
          <w:szCs w:val="18"/>
        </w:rPr>
      </w:pPr>
    </w:p>
    <w:p w14:paraId="5F25B203" w14:textId="77777777" w:rsidR="00165B83" w:rsidRPr="00B61C29" w:rsidRDefault="00165B83" w:rsidP="00165B83">
      <w:pPr>
        <w:pStyle w:val="ListParagraph"/>
        <w:numPr>
          <w:ilvl w:val="1"/>
          <w:numId w:val="55"/>
        </w:numPr>
        <w:spacing w:after="80"/>
        <w:ind w:left="567" w:hanging="567"/>
        <w:contextualSpacing w:val="0"/>
        <w:rPr>
          <w:rFonts w:asciiTheme="majorHAnsi" w:hAnsiTheme="majorHAnsi" w:cstheme="majorHAnsi"/>
          <w:b/>
          <w:bCs/>
          <w:sz w:val="18"/>
          <w:szCs w:val="18"/>
        </w:rPr>
      </w:pPr>
      <w:r w:rsidRPr="00B61C29">
        <w:rPr>
          <w:rFonts w:asciiTheme="majorHAnsi" w:hAnsiTheme="majorHAnsi" w:cstheme="majorHAnsi"/>
          <w:b/>
          <w:bCs/>
          <w:sz w:val="18"/>
          <w:szCs w:val="18"/>
        </w:rPr>
        <w:t>Use of electronic or online communications</w:t>
      </w:r>
    </w:p>
    <w:p w14:paraId="5F25B204" w14:textId="77777777" w:rsidR="00165B83" w:rsidRPr="00B61C29" w:rsidRDefault="00165B83" w:rsidP="00165B83">
      <w:pPr>
        <w:pStyle w:val="ListParagraph"/>
        <w:numPr>
          <w:ilvl w:val="0"/>
          <w:numId w:val="53"/>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For any electronic or online communication with Children in our sport we adopt a two-deep model, that is, copy in the organisation and a parent or guardian in all communication. </w:t>
      </w:r>
    </w:p>
    <w:p w14:paraId="5F25B205" w14:textId="77777777" w:rsidR="00165B83" w:rsidRPr="00B61C29" w:rsidRDefault="00165B83" w:rsidP="00165B83">
      <w:pPr>
        <w:pStyle w:val="ListParagraph"/>
        <w:numPr>
          <w:ilvl w:val="0"/>
          <w:numId w:val="53"/>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When communicating with Children, Relevant Organisations and Relevant Persons must ensure content is: </w:t>
      </w:r>
    </w:p>
    <w:p w14:paraId="5F25B206" w14:textId="77777777" w:rsidR="00165B83" w:rsidRPr="00B61C29" w:rsidRDefault="00165B83" w:rsidP="00165B83">
      <w:pPr>
        <w:pStyle w:val="ListParagraph"/>
        <w:numPr>
          <w:ilvl w:val="0"/>
          <w:numId w:val="85"/>
        </w:numPr>
        <w:spacing w:after="80"/>
        <w:ind w:left="1701" w:hanging="56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directly associated with delivering our services, such as advising that a scheduled event is </w:t>
      </w:r>
      <w:proofErr w:type="gramStart"/>
      <w:r w:rsidRPr="00B61C29">
        <w:rPr>
          <w:rFonts w:asciiTheme="majorHAnsi" w:hAnsiTheme="majorHAnsi" w:cstheme="majorHAnsi"/>
          <w:sz w:val="18"/>
          <w:szCs w:val="18"/>
        </w:rPr>
        <w:t>cancelled;</w:t>
      </w:r>
      <w:proofErr w:type="gramEnd"/>
      <w:r w:rsidRPr="00B61C29">
        <w:rPr>
          <w:rFonts w:asciiTheme="majorHAnsi" w:hAnsiTheme="majorHAnsi" w:cstheme="majorHAnsi"/>
          <w:sz w:val="18"/>
          <w:szCs w:val="18"/>
        </w:rPr>
        <w:t xml:space="preserve"> </w:t>
      </w:r>
    </w:p>
    <w:p w14:paraId="5F25B207" w14:textId="77777777" w:rsidR="00165B83" w:rsidRPr="00B61C29" w:rsidRDefault="00165B83" w:rsidP="00165B83">
      <w:pPr>
        <w:pStyle w:val="ListParagraph"/>
        <w:numPr>
          <w:ilvl w:val="0"/>
          <w:numId w:val="85"/>
        </w:numPr>
        <w:spacing w:after="80"/>
        <w:ind w:left="1701" w:hanging="567"/>
        <w:contextualSpacing w:val="0"/>
        <w:rPr>
          <w:rFonts w:asciiTheme="majorHAnsi" w:hAnsiTheme="majorHAnsi" w:cstheme="majorHAnsi"/>
          <w:sz w:val="18"/>
          <w:szCs w:val="18"/>
        </w:rPr>
      </w:pPr>
      <w:r w:rsidRPr="00B61C29">
        <w:rPr>
          <w:rFonts w:asciiTheme="majorHAnsi" w:hAnsiTheme="majorHAnsi" w:cstheme="majorHAnsi"/>
          <w:sz w:val="18"/>
          <w:szCs w:val="18"/>
        </w:rPr>
        <w:lastRenderedPageBreak/>
        <w:t xml:space="preserve">concise with personal or social content limited only to convey the message in a polite and friendly </w:t>
      </w:r>
      <w:proofErr w:type="gramStart"/>
      <w:r w:rsidRPr="00B61C29">
        <w:rPr>
          <w:rFonts w:asciiTheme="majorHAnsi" w:hAnsiTheme="majorHAnsi" w:cstheme="majorHAnsi"/>
          <w:sz w:val="18"/>
          <w:szCs w:val="18"/>
        </w:rPr>
        <w:t>manner;</w:t>
      </w:r>
      <w:proofErr w:type="gramEnd"/>
    </w:p>
    <w:p w14:paraId="5F25B208" w14:textId="29C0990C" w:rsidR="00165B83" w:rsidRPr="00B61C29" w:rsidRDefault="00165B83" w:rsidP="0712AF23">
      <w:pPr>
        <w:pStyle w:val="ListParagraph"/>
        <w:numPr>
          <w:ilvl w:val="0"/>
          <w:numId w:val="85"/>
        </w:numPr>
        <w:spacing w:after="80"/>
        <w:ind w:left="1701" w:hanging="567"/>
        <w:contextualSpacing w:val="0"/>
        <w:rPr>
          <w:rFonts w:asciiTheme="majorHAnsi" w:hAnsiTheme="majorHAnsi" w:cstheme="majorBidi"/>
          <w:sz w:val="18"/>
          <w:szCs w:val="18"/>
        </w:rPr>
      </w:pPr>
      <w:r w:rsidRPr="00B61C29">
        <w:rPr>
          <w:rFonts w:asciiTheme="majorHAnsi" w:hAnsiTheme="majorHAnsi" w:cstheme="majorBidi"/>
          <w:sz w:val="18"/>
          <w:szCs w:val="18"/>
        </w:rPr>
        <w:t>devoid of any sexual</w:t>
      </w:r>
      <w:r w:rsidR="4B40BB83" w:rsidRPr="00B61C29">
        <w:rPr>
          <w:rFonts w:asciiTheme="majorHAnsi" w:hAnsiTheme="majorHAnsi" w:cstheme="majorBidi"/>
          <w:sz w:val="18"/>
          <w:szCs w:val="18"/>
        </w:rPr>
        <w:t>ised language</w:t>
      </w:r>
      <w:r w:rsidRPr="00B61C29">
        <w:rPr>
          <w:rFonts w:asciiTheme="majorHAnsi" w:hAnsiTheme="majorHAnsi" w:cstheme="majorBidi"/>
          <w:sz w:val="18"/>
          <w:szCs w:val="18"/>
        </w:rPr>
        <w:t>; and</w:t>
      </w:r>
    </w:p>
    <w:p w14:paraId="5F25B209" w14:textId="77777777" w:rsidR="00165B83" w:rsidRPr="00B61C29" w:rsidRDefault="00165B83" w:rsidP="00165B83">
      <w:pPr>
        <w:pStyle w:val="ListParagraph"/>
        <w:numPr>
          <w:ilvl w:val="0"/>
          <w:numId w:val="85"/>
        </w:numPr>
        <w:spacing w:after="80"/>
        <w:ind w:left="1701" w:hanging="567"/>
        <w:contextualSpacing w:val="0"/>
        <w:rPr>
          <w:rFonts w:asciiTheme="majorHAnsi" w:hAnsiTheme="majorHAnsi" w:cstheme="majorHAnsi"/>
          <w:sz w:val="18"/>
          <w:szCs w:val="18"/>
        </w:rPr>
      </w:pPr>
      <w:r w:rsidRPr="00B61C29">
        <w:rPr>
          <w:rFonts w:asciiTheme="majorHAnsi" w:hAnsiTheme="majorHAnsi" w:cstheme="majorHAnsi"/>
          <w:sz w:val="18"/>
          <w:szCs w:val="18"/>
        </w:rPr>
        <w:t>not promoting unauthorised social activity or contact.</w:t>
      </w:r>
    </w:p>
    <w:p w14:paraId="5F25B20A" w14:textId="77777777" w:rsidR="00165B83" w:rsidRPr="00B61C29" w:rsidRDefault="00165B83" w:rsidP="00F924B4">
      <w:pPr>
        <w:spacing w:before="0" w:after="80" w:line="240" w:lineRule="auto"/>
        <w:rPr>
          <w:rFonts w:asciiTheme="majorHAnsi" w:hAnsiTheme="majorHAnsi" w:cstheme="majorHAnsi"/>
        </w:rPr>
      </w:pPr>
    </w:p>
    <w:p w14:paraId="5F25B20B" w14:textId="77777777" w:rsidR="00165B83" w:rsidRPr="00B61C29" w:rsidRDefault="00165B83" w:rsidP="00165B83">
      <w:pPr>
        <w:pStyle w:val="ListParagraph"/>
        <w:numPr>
          <w:ilvl w:val="1"/>
          <w:numId w:val="55"/>
        </w:numPr>
        <w:spacing w:after="80"/>
        <w:ind w:left="567" w:hanging="567"/>
        <w:contextualSpacing w:val="0"/>
        <w:rPr>
          <w:rFonts w:asciiTheme="majorHAnsi" w:hAnsiTheme="majorHAnsi" w:cstheme="majorHAnsi"/>
          <w:b/>
          <w:bCs/>
          <w:sz w:val="18"/>
          <w:szCs w:val="18"/>
        </w:rPr>
      </w:pPr>
      <w:r w:rsidRPr="00B61C29">
        <w:rPr>
          <w:rFonts w:asciiTheme="majorHAnsi" w:hAnsiTheme="majorHAnsi" w:cstheme="majorHAnsi"/>
          <w:b/>
          <w:bCs/>
          <w:sz w:val="18"/>
          <w:szCs w:val="18"/>
        </w:rPr>
        <w:t xml:space="preserve">Photographs of Children </w:t>
      </w:r>
    </w:p>
    <w:p w14:paraId="5F25B20C" w14:textId="77777777" w:rsidR="00165B83" w:rsidRPr="00B61C29" w:rsidRDefault="00165B83" w:rsidP="00165B83">
      <w:pPr>
        <w:pStyle w:val="ListParagraph"/>
        <w:numPr>
          <w:ilvl w:val="0"/>
          <w:numId w:val="86"/>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Children are to be photographed or videoed while involved in our sport only if:</w:t>
      </w:r>
    </w:p>
    <w:p w14:paraId="5F25B20D" w14:textId="77777777" w:rsidR="00165B83" w:rsidRPr="00B61C29" w:rsidRDefault="00165B83" w:rsidP="00165B83">
      <w:pPr>
        <w:pStyle w:val="ListParagraph"/>
        <w:numPr>
          <w:ilvl w:val="0"/>
          <w:numId w:val="87"/>
        </w:numPr>
        <w:spacing w:after="80"/>
        <w:ind w:left="1701" w:hanging="56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the Child’s parent or guardian has provided prior written approval for the photographs to be taken or for the video footage to be </w:t>
      </w:r>
      <w:proofErr w:type="gramStart"/>
      <w:r w:rsidRPr="00B61C29">
        <w:rPr>
          <w:rFonts w:asciiTheme="majorHAnsi" w:hAnsiTheme="majorHAnsi" w:cstheme="majorHAnsi"/>
          <w:sz w:val="18"/>
          <w:szCs w:val="18"/>
        </w:rPr>
        <w:t>captured;</w:t>
      </w:r>
      <w:proofErr w:type="gramEnd"/>
    </w:p>
    <w:p w14:paraId="5F25B20E" w14:textId="77777777" w:rsidR="00165B83" w:rsidRPr="00B61C29" w:rsidRDefault="00165B83" w:rsidP="00165B83">
      <w:pPr>
        <w:pStyle w:val="ListParagraph"/>
        <w:numPr>
          <w:ilvl w:val="0"/>
          <w:numId w:val="87"/>
        </w:numPr>
        <w:spacing w:after="80"/>
        <w:ind w:left="1701" w:hanging="56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the context is directly related to participation in our </w:t>
      </w:r>
      <w:proofErr w:type="gramStart"/>
      <w:r w:rsidRPr="00B61C29">
        <w:rPr>
          <w:rFonts w:asciiTheme="majorHAnsi" w:hAnsiTheme="majorHAnsi" w:cstheme="majorHAnsi"/>
          <w:sz w:val="18"/>
          <w:szCs w:val="18"/>
        </w:rPr>
        <w:t>sport;</w:t>
      </w:r>
      <w:proofErr w:type="gramEnd"/>
    </w:p>
    <w:p w14:paraId="5F25B20F" w14:textId="77777777" w:rsidR="00165B83" w:rsidRPr="00B61C29" w:rsidRDefault="00165B83" w:rsidP="00165B83">
      <w:pPr>
        <w:pStyle w:val="ListParagraph"/>
        <w:numPr>
          <w:ilvl w:val="0"/>
          <w:numId w:val="87"/>
        </w:numPr>
        <w:spacing w:after="80"/>
        <w:ind w:left="1701" w:hanging="567"/>
        <w:contextualSpacing w:val="0"/>
        <w:rPr>
          <w:rFonts w:asciiTheme="majorHAnsi" w:hAnsiTheme="majorHAnsi" w:cstheme="majorHAnsi"/>
          <w:sz w:val="18"/>
          <w:szCs w:val="18"/>
        </w:rPr>
      </w:pPr>
      <w:r w:rsidRPr="00B61C29">
        <w:rPr>
          <w:rFonts w:asciiTheme="majorHAnsi" w:hAnsiTheme="majorHAnsi" w:cstheme="majorHAnsi"/>
          <w:sz w:val="18"/>
          <w:szCs w:val="18"/>
        </w:rPr>
        <w:t>the Child is appropriately dressed and posed; and</w:t>
      </w:r>
    </w:p>
    <w:p w14:paraId="5F25B210" w14:textId="77777777" w:rsidR="00165B83" w:rsidRPr="00B61C29" w:rsidRDefault="00165B83" w:rsidP="00165B83">
      <w:pPr>
        <w:pStyle w:val="ListParagraph"/>
        <w:numPr>
          <w:ilvl w:val="0"/>
          <w:numId w:val="87"/>
        </w:numPr>
        <w:spacing w:after="80"/>
        <w:ind w:left="1701" w:hanging="567"/>
        <w:contextualSpacing w:val="0"/>
        <w:rPr>
          <w:rFonts w:asciiTheme="majorHAnsi" w:hAnsiTheme="majorHAnsi" w:cstheme="majorHAnsi"/>
          <w:sz w:val="18"/>
          <w:szCs w:val="18"/>
        </w:rPr>
      </w:pPr>
      <w:r w:rsidRPr="00B61C29">
        <w:rPr>
          <w:rFonts w:asciiTheme="majorHAnsi" w:hAnsiTheme="majorHAnsi" w:cstheme="majorHAnsi"/>
          <w:sz w:val="18"/>
          <w:szCs w:val="18"/>
        </w:rPr>
        <w:t>the image is taken in the presence of other personnel.</w:t>
      </w:r>
    </w:p>
    <w:p w14:paraId="5F25B211" w14:textId="77777777" w:rsidR="00165B83" w:rsidRPr="00B61C29" w:rsidRDefault="00165B83" w:rsidP="00165B83">
      <w:pPr>
        <w:pStyle w:val="ListParagraph"/>
        <w:numPr>
          <w:ilvl w:val="0"/>
          <w:numId w:val="86"/>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Relevant Organisations and Relevant Persons must not distribute images or videos (including as an attachment to an email) to anyone outside our sport organisation other than the Child photographed or their parent, without organisational knowledge and approval.</w:t>
      </w:r>
    </w:p>
    <w:p w14:paraId="5F25B212" w14:textId="77777777" w:rsidR="00165B83" w:rsidRPr="00B61C29" w:rsidRDefault="00165B83" w:rsidP="00165B83">
      <w:pPr>
        <w:pStyle w:val="ListParagraph"/>
        <w:numPr>
          <w:ilvl w:val="0"/>
          <w:numId w:val="86"/>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Images (digital or hard copy) are to be stored in a manner that prevents unauthorised access by others and will be destroyed or deleted as soon as they are no longer required.</w:t>
      </w:r>
    </w:p>
    <w:p w14:paraId="5F25B213" w14:textId="2AC5A894" w:rsidR="00165B83" w:rsidRPr="00B61C29" w:rsidRDefault="00165B83" w:rsidP="00165B83">
      <w:pPr>
        <w:pStyle w:val="ListParagraph"/>
        <w:numPr>
          <w:ilvl w:val="0"/>
          <w:numId w:val="86"/>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Images are not to be exhibited online or in publications (annual report) without parental knowledge and approval (through a signed image consent form), or such images must be presented in a manner that de-identifies the Child.</w:t>
      </w:r>
      <w:r w:rsidR="005700C4" w:rsidRPr="00B61C29">
        <w:rPr>
          <w:rFonts w:asciiTheme="majorHAnsi" w:hAnsiTheme="majorHAnsi" w:cstheme="majorHAnsi"/>
          <w:sz w:val="18"/>
          <w:szCs w:val="18"/>
        </w:rPr>
        <w:t xml:space="preserve"> </w:t>
      </w:r>
      <w:r w:rsidRPr="00B61C29">
        <w:rPr>
          <w:rFonts w:asciiTheme="majorHAnsi" w:hAnsiTheme="majorHAnsi" w:cstheme="majorHAnsi"/>
          <w:sz w:val="18"/>
          <w:szCs w:val="18"/>
        </w:rPr>
        <w:t xml:space="preserve">Any caption or accompanying text may need to be checked so that it does not identify a Child if such identification is potentially detrimental. </w:t>
      </w:r>
    </w:p>
    <w:p w14:paraId="5F25B214" w14:textId="77777777" w:rsidR="00165B83" w:rsidRPr="00B61C29" w:rsidRDefault="00165B83" w:rsidP="00F924B4">
      <w:pPr>
        <w:spacing w:before="0" w:after="80" w:line="240" w:lineRule="auto"/>
        <w:rPr>
          <w:rFonts w:asciiTheme="majorHAnsi" w:hAnsiTheme="majorHAnsi" w:cstheme="majorHAnsi"/>
        </w:rPr>
      </w:pPr>
    </w:p>
    <w:p w14:paraId="5F25B215" w14:textId="77777777" w:rsidR="00165B83" w:rsidRPr="00B61C29" w:rsidRDefault="00165B83" w:rsidP="00165B83">
      <w:pPr>
        <w:pStyle w:val="ListParagraph"/>
        <w:numPr>
          <w:ilvl w:val="1"/>
          <w:numId w:val="55"/>
        </w:numPr>
        <w:spacing w:after="80"/>
        <w:ind w:left="567" w:hanging="567"/>
        <w:contextualSpacing w:val="0"/>
        <w:rPr>
          <w:rFonts w:asciiTheme="majorHAnsi" w:hAnsiTheme="majorHAnsi" w:cstheme="majorHAnsi"/>
          <w:b/>
          <w:bCs/>
          <w:sz w:val="18"/>
          <w:szCs w:val="18"/>
        </w:rPr>
      </w:pPr>
      <w:r w:rsidRPr="00B61C29">
        <w:rPr>
          <w:rFonts w:asciiTheme="majorHAnsi" w:hAnsiTheme="majorHAnsi" w:cstheme="majorHAnsi"/>
          <w:b/>
          <w:bCs/>
          <w:sz w:val="18"/>
          <w:szCs w:val="18"/>
        </w:rPr>
        <w:t>Physical contact with Children</w:t>
      </w:r>
    </w:p>
    <w:p w14:paraId="5F25B216" w14:textId="77777777" w:rsidR="00165B83" w:rsidRPr="00B61C29" w:rsidRDefault="00165B83" w:rsidP="00165B83">
      <w:pPr>
        <w:pStyle w:val="ListParagraph"/>
        <w:numPr>
          <w:ilvl w:val="0"/>
          <w:numId w:val="88"/>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Any physical contact with Children must be appropriate to the delivery of our sport programs or services and based on the needs of the Child such as assisting with the use of equipment, technique, treatment by a health practitioner or administrating first aid.</w:t>
      </w:r>
    </w:p>
    <w:p w14:paraId="5F25B217" w14:textId="77777777" w:rsidR="00165B83" w:rsidRPr="00B61C29" w:rsidRDefault="00165B83" w:rsidP="00165B83">
      <w:pPr>
        <w:pStyle w:val="ListParagraph"/>
        <w:numPr>
          <w:ilvl w:val="0"/>
          <w:numId w:val="88"/>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Under no circumstances should Relevant Persons have contact with Children participating in our programs and services that:</w:t>
      </w:r>
    </w:p>
    <w:p w14:paraId="5F25B218" w14:textId="77777777" w:rsidR="00165B83" w:rsidRPr="00B61C29" w:rsidRDefault="00165B83" w:rsidP="0712AF23">
      <w:pPr>
        <w:pStyle w:val="ListParagraph"/>
        <w:numPr>
          <w:ilvl w:val="0"/>
          <w:numId w:val="89"/>
        </w:numPr>
        <w:spacing w:after="80"/>
        <w:ind w:left="1701" w:hanging="567"/>
        <w:contextualSpacing w:val="0"/>
        <w:rPr>
          <w:rFonts w:asciiTheme="majorHAnsi" w:hAnsiTheme="majorHAnsi" w:cstheme="majorBidi"/>
          <w:sz w:val="18"/>
          <w:szCs w:val="18"/>
        </w:rPr>
      </w:pPr>
      <w:r w:rsidRPr="00B61C29">
        <w:rPr>
          <w:rFonts w:asciiTheme="majorHAnsi" w:hAnsiTheme="majorHAnsi" w:cstheme="majorBidi"/>
          <w:sz w:val="18"/>
          <w:szCs w:val="18"/>
        </w:rPr>
        <w:t xml:space="preserve">involves touching of genitals, buttocks, or the breast area other than as part of delivering medical or allied health </w:t>
      </w:r>
      <w:proofErr w:type="gramStart"/>
      <w:r w:rsidRPr="00B61C29">
        <w:rPr>
          <w:rFonts w:asciiTheme="majorHAnsi" w:hAnsiTheme="majorHAnsi" w:cstheme="majorBidi"/>
          <w:sz w:val="18"/>
          <w:szCs w:val="18"/>
        </w:rPr>
        <w:t>services;</w:t>
      </w:r>
      <w:proofErr w:type="gramEnd"/>
      <w:r w:rsidRPr="00B61C29">
        <w:rPr>
          <w:rFonts w:asciiTheme="majorHAnsi" w:hAnsiTheme="majorHAnsi" w:cstheme="majorBidi"/>
          <w:sz w:val="18"/>
          <w:szCs w:val="18"/>
        </w:rPr>
        <w:t xml:space="preserve"> </w:t>
      </w:r>
    </w:p>
    <w:p w14:paraId="5F25B219" w14:textId="77777777" w:rsidR="00165B83" w:rsidRPr="00B61C29" w:rsidRDefault="00165B83" w:rsidP="00165B83">
      <w:pPr>
        <w:pStyle w:val="ListParagraph"/>
        <w:numPr>
          <w:ilvl w:val="0"/>
          <w:numId w:val="89"/>
        </w:numPr>
        <w:spacing w:after="80"/>
        <w:ind w:left="1701" w:hanging="56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would appear to a reasonable observer to have a sexual </w:t>
      </w:r>
      <w:proofErr w:type="gramStart"/>
      <w:r w:rsidRPr="00B61C29">
        <w:rPr>
          <w:rFonts w:asciiTheme="majorHAnsi" w:hAnsiTheme="majorHAnsi" w:cstheme="majorHAnsi"/>
          <w:sz w:val="18"/>
          <w:szCs w:val="18"/>
        </w:rPr>
        <w:t>connotation;</w:t>
      </w:r>
      <w:proofErr w:type="gramEnd"/>
      <w:r w:rsidRPr="00B61C29">
        <w:rPr>
          <w:rFonts w:asciiTheme="majorHAnsi" w:hAnsiTheme="majorHAnsi" w:cstheme="majorHAnsi"/>
          <w:sz w:val="18"/>
          <w:szCs w:val="18"/>
        </w:rPr>
        <w:t xml:space="preserve"> </w:t>
      </w:r>
    </w:p>
    <w:p w14:paraId="5F25B21A" w14:textId="673CCF5C" w:rsidR="00165B83" w:rsidRPr="00B61C29" w:rsidRDefault="00165B83" w:rsidP="00165B83">
      <w:pPr>
        <w:pStyle w:val="ListParagraph"/>
        <w:numPr>
          <w:ilvl w:val="0"/>
          <w:numId w:val="89"/>
        </w:numPr>
        <w:spacing w:after="80"/>
        <w:ind w:left="1701" w:hanging="567"/>
        <w:contextualSpacing w:val="0"/>
        <w:rPr>
          <w:rFonts w:asciiTheme="majorHAnsi" w:hAnsiTheme="majorHAnsi" w:cstheme="majorHAnsi"/>
          <w:sz w:val="18"/>
          <w:szCs w:val="18"/>
        </w:rPr>
      </w:pPr>
      <w:r w:rsidRPr="00B61C29">
        <w:rPr>
          <w:rFonts w:asciiTheme="majorHAnsi" w:hAnsiTheme="majorHAnsi" w:cstheme="majorHAnsi"/>
          <w:sz w:val="18"/>
          <w:szCs w:val="18"/>
        </w:rPr>
        <w:t>is intended to cause pain or distress to the Child (</w:t>
      </w:r>
      <w:r w:rsidR="009247A9" w:rsidRPr="00B61C29">
        <w:rPr>
          <w:rFonts w:asciiTheme="majorHAnsi" w:hAnsiTheme="majorHAnsi" w:cstheme="majorHAnsi"/>
          <w:sz w:val="18"/>
          <w:szCs w:val="18"/>
        </w:rPr>
        <w:t>e.g.,</w:t>
      </w:r>
      <w:r w:rsidRPr="00B61C29">
        <w:rPr>
          <w:rFonts w:asciiTheme="majorHAnsi" w:hAnsiTheme="majorHAnsi" w:cstheme="majorHAnsi"/>
          <w:sz w:val="18"/>
          <w:szCs w:val="18"/>
        </w:rPr>
        <w:t xml:space="preserve"> corporal punishment</w:t>
      </w:r>
      <w:proofErr w:type="gramStart"/>
      <w:r w:rsidRPr="00B61C29">
        <w:rPr>
          <w:rFonts w:asciiTheme="majorHAnsi" w:hAnsiTheme="majorHAnsi" w:cstheme="majorHAnsi"/>
          <w:sz w:val="18"/>
          <w:szCs w:val="18"/>
        </w:rPr>
        <w:t>);</w:t>
      </w:r>
      <w:proofErr w:type="gramEnd"/>
    </w:p>
    <w:p w14:paraId="5F25B21B" w14:textId="4F38CB2B" w:rsidR="00165B83" w:rsidRPr="00B61C29" w:rsidRDefault="00165B83" w:rsidP="00165B83">
      <w:pPr>
        <w:pStyle w:val="ListParagraph"/>
        <w:numPr>
          <w:ilvl w:val="0"/>
          <w:numId w:val="89"/>
        </w:numPr>
        <w:spacing w:after="80"/>
        <w:ind w:left="1701" w:hanging="567"/>
        <w:contextualSpacing w:val="0"/>
        <w:rPr>
          <w:rFonts w:asciiTheme="majorHAnsi" w:hAnsiTheme="majorHAnsi" w:cstheme="majorHAnsi"/>
          <w:sz w:val="18"/>
          <w:szCs w:val="18"/>
        </w:rPr>
      </w:pPr>
      <w:r w:rsidRPr="00B61C29">
        <w:rPr>
          <w:rFonts w:asciiTheme="majorHAnsi" w:hAnsiTheme="majorHAnsi" w:cstheme="majorHAnsi"/>
          <w:sz w:val="18"/>
          <w:szCs w:val="18"/>
        </w:rPr>
        <w:t>is overly physical (</w:t>
      </w:r>
      <w:r w:rsidR="009247A9" w:rsidRPr="00B61C29">
        <w:rPr>
          <w:rFonts w:asciiTheme="majorHAnsi" w:hAnsiTheme="majorHAnsi" w:cstheme="majorHAnsi"/>
          <w:sz w:val="18"/>
          <w:szCs w:val="18"/>
        </w:rPr>
        <w:t>e.g.,</w:t>
      </w:r>
      <w:r w:rsidRPr="00B61C29">
        <w:rPr>
          <w:rFonts w:asciiTheme="majorHAnsi" w:hAnsiTheme="majorHAnsi" w:cstheme="majorHAnsi"/>
          <w:sz w:val="18"/>
          <w:szCs w:val="18"/>
        </w:rPr>
        <w:t xml:space="preserve"> wrestling, horseplay, tickling or other roughhousing</w:t>
      </w:r>
      <w:proofErr w:type="gramStart"/>
      <w:r w:rsidRPr="00B61C29">
        <w:rPr>
          <w:rFonts w:asciiTheme="majorHAnsi" w:hAnsiTheme="majorHAnsi" w:cstheme="majorHAnsi"/>
          <w:sz w:val="18"/>
          <w:szCs w:val="18"/>
        </w:rPr>
        <w:t>);</w:t>
      </w:r>
      <w:proofErr w:type="gramEnd"/>
      <w:r w:rsidRPr="00B61C29">
        <w:rPr>
          <w:rFonts w:asciiTheme="majorHAnsi" w:hAnsiTheme="majorHAnsi" w:cstheme="majorHAnsi"/>
          <w:sz w:val="18"/>
          <w:szCs w:val="18"/>
        </w:rPr>
        <w:t xml:space="preserve"> </w:t>
      </w:r>
    </w:p>
    <w:p w14:paraId="5F25B21C" w14:textId="397F96DF" w:rsidR="00165B83" w:rsidRPr="00B61C29" w:rsidRDefault="00165B83" w:rsidP="00165B83">
      <w:pPr>
        <w:pStyle w:val="ListParagraph"/>
        <w:numPr>
          <w:ilvl w:val="0"/>
          <w:numId w:val="89"/>
        </w:numPr>
        <w:spacing w:after="80"/>
        <w:ind w:left="1701" w:hanging="567"/>
        <w:contextualSpacing w:val="0"/>
        <w:rPr>
          <w:rFonts w:asciiTheme="majorHAnsi" w:hAnsiTheme="majorHAnsi" w:cstheme="majorHAnsi"/>
          <w:sz w:val="18"/>
          <w:szCs w:val="18"/>
        </w:rPr>
      </w:pPr>
      <w:r w:rsidRPr="00B61C29">
        <w:rPr>
          <w:rFonts w:asciiTheme="majorHAnsi" w:hAnsiTheme="majorHAnsi" w:cstheme="majorHAnsi"/>
          <w:sz w:val="18"/>
          <w:szCs w:val="18"/>
        </w:rPr>
        <w:t>is unnecessary (</w:t>
      </w:r>
      <w:r w:rsidR="00C70891" w:rsidRPr="00B61C29">
        <w:rPr>
          <w:rFonts w:asciiTheme="majorHAnsi" w:hAnsiTheme="majorHAnsi" w:cstheme="majorHAnsi"/>
          <w:sz w:val="18"/>
          <w:szCs w:val="18"/>
        </w:rPr>
        <w:t>e.g.,</w:t>
      </w:r>
      <w:r w:rsidRPr="00B61C29">
        <w:rPr>
          <w:rFonts w:asciiTheme="majorHAnsi" w:hAnsiTheme="majorHAnsi" w:cstheme="majorHAnsi"/>
          <w:sz w:val="18"/>
          <w:szCs w:val="18"/>
        </w:rPr>
        <w:t xml:space="preserve"> assisting with toileting when a Child does not require assistance); or</w:t>
      </w:r>
    </w:p>
    <w:p w14:paraId="5F25B21D" w14:textId="77777777" w:rsidR="00165B83" w:rsidRPr="00B61C29" w:rsidRDefault="00165B83" w:rsidP="00165B83">
      <w:pPr>
        <w:pStyle w:val="ListParagraph"/>
        <w:numPr>
          <w:ilvl w:val="0"/>
          <w:numId w:val="89"/>
        </w:numPr>
        <w:spacing w:after="80"/>
        <w:ind w:left="1701" w:hanging="567"/>
        <w:contextualSpacing w:val="0"/>
        <w:rPr>
          <w:rFonts w:asciiTheme="majorHAnsi" w:hAnsiTheme="majorHAnsi" w:cstheme="majorHAnsi"/>
          <w:sz w:val="18"/>
          <w:szCs w:val="18"/>
        </w:rPr>
      </w:pPr>
      <w:r w:rsidRPr="00B61C29">
        <w:rPr>
          <w:rFonts w:asciiTheme="majorHAnsi" w:hAnsiTheme="majorHAnsi" w:cstheme="majorHAnsi"/>
          <w:sz w:val="18"/>
          <w:szCs w:val="18"/>
        </w:rPr>
        <w:t>is initiated against the wishes of the Child, except if such contact may be necessary to prevent injury to the Child or to others, in which case:</w:t>
      </w:r>
    </w:p>
    <w:p w14:paraId="5F25B21E" w14:textId="77777777" w:rsidR="00165B83" w:rsidRPr="00B61C29" w:rsidRDefault="00165B83" w:rsidP="00165B83">
      <w:pPr>
        <w:pStyle w:val="ListParagraph"/>
        <w:numPr>
          <w:ilvl w:val="0"/>
          <w:numId w:val="54"/>
        </w:numPr>
        <w:spacing w:after="80"/>
        <w:ind w:left="212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physical restraint should be a last </w:t>
      </w:r>
      <w:proofErr w:type="gramStart"/>
      <w:r w:rsidRPr="00B61C29">
        <w:rPr>
          <w:rFonts w:asciiTheme="majorHAnsi" w:hAnsiTheme="majorHAnsi" w:cstheme="majorHAnsi"/>
          <w:sz w:val="18"/>
          <w:szCs w:val="18"/>
        </w:rPr>
        <w:t>resort;</w:t>
      </w:r>
      <w:proofErr w:type="gramEnd"/>
      <w:r w:rsidRPr="00B61C29">
        <w:rPr>
          <w:rFonts w:asciiTheme="majorHAnsi" w:hAnsiTheme="majorHAnsi" w:cstheme="majorHAnsi"/>
          <w:sz w:val="18"/>
          <w:szCs w:val="18"/>
        </w:rPr>
        <w:t xml:space="preserve"> </w:t>
      </w:r>
    </w:p>
    <w:p w14:paraId="5F25B21F" w14:textId="77777777" w:rsidR="00165B83" w:rsidRPr="00B61C29" w:rsidRDefault="00165B83" w:rsidP="00165B83">
      <w:pPr>
        <w:pStyle w:val="ListParagraph"/>
        <w:numPr>
          <w:ilvl w:val="0"/>
          <w:numId w:val="54"/>
        </w:numPr>
        <w:spacing w:after="80"/>
        <w:ind w:left="2127"/>
        <w:contextualSpacing w:val="0"/>
        <w:rPr>
          <w:rFonts w:asciiTheme="majorHAnsi" w:hAnsiTheme="majorHAnsi" w:cstheme="majorHAnsi"/>
          <w:sz w:val="18"/>
          <w:szCs w:val="18"/>
        </w:rPr>
      </w:pPr>
      <w:r w:rsidRPr="00B61C29">
        <w:rPr>
          <w:rFonts w:asciiTheme="majorHAnsi" w:hAnsiTheme="majorHAnsi" w:cstheme="majorHAnsi"/>
          <w:sz w:val="18"/>
          <w:szCs w:val="18"/>
        </w:rPr>
        <w:t>the level of force used must be appropriate to the specific circumstances, and aimed solely at restraining the Child to prevent harm to themselves or others; and</w:t>
      </w:r>
    </w:p>
    <w:p w14:paraId="5F25B220" w14:textId="77777777" w:rsidR="00165B83" w:rsidRPr="00B61C29" w:rsidRDefault="00165B83" w:rsidP="00165B83">
      <w:pPr>
        <w:pStyle w:val="ListParagraph"/>
        <w:numPr>
          <w:ilvl w:val="0"/>
          <w:numId w:val="54"/>
        </w:numPr>
        <w:spacing w:after="80"/>
        <w:ind w:left="2127"/>
        <w:contextualSpacing w:val="0"/>
        <w:rPr>
          <w:rFonts w:asciiTheme="majorHAnsi" w:hAnsiTheme="majorHAnsi" w:cstheme="majorHAnsi"/>
          <w:sz w:val="18"/>
          <w:szCs w:val="18"/>
        </w:rPr>
      </w:pPr>
      <w:r w:rsidRPr="00B61C29">
        <w:rPr>
          <w:rFonts w:asciiTheme="majorHAnsi" w:hAnsiTheme="majorHAnsi" w:cstheme="majorHAnsi"/>
          <w:sz w:val="18"/>
          <w:szCs w:val="18"/>
        </w:rPr>
        <w:t>the incident must be reported to management as soon as possible.</w:t>
      </w:r>
    </w:p>
    <w:p w14:paraId="5F25B221" w14:textId="4C6AD974" w:rsidR="00165B83" w:rsidRPr="00B61C29" w:rsidRDefault="00165B83" w:rsidP="00165B83">
      <w:pPr>
        <w:pStyle w:val="ListParagraph"/>
        <w:numPr>
          <w:ilvl w:val="0"/>
          <w:numId w:val="88"/>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Relevant Persons are required to report to the Relevant Organisation any physical contact initiated by a Child that is sexualised and/or inappropriate, for example, acts of physical aggression, as soon as possible, to enable the situation to be managed in the interests of the safety of the Child, Relevant </w:t>
      </w:r>
      <w:r w:rsidR="00323049" w:rsidRPr="00B61C29">
        <w:rPr>
          <w:rFonts w:asciiTheme="majorHAnsi" w:hAnsiTheme="majorHAnsi" w:cstheme="majorHAnsi"/>
          <w:sz w:val="18"/>
          <w:szCs w:val="18"/>
        </w:rPr>
        <w:t>Persons,</w:t>
      </w:r>
      <w:r w:rsidRPr="00B61C29">
        <w:rPr>
          <w:rFonts w:asciiTheme="majorHAnsi" w:hAnsiTheme="majorHAnsi" w:cstheme="majorHAnsi"/>
          <w:sz w:val="18"/>
          <w:szCs w:val="18"/>
        </w:rPr>
        <w:t xml:space="preserve"> and any other participants. </w:t>
      </w:r>
    </w:p>
    <w:p w14:paraId="5F25B222" w14:textId="77777777" w:rsidR="00165B83" w:rsidRPr="00B61C29" w:rsidRDefault="00165B83" w:rsidP="00F924B4">
      <w:pPr>
        <w:spacing w:before="0" w:after="80" w:line="240" w:lineRule="auto"/>
        <w:rPr>
          <w:rFonts w:asciiTheme="majorHAnsi" w:hAnsiTheme="majorHAnsi" w:cstheme="majorHAnsi"/>
          <w:b/>
          <w:bCs/>
        </w:rPr>
      </w:pPr>
    </w:p>
    <w:p w14:paraId="5F25B223" w14:textId="77777777" w:rsidR="00165B83" w:rsidRPr="00B61C29" w:rsidRDefault="00165B83" w:rsidP="00165B83">
      <w:pPr>
        <w:pStyle w:val="ListParagraph"/>
        <w:numPr>
          <w:ilvl w:val="1"/>
          <w:numId w:val="55"/>
        </w:numPr>
        <w:spacing w:after="80"/>
        <w:ind w:left="567" w:hanging="567"/>
        <w:contextualSpacing w:val="0"/>
        <w:rPr>
          <w:rFonts w:asciiTheme="majorHAnsi" w:hAnsiTheme="majorHAnsi" w:cstheme="majorHAnsi"/>
          <w:b/>
          <w:bCs/>
          <w:sz w:val="18"/>
          <w:szCs w:val="18"/>
        </w:rPr>
      </w:pPr>
      <w:r w:rsidRPr="00B61C29">
        <w:rPr>
          <w:rFonts w:asciiTheme="majorHAnsi" w:hAnsiTheme="majorHAnsi" w:cstheme="majorHAnsi"/>
          <w:b/>
          <w:bCs/>
          <w:sz w:val="18"/>
          <w:szCs w:val="18"/>
        </w:rPr>
        <w:t xml:space="preserve">Overnight stays and sleeping arrangements </w:t>
      </w:r>
    </w:p>
    <w:p w14:paraId="5F25B224" w14:textId="3A6784BF" w:rsidR="00165B83" w:rsidRPr="00B61C29" w:rsidRDefault="00165B83" w:rsidP="00165B83">
      <w:pPr>
        <w:pStyle w:val="ListParagraph"/>
        <w:numPr>
          <w:ilvl w:val="0"/>
          <w:numId w:val="90"/>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Overnight stays involving Children are to occur only with the Relevant Organisations approval and consent of </w:t>
      </w:r>
      <w:r w:rsidR="002A2AE9" w:rsidRPr="00B61C29">
        <w:rPr>
          <w:rFonts w:asciiTheme="majorHAnsi" w:hAnsiTheme="majorHAnsi" w:cstheme="majorHAnsi"/>
          <w:sz w:val="18"/>
          <w:szCs w:val="18"/>
        </w:rPr>
        <w:t xml:space="preserve">a </w:t>
      </w:r>
      <w:r w:rsidRPr="00B61C29">
        <w:rPr>
          <w:rFonts w:asciiTheme="majorHAnsi" w:hAnsiTheme="majorHAnsi" w:cstheme="majorHAnsi"/>
          <w:sz w:val="18"/>
          <w:szCs w:val="18"/>
        </w:rPr>
        <w:t xml:space="preserve">parent or guardian of the Children involved. </w:t>
      </w:r>
    </w:p>
    <w:p w14:paraId="5F25B225" w14:textId="77777777" w:rsidR="00165B83" w:rsidRPr="00B61C29" w:rsidRDefault="00165B83" w:rsidP="00165B83">
      <w:pPr>
        <w:pStyle w:val="ListParagraph"/>
        <w:numPr>
          <w:ilvl w:val="0"/>
          <w:numId w:val="90"/>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Written approval must be obtained prior to the overnight stay. Written approval could include electronic messaging formats such as email or SMS.</w:t>
      </w:r>
    </w:p>
    <w:p w14:paraId="5F25B226" w14:textId="77777777" w:rsidR="00165B83" w:rsidRPr="00B61C29" w:rsidRDefault="00165B83" w:rsidP="00165B83">
      <w:pPr>
        <w:pStyle w:val="ListParagraph"/>
        <w:numPr>
          <w:ilvl w:val="0"/>
          <w:numId w:val="90"/>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Practices and behaviour by Relevant Persons involved during an overnight stay must be consistent with the practices and behaviour expected during delivery of our sport at all other times. </w:t>
      </w:r>
    </w:p>
    <w:p w14:paraId="5F25B227" w14:textId="77777777" w:rsidR="00165B83" w:rsidRPr="00B61C29" w:rsidRDefault="00165B83" w:rsidP="00165B83">
      <w:pPr>
        <w:pStyle w:val="ListParagraph"/>
        <w:numPr>
          <w:ilvl w:val="0"/>
          <w:numId w:val="90"/>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Standards of conduct that must be observed by Relevant Organisations and Relevant Persons involved during an overnight stay include:</w:t>
      </w:r>
    </w:p>
    <w:p w14:paraId="5F25B228" w14:textId="77777777" w:rsidR="00165B83" w:rsidRPr="00B61C29" w:rsidRDefault="00165B83" w:rsidP="00165B83">
      <w:pPr>
        <w:pStyle w:val="ListParagraph"/>
        <w:numPr>
          <w:ilvl w:val="0"/>
          <w:numId w:val="91"/>
        </w:numPr>
        <w:spacing w:after="80"/>
        <w:ind w:left="1701" w:hanging="56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Children are provided with privacy when bathing, toileting, and </w:t>
      </w:r>
      <w:proofErr w:type="gramStart"/>
      <w:r w:rsidRPr="00B61C29">
        <w:rPr>
          <w:rFonts w:asciiTheme="majorHAnsi" w:hAnsiTheme="majorHAnsi" w:cstheme="majorHAnsi"/>
          <w:sz w:val="18"/>
          <w:szCs w:val="18"/>
        </w:rPr>
        <w:t>dressing;</w:t>
      </w:r>
      <w:proofErr w:type="gramEnd"/>
    </w:p>
    <w:p w14:paraId="5F25B229" w14:textId="1E29AEE9" w:rsidR="00165B83" w:rsidRPr="00B61C29" w:rsidRDefault="00165B83" w:rsidP="0712AF23">
      <w:pPr>
        <w:pStyle w:val="ListParagraph"/>
        <w:numPr>
          <w:ilvl w:val="0"/>
          <w:numId w:val="91"/>
        </w:numPr>
        <w:spacing w:after="80"/>
        <w:ind w:left="1701" w:hanging="567"/>
        <w:contextualSpacing w:val="0"/>
        <w:rPr>
          <w:rFonts w:asciiTheme="majorHAnsi" w:hAnsiTheme="majorHAnsi" w:cstheme="majorBidi"/>
          <w:sz w:val="18"/>
          <w:szCs w:val="18"/>
        </w:rPr>
      </w:pPr>
      <w:r w:rsidRPr="00B61C29">
        <w:rPr>
          <w:rFonts w:asciiTheme="majorHAnsi" w:hAnsiTheme="majorHAnsi" w:cstheme="majorBidi"/>
          <w:sz w:val="18"/>
          <w:szCs w:val="18"/>
        </w:rPr>
        <w:t xml:space="preserve">appropriate dress standards are observed when Children are present – such as no exposure to adult </w:t>
      </w:r>
      <w:proofErr w:type="gramStart"/>
      <w:r w:rsidRPr="00B61C29">
        <w:rPr>
          <w:rFonts w:asciiTheme="majorHAnsi" w:hAnsiTheme="majorHAnsi" w:cstheme="majorBidi"/>
          <w:sz w:val="18"/>
          <w:szCs w:val="18"/>
        </w:rPr>
        <w:t>nudity;</w:t>
      </w:r>
      <w:proofErr w:type="gramEnd"/>
    </w:p>
    <w:p w14:paraId="5F25B22A" w14:textId="77777777" w:rsidR="00165B83" w:rsidRPr="00B61C29" w:rsidRDefault="00165B83" w:rsidP="00165B83">
      <w:pPr>
        <w:pStyle w:val="ListParagraph"/>
        <w:numPr>
          <w:ilvl w:val="0"/>
          <w:numId w:val="91"/>
        </w:numPr>
        <w:spacing w:after="80"/>
        <w:ind w:left="1701" w:hanging="567"/>
        <w:contextualSpacing w:val="0"/>
        <w:rPr>
          <w:rFonts w:asciiTheme="majorHAnsi" w:hAnsiTheme="majorHAnsi" w:cstheme="majorHAnsi"/>
          <w:sz w:val="18"/>
          <w:szCs w:val="18"/>
        </w:rPr>
      </w:pPr>
      <w:r w:rsidRPr="00B61C29">
        <w:rPr>
          <w:rFonts w:asciiTheme="majorHAnsi" w:hAnsiTheme="majorHAnsi" w:cstheme="majorHAnsi"/>
          <w:sz w:val="18"/>
          <w:szCs w:val="18"/>
        </w:rPr>
        <w:lastRenderedPageBreak/>
        <w:t xml:space="preserve">Children will not be exposed to pornographic material, for example, through movies, television, the internet, or </w:t>
      </w:r>
      <w:proofErr w:type="gramStart"/>
      <w:r w:rsidRPr="00B61C29">
        <w:rPr>
          <w:rFonts w:asciiTheme="majorHAnsi" w:hAnsiTheme="majorHAnsi" w:cstheme="majorHAnsi"/>
          <w:sz w:val="18"/>
          <w:szCs w:val="18"/>
        </w:rPr>
        <w:t>magazines;</w:t>
      </w:r>
      <w:proofErr w:type="gramEnd"/>
    </w:p>
    <w:p w14:paraId="5F25B22B" w14:textId="77777777" w:rsidR="00165B83" w:rsidRPr="00B61C29" w:rsidRDefault="00165B83" w:rsidP="00165B83">
      <w:pPr>
        <w:pStyle w:val="ListParagraph"/>
        <w:numPr>
          <w:ilvl w:val="0"/>
          <w:numId w:val="91"/>
        </w:numPr>
        <w:spacing w:after="80"/>
        <w:ind w:left="1701" w:hanging="56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Children will not be left under the supervision or protection of unauthorised persons such as accommodation staff, or </w:t>
      </w:r>
      <w:proofErr w:type="gramStart"/>
      <w:r w:rsidRPr="00B61C29">
        <w:rPr>
          <w:rFonts w:asciiTheme="majorHAnsi" w:hAnsiTheme="majorHAnsi" w:cstheme="majorHAnsi"/>
          <w:sz w:val="18"/>
          <w:szCs w:val="18"/>
        </w:rPr>
        <w:t>peers;</w:t>
      </w:r>
      <w:proofErr w:type="gramEnd"/>
    </w:p>
    <w:p w14:paraId="5F25B22C" w14:textId="305C722C" w:rsidR="00165B83" w:rsidRPr="00B61C29" w:rsidRDefault="00165B83" w:rsidP="0712AF23">
      <w:pPr>
        <w:pStyle w:val="ListParagraph"/>
        <w:numPr>
          <w:ilvl w:val="0"/>
          <w:numId w:val="91"/>
        </w:numPr>
        <w:spacing w:after="80"/>
        <w:ind w:left="1701" w:hanging="567"/>
        <w:contextualSpacing w:val="0"/>
        <w:rPr>
          <w:rFonts w:asciiTheme="majorHAnsi" w:hAnsiTheme="majorHAnsi" w:cstheme="majorBidi"/>
          <w:sz w:val="18"/>
          <w:szCs w:val="18"/>
        </w:rPr>
      </w:pPr>
      <w:r w:rsidRPr="00B61C29">
        <w:rPr>
          <w:rFonts w:asciiTheme="majorHAnsi" w:hAnsiTheme="majorHAnsi" w:cstheme="majorBidi"/>
          <w:sz w:val="18"/>
          <w:szCs w:val="18"/>
        </w:rPr>
        <w:t>sleeping arrangements will not compromise the safety of Children such as unsupervised sleeping arrangements</w:t>
      </w:r>
      <w:r w:rsidR="00CB1477" w:rsidRPr="00B61C29">
        <w:rPr>
          <w:rFonts w:asciiTheme="majorHAnsi" w:hAnsiTheme="majorHAnsi" w:cstheme="majorBidi"/>
          <w:sz w:val="18"/>
          <w:szCs w:val="18"/>
        </w:rPr>
        <w:t xml:space="preserve"> or </w:t>
      </w:r>
      <w:r w:rsidR="00B33380" w:rsidRPr="00B61C29">
        <w:rPr>
          <w:rFonts w:asciiTheme="majorHAnsi" w:hAnsiTheme="majorHAnsi" w:cstheme="majorBidi"/>
          <w:sz w:val="18"/>
          <w:szCs w:val="18"/>
        </w:rPr>
        <w:t>Children sharing a bed</w:t>
      </w:r>
      <w:r w:rsidR="007720AD" w:rsidRPr="00B61C29">
        <w:rPr>
          <w:rFonts w:asciiTheme="majorHAnsi" w:hAnsiTheme="majorHAnsi" w:cstheme="majorBidi"/>
          <w:sz w:val="18"/>
          <w:szCs w:val="18"/>
        </w:rPr>
        <w:t xml:space="preserve"> </w:t>
      </w:r>
      <w:r w:rsidRPr="00B61C29">
        <w:rPr>
          <w:rFonts w:asciiTheme="majorHAnsi" w:hAnsiTheme="majorHAnsi" w:cstheme="majorBidi"/>
          <w:sz w:val="18"/>
          <w:szCs w:val="18"/>
        </w:rPr>
        <w:t>or an adult sleeping in the same bed as a Child; and</w:t>
      </w:r>
    </w:p>
    <w:p w14:paraId="5F25B22D" w14:textId="77777777" w:rsidR="00165B83" w:rsidRPr="00B61C29" w:rsidRDefault="00165B83" w:rsidP="00165B83">
      <w:pPr>
        <w:pStyle w:val="ListParagraph"/>
        <w:numPr>
          <w:ilvl w:val="0"/>
          <w:numId w:val="91"/>
        </w:numPr>
        <w:spacing w:after="80"/>
        <w:ind w:left="1701" w:hanging="567"/>
        <w:contextualSpacing w:val="0"/>
        <w:rPr>
          <w:rFonts w:asciiTheme="majorHAnsi" w:hAnsiTheme="majorHAnsi" w:cstheme="majorHAnsi"/>
          <w:sz w:val="18"/>
          <w:szCs w:val="18"/>
        </w:rPr>
      </w:pPr>
      <w:r w:rsidRPr="00B61C29">
        <w:rPr>
          <w:rFonts w:asciiTheme="majorHAnsi" w:hAnsiTheme="majorHAnsi" w:cstheme="majorHAnsi"/>
          <w:sz w:val="18"/>
          <w:szCs w:val="18"/>
        </w:rPr>
        <w:t>Children have the right to contact their parents, or another adult, if they feel unsafe, uncomfortable, or distressed during the stay.</w:t>
      </w:r>
    </w:p>
    <w:p w14:paraId="5F25B22E" w14:textId="77777777" w:rsidR="00165B83" w:rsidRPr="00B61C29" w:rsidRDefault="00165B83" w:rsidP="00F924B4">
      <w:pPr>
        <w:spacing w:before="0" w:after="80" w:line="240" w:lineRule="auto"/>
        <w:rPr>
          <w:rFonts w:asciiTheme="majorHAnsi" w:hAnsiTheme="majorHAnsi" w:cstheme="majorHAnsi"/>
        </w:rPr>
      </w:pPr>
    </w:p>
    <w:p w14:paraId="5F25B22F" w14:textId="77777777" w:rsidR="00165B83" w:rsidRPr="00B61C29" w:rsidRDefault="00165B83" w:rsidP="00165B83">
      <w:pPr>
        <w:pStyle w:val="ListParagraph"/>
        <w:numPr>
          <w:ilvl w:val="1"/>
          <w:numId w:val="55"/>
        </w:numPr>
        <w:spacing w:after="80"/>
        <w:ind w:left="567" w:hanging="567"/>
        <w:contextualSpacing w:val="0"/>
        <w:rPr>
          <w:rFonts w:asciiTheme="majorHAnsi" w:hAnsiTheme="majorHAnsi" w:cstheme="majorHAnsi"/>
          <w:b/>
          <w:bCs/>
          <w:sz w:val="18"/>
          <w:szCs w:val="18"/>
        </w:rPr>
      </w:pPr>
      <w:r w:rsidRPr="00B61C29">
        <w:rPr>
          <w:rFonts w:asciiTheme="majorHAnsi" w:hAnsiTheme="majorHAnsi" w:cstheme="majorHAnsi"/>
          <w:b/>
          <w:bCs/>
          <w:sz w:val="18"/>
          <w:szCs w:val="18"/>
        </w:rPr>
        <w:t>Change room arrangements</w:t>
      </w:r>
    </w:p>
    <w:p w14:paraId="5F25B230" w14:textId="77777777" w:rsidR="00165B83" w:rsidRPr="00B61C29" w:rsidRDefault="00165B83" w:rsidP="00165B83">
      <w:pPr>
        <w:pStyle w:val="ListParagraph"/>
        <w:numPr>
          <w:ilvl w:val="0"/>
          <w:numId w:val="92"/>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Children should be supervised in change rooms whilst ensuring their right to privacy.</w:t>
      </w:r>
    </w:p>
    <w:p w14:paraId="5F25B231" w14:textId="19776E33" w:rsidR="00165B83" w:rsidRPr="00B61C29" w:rsidRDefault="00165B83" w:rsidP="00165B83">
      <w:pPr>
        <w:pStyle w:val="ListParagraph"/>
        <w:numPr>
          <w:ilvl w:val="0"/>
          <w:numId w:val="92"/>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A minimum of two Relevant Persons of the same gender as the group should always be present</w:t>
      </w:r>
      <w:r w:rsidR="00CB1477" w:rsidRPr="00B61C29">
        <w:rPr>
          <w:rFonts w:asciiTheme="majorHAnsi" w:hAnsiTheme="majorHAnsi" w:cstheme="majorHAnsi"/>
          <w:sz w:val="18"/>
          <w:szCs w:val="18"/>
        </w:rPr>
        <w:t xml:space="preserve">, </w:t>
      </w:r>
    </w:p>
    <w:p w14:paraId="5F25B232" w14:textId="77777777" w:rsidR="00165B83" w:rsidRPr="00B61C29" w:rsidRDefault="00165B83" w:rsidP="00165B83">
      <w:pPr>
        <w:pStyle w:val="ListParagraph"/>
        <w:numPr>
          <w:ilvl w:val="0"/>
          <w:numId w:val="92"/>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Relevant Persons must not shower or change at the same time as supervising groups of Children.</w:t>
      </w:r>
    </w:p>
    <w:p w14:paraId="5F25B233" w14:textId="35735767" w:rsidR="00165B83" w:rsidRPr="00B61C29" w:rsidRDefault="00165B83" w:rsidP="00165B83">
      <w:pPr>
        <w:pStyle w:val="ListParagraph"/>
        <w:numPr>
          <w:ilvl w:val="0"/>
          <w:numId w:val="92"/>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Relevant Persons must avoid one-to-one situations with a Child in a change room area</w:t>
      </w:r>
    </w:p>
    <w:p w14:paraId="5F25B234" w14:textId="77777777" w:rsidR="00165B83" w:rsidRPr="00B61C29" w:rsidRDefault="00165B83" w:rsidP="00165B83">
      <w:pPr>
        <w:pStyle w:val="ListParagraph"/>
        <w:numPr>
          <w:ilvl w:val="0"/>
          <w:numId w:val="92"/>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Relevant Persons need to ensure adequate supervision in ‘public’ change rooms when they are used, providing the level of supervision required for preventing abuse by members of the public, adult users, or general misbehaviour, while also respecting a Child’s privacy.</w:t>
      </w:r>
    </w:p>
    <w:p w14:paraId="5F25B235" w14:textId="77777777" w:rsidR="00165B83" w:rsidRPr="00B61C29" w:rsidRDefault="00165B83" w:rsidP="00165B83">
      <w:pPr>
        <w:pStyle w:val="ListParagraph"/>
        <w:numPr>
          <w:ilvl w:val="0"/>
          <w:numId w:val="92"/>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Phones, cameras and recording devices are not to be used in changing rooms and </w:t>
      </w:r>
      <w:proofErr w:type="gramStart"/>
      <w:r w:rsidRPr="00B61C29">
        <w:rPr>
          <w:rFonts w:asciiTheme="majorHAnsi" w:hAnsiTheme="majorHAnsi" w:cstheme="majorHAnsi"/>
          <w:sz w:val="18"/>
          <w:szCs w:val="18"/>
        </w:rPr>
        <w:t>in particular whilst</w:t>
      </w:r>
      <w:proofErr w:type="gramEnd"/>
      <w:r w:rsidRPr="00B61C29">
        <w:rPr>
          <w:rFonts w:asciiTheme="majorHAnsi" w:hAnsiTheme="majorHAnsi" w:cstheme="majorHAnsi"/>
          <w:sz w:val="18"/>
          <w:szCs w:val="18"/>
        </w:rPr>
        <w:t xml:space="preserve"> Children are getting dressed.</w:t>
      </w:r>
    </w:p>
    <w:p w14:paraId="5F25B236" w14:textId="77777777" w:rsidR="00165B83" w:rsidRPr="00B61C29" w:rsidRDefault="00165B83" w:rsidP="00165B83">
      <w:pPr>
        <w:pStyle w:val="ListParagraph"/>
        <w:spacing w:after="80"/>
        <w:ind w:left="360"/>
        <w:contextualSpacing w:val="0"/>
        <w:rPr>
          <w:rFonts w:asciiTheme="majorHAnsi" w:hAnsiTheme="majorHAnsi" w:cstheme="majorHAnsi"/>
          <w:sz w:val="18"/>
          <w:szCs w:val="18"/>
        </w:rPr>
      </w:pPr>
    </w:p>
    <w:p w14:paraId="5F25B237" w14:textId="77777777" w:rsidR="00165B83" w:rsidRPr="00B61C29" w:rsidRDefault="00165B83" w:rsidP="00165B83">
      <w:pPr>
        <w:pStyle w:val="ListParagraph"/>
        <w:numPr>
          <w:ilvl w:val="1"/>
          <w:numId w:val="55"/>
        </w:numPr>
        <w:spacing w:after="80"/>
        <w:ind w:left="567" w:hanging="567"/>
        <w:contextualSpacing w:val="0"/>
        <w:rPr>
          <w:rFonts w:asciiTheme="majorHAnsi" w:hAnsiTheme="majorHAnsi" w:cstheme="majorHAnsi"/>
          <w:b/>
          <w:bCs/>
          <w:sz w:val="18"/>
          <w:szCs w:val="18"/>
        </w:rPr>
      </w:pPr>
      <w:r w:rsidRPr="00B61C29">
        <w:rPr>
          <w:rFonts w:asciiTheme="majorHAnsi" w:hAnsiTheme="majorHAnsi" w:cstheme="majorHAnsi"/>
          <w:b/>
          <w:bCs/>
          <w:sz w:val="18"/>
          <w:szCs w:val="18"/>
        </w:rPr>
        <w:t xml:space="preserve">Use of, possession or supply of alcohol or drugs </w:t>
      </w:r>
    </w:p>
    <w:p w14:paraId="5F25B238" w14:textId="77777777" w:rsidR="00165B83" w:rsidRPr="00B61C29" w:rsidRDefault="00165B83" w:rsidP="00165B83">
      <w:pPr>
        <w:spacing w:after="80"/>
        <w:ind w:firstLine="567"/>
        <w:rPr>
          <w:rFonts w:asciiTheme="majorHAnsi" w:hAnsiTheme="majorHAnsi" w:cstheme="majorHAnsi"/>
        </w:rPr>
      </w:pPr>
      <w:r w:rsidRPr="00B61C29">
        <w:rPr>
          <w:rFonts w:asciiTheme="majorHAnsi" w:hAnsiTheme="majorHAnsi" w:cstheme="majorHAnsi"/>
        </w:rPr>
        <w:t>Relevant Persons, whilst responsible for the care of Children, must not:</w:t>
      </w:r>
    </w:p>
    <w:p w14:paraId="5F25B239" w14:textId="77777777" w:rsidR="00165B83" w:rsidRPr="00B61C29" w:rsidRDefault="00165B83" w:rsidP="00165B83">
      <w:pPr>
        <w:pStyle w:val="ListParagraph"/>
        <w:numPr>
          <w:ilvl w:val="0"/>
          <w:numId w:val="93"/>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use, possess or be under the influence of an illicit </w:t>
      </w:r>
      <w:proofErr w:type="gramStart"/>
      <w:r w:rsidRPr="00B61C29">
        <w:rPr>
          <w:rFonts w:asciiTheme="majorHAnsi" w:hAnsiTheme="majorHAnsi" w:cstheme="majorHAnsi"/>
          <w:sz w:val="18"/>
          <w:szCs w:val="18"/>
        </w:rPr>
        <w:t>drug;</w:t>
      </w:r>
      <w:proofErr w:type="gramEnd"/>
    </w:p>
    <w:p w14:paraId="5F25B23A" w14:textId="77777777" w:rsidR="00165B83" w:rsidRPr="00B61C29" w:rsidRDefault="00165B83" w:rsidP="00165B83">
      <w:pPr>
        <w:pStyle w:val="ListParagraph"/>
        <w:numPr>
          <w:ilvl w:val="0"/>
          <w:numId w:val="93"/>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use or be under the influence of </w:t>
      </w:r>
      <w:proofErr w:type="gramStart"/>
      <w:r w:rsidRPr="00B61C29">
        <w:rPr>
          <w:rFonts w:asciiTheme="majorHAnsi" w:hAnsiTheme="majorHAnsi" w:cstheme="majorHAnsi"/>
          <w:sz w:val="18"/>
          <w:szCs w:val="18"/>
        </w:rPr>
        <w:t>alcohol;</w:t>
      </w:r>
      <w:proofErr w:type="gramEnd"/>
    </w:p>
    <w:p w14:paraId="5F25B23B" w14:textId="38220895" w:rsidR="00165B83" w:rsidRPr="00B61C29" w:rsidRDefault="00165B83" w:rsidP="0712AF23">
      <w:pPr>
        <w:pStyle w:val="ListParagraph"/>
        <w:numPr>
          <w:ilvl w:val="0"/>
          <w:numId w:val="93"/>
        </w:numPr>
        <w:spacing w:after="80"/>
        <w:ind w:left="1134" w:hanging="567"/>
        <w:contextualSpacing w:val="0"/>
        <w:rPr>
          <w:rFonts w:asciiTheme="majorHAnsi" w:hAnsiTheme="majorHAnsi" w:cstheme="majorBidi"/>
          <w:sz w:val="18"/>
          <w:szCs w:val="18"/>
        </w:rPr>
      </w:pPr>
      <w:r w:rsidRPr="00B61C29">
        <w:rPr>
          <w:rFonts w:asciiTheme="majorHAnsi" w:hAnsiTheme="majorHAnsi" w:cstheme="majorBidi"/>
          <w:sz w:val="18"/>
          <w:szCs w:val="18"/>
        </w:rPr>
        <w:t xml:space="preserve">be </w:t>
      </w:r>
      <w:r w:rsidR="00B33380" w:rsidRPr="00B61C29">
        <w:rPr>
          <w:rFonts w:asciiTheme="majorHAnsi" w:hAnsiTheme="majorHAnsi" w:cstheme="majorBidi"/>
          <w:sz w:val="18"/>
          <w:szCs w:val="18"/>
        </w:rPr>
        <w:t xml:space="preserve">impaired </w:t>
      </w:r>
      <w:r w:rsidRPr="00B61C29">
        <w:rPr>
          <w:rFonts w:asciiTheme="majorHAnsi" w:hAnsiTheme="majorHAnsi" w:cstheme="majorBidi"/>
          <w:sz w:val="18"/>
          <w:szCs w:val="18"/>
        </w:rPr>
        <w:t xml:space="preserve">by any other legal drug such as prescription or </w:t>
      </w:r>
      <w:proofErr w:type="gramStart"/>
      <w:r w:rsidRPr="00B61C29">
        <w:rPr>
          <w:rFonts w:asciiTheme="majorHAnsi" w:hAnsiTheme="majorHAnsi" w:cstheme="majorBidi"/>
          <w:sz w:val="18"/>
          <w:szCs w:val="18"/>
        </w:rPr>
        <w:t>over-the-counter</w:t>
      </w:r>
      <w:proofErr w:type="gramEnd"/>
      <w:r w:rsidRPr="00B61C29">
        <w:rPr>
          <w:rFonts w:asciiTheme="majorHAnsi" w:hAnsiTheme="majorHAnsi" w:cstheme="majorBidi"/>
          <w:sz w:val="18"/>
          <w:szCs w:val="18"/>
        </w:rPr>
        <w:t xml:space="preserve"> drugs; </w:t>
      </w:r>
    </w:p>
    <w:p w14:paraId="5F25B23C" w14:textId="0DA8C64B" w:rsidR="00165B83" w:rsidRPr="00B61C29" w:rsidRDefault="00165B83" w:rsidP="00165B83">
      <w:pPr>
        <w:pStyle w:val="ListParagraph"/>
        <w:numPr>
          <w:ilvl w:val="0"/>
          <w:numId w:val="93"/>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supply alcohol or drugs (including tobacco); </w:t>
      </w:r>
      <w:r w:rsidR="006A374F" w:rsidRPr="00B61C29">
        <w:rPr>
          <w:rFonts w:asciiTheme="majorHAnsi" w:hAnsiTheme="majorHAnsi" w:cstheme="majorHAnsi"/>
          <w:sz w:val="18"/>
          <w:szCs w:val="18"/>
        </w:rPr>
        <w:t>or</w:t>
      </w:r>
    </w:p>
    <w:p w14:paraId="5F25B23D" w14:textId="0C778022" w:rsidR="00165B83" w:rsidRPr="00B61C29" w:rsidRDefault="00165B83" w:rsidP="0712AF23">
      <w:pPr>
        <w:pStyle w:val="ListParagraph"/>
        <w:numPr>
          <w:ilvl w:val="0"/>
          <w:numId w:val="93"/>
        </w:numPr>
        <w:spacing w:after="80"/>
        <w:ind w:left="1134" w:hanging="567"/>
        <w:contextualSpacing w:val="0"/>
        <w:rPr>
          <w:rFonts w:asciiTheme="majorHAnsi" w:hAnsiTheme="majorHAnsi" w:cstheme="majorBidi"/>
          <w:sz w:val="18"/>
          <w:szCs w:val="18"/>
        </w:rPr>
      </w:pPr>
      <w:r w:rsidRPr="00B61C29">
        <w:rPr>
          <w:rFonts w:asciiTheme="majorHAnsi" w:hAnsiTheme="majorHAnsi" w:cstheme="majorBidi"/>
          <w:sz w:val="18"/>
          <w:szCs w:val="18"/>
        </w:rPr>
        <w:t>supply</w:t>
      </w:r>
      <w:r w:rsidR="00B33380" w:rsidRPr="00B61C29">
        <w:rPr>
          <w:rFonts w:asciiTheme="majorHAnsi" w:hAnsiTheme="majorHAnsi" w:cstheme="majorBidi"/>
          <w:sz w:val="18"/>
          <w:szCs w:val="18"/>
        </w:rPr>
        <w:t xml:space="preserve"> or </w:t>
      </w:r>
      <w:r w:rsidR="7DD26FD6" w:rsidRPr="00B61C29">
        <w:rPr>
          <w:rFonts w:asciiTheme="majorHAnsi" w:hAnsiTheme="majorHAnsi" w:cstheme="majorBidi"/>
          <w:sz w:val="18"/>
          <w:szCs w:val="18"/>
        </w:rPr>
        <w:t>administer</w:t>
      </w:r>
      <w:r w:rsidRPr="00B61C29">
        <w:rPr>
          <w:rFonts w:asciiTheme="majorHAnsi" w:hAnsiTheme="majorHAnsi" w:cstheme="majorBidi"/>
          <w:sz w:val="18"/>
          <w:szCs w:val="18"/>
        </w:rPr>
        <w:t xml:space="preserve"> medicines, </w:t>
      </w:r>
      <w:r w:rsidR="00512BDD" w:rsidRPr="00B61C29">
        <w:rPr>
          <w:rFonts w:asciiTheme="majorHAnsi" w:hAnsiTheme="majorHAnsi" w:cstheme="majorBidi"/>
          <w:sz w:val="18"/>
          <w:szCs w:val="18"/>
        </w:rPr>
        <w:t xml:space="preserve">except when permitted </w:t>
      </w:r>
      <w:r w:rsidR="001D06B3" w:rsidRPr="00B61C29">
        <w:rPr>
          <w:rFonts w:asciiTheme="majorHAnsi" w:hAnsiTheme="majorHAnsi" w:cstheme="majorBidi"/>
          <w:sz w:val="18"/>
          <w:szCs w:val="18"/>
        </w:rPr>
        <w:t xml:space="preserve">by law or </w:t>
      </w:r>
      <w:r w:rsidRPr="00B61C29">
        <w:rPr>
          <w:rFonts w:asciiTheme="majorHAnsi" w:hAnsiTheme="majorHAnsi" w:cstheme="majorBidi"/>
          <w:sz w:val="18"/>
          <w:szCs w:val="18"/>
        </w:rPr>
        <w:t>with the consent of the parent, guardian, or carer of the Child and under a valid prescription for that Child and at the prescribed dosage.</w:t>
      </w:r>
    </w:p>
    <w:p w14:paraId="5F25B23E" w14:textId="77777777" w:rsidR="00165B83" w:rsidRPr="00B61C29" w:rsidRDefault="00165B83" w:rsidP="00F924B4">
      <w:pPr>
        <w:spacing w:before="0" w:after="80" w:line="240" w:lineRule="auto"/>
        <w:rPr>
          <w:rFonts w:asciiTheme="majorHAnsi" w:hAnsiTheme="majorHAnsi" w:cstheme="majorHAnsi"/>
        </w:rPr>
      </w:pPr>
    </w:p>
    <w:p w14:paraId="5F25B23F" w14:textId="77777777" w:rsidR="00165B83" w:rsidRPr="00B61C29" w:rsidRDefault="00165B83" w:rsidP="0712AF23">
      <w:pPr>
        <w:pStyle w:val="ListParagraph"/>
        <w:numPr>
          <w:ilvl w:val="1"/>
          <w:numId w:val="55"/>
        </w:numPr>
        <w:spacing w:after="80"/>
        <w:ind w:left="567" w:hanging="567"/>
        <w:contextualSpacing w:val="0"/>
        <w:rPr>
          <w:rFonts w:asciiTheme="majorHAnsi" w:hAnsiTheme="majorHAnsi" w:cstheme="majorBidi"/>
          <w:b/>
          <w:bCs/>
          <w:sz w:val="18"/>
          <w:szCs w:val="18"/>
        </w:rPr>
      </w:pPr>
      <w:r w:rsidRPr="00B61C29">
        <w:rPr>
          <w:rFonts w:asciiTheme="majorHAnsi" w:hAnsiTheme="majorHAnsi" w:cstheme="majorBidi"/>
          <w:b/>
          <w:bCs/>
          <w:sz w:val="18"/>
          <w:szCs w:val="18"/>
        </w:rPr>
        <w:t>Parent/Guardian Involvement</w:t>
      </w:r>
    </w:p>
    <w:p w14:paraId="5F25B240" w14:textId="77777777" w:rsidR="00165B83" w:rsidRPr="00B61C29" w:rsidRDefault="00165B83" w:rsidP="00165B83">
      <w:pPr>
        <w:pStyle w:val="ListParagraph"/>
        <w:spacing w:after="80"/>
        <w:ind w:left="360" w:firstLine="207"/>
        <w:contextualSpacing w:val="0"/>
        <w:rPr>
          <w:rFonts w:asciiTheme="majorHAnsi" w:hAnsiTheme="majorHAnsi" w:cstheme="majorHAnsi"/>
          <w:sz w:val="18"/>
          <w:szCs w:val="18"/>
        </w:rPr>
      </w:pPr>
      <w:r w:rsidRPr="00B61C29">
        <w:rPr>
          <w:rFonts w:asciiTheme="majorHAnsi" w:hAnsiTheme="majorHAnsi" w:cstheme="majorHAnsi"/>
          <w:sz w:val="18"/>
          <w:szCs w:val="18"/>
        </w:rPr>
        <w:t>Relevant Organisations must:</w:t>
      </w:r>
    </w:p>
    <w:p w14:paraId="5F25B241" w14:textId="7FD14FA5" w:rsidR="00165B83" w:rsidRPr="00B61C29" w:rsidRDefault="00165B83" w:rsidP="00165B83">
      <w:pPr>
        <w:pStyle w:val="ListParagraph"/>
        <w:numPr>
          <w:ilvl w:val="0"/>
          <w:numId w:val="94"/>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ensure that a parent/guardian is involved in any significant decision, including the signing of any documentation in relation to their Child’s involvement in </w:t>
      </w:r>
      <w:r w:rsidR="00082960" w:rsidRPr="00B61C29">
        <w:rPr>
          <w:rFonts w:asciiTheme="majorHAnsi" w:hAnsiTheme="majorHAnsi" w:cstheme="majorHAnsi"/>
          <w:sz w:val="18"/>
          <w:szCs w:val="18"/>
        </w:rPr>
        <w:t>Campdrafting</w:t>
      </w:r>
      <w:r w:rsidRPr="00B61C29">
        <w:rPr>
          <w:rFonts w:asciiTheme="majorHAnsi" w:hAnsiTheme="majorHAnsi" w:cstheme="majorHAnsi"/>
          <w:sz w:val="18"/>
          <w:szCs w:val="18"/>
        </w:rPr>
        <w:t>.</w:t>
      </w:r>
    </w:p>
    <w:p w14:paraId="5F25B242" w14:textId="77777777" w:rsidR="00165B83" w:rsidRPr="00B61C29" w:rsidRDefault="00165B83" w:rsidP="00165B83">
      <w:pPr>
        <w:pStyle w:val="ListParagraph"/>
        <w:numPr>
          <w:ilvl w:val="0"/>
          <w:numId w:val="94"/>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conduct all training sessions in open locations and allow parents/guardians to watch their Children during training. </w:t>
      </w:r>
    </w:p>
    <w:p w14:paraId="5F25B243" w14:textId="24ECEB87" w:rsidR="00165B83" w:rsidRPr="00B61C29" w:rsidRDefault="00165B83" w:rsidP="00165B83">
      <w:pPr>
        <w:pStyle w:val="ListParagraph"/>
        <w:numPr>
          <w:ilvl w:val="0"/>
          <w:numId w:val="94"/>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make parents/guardians aware of the standard of behaviour required when watching their Child during training. Parents/guardians displaying inappropriate conduct may be asked to leave but may not be denied access for an undetermined amount of time.</w:t>
      </w:r>
    </w:p>
    <w:p w14:paraId="5F25B244" w14:textId="77777777" w:rsidR="00165B83" w:rsidRPr="00B61C29" w:rsidRDefault="00165B83" w:rsidP="00165B83">
      <w:pPr>
        <w:pStyle w:val="ListParagraph"/>
        <w:spacing w:after="80"/>
        <w:ind w:left="993"/>
        <w:contextualSpacing w:val="0"/>
        <w:rPr>
          <w:rFonts w:asciiTheme="majorHAnsi" w:hAnsiTheme="majorHAnsi" w:cstheme="majorHAnsi"/>
          <w:sz w:val="18"/>
          <w:szCs w:val="18"/>
        </w:rPr>
      </w:pPr>
    </w:p>
    <w:p w14:paraId="5F25B245" w14:textId="77777777" w:rsidR="00165B83" w:rsidRPr="00B61C29" w:rsidRDefault="00165B83" w:rsidP="00165B83">
      <w:pPr>
        <w:pStyle w:val="ListParagraph"/>
        <w:numPr>
          <w:ilvl w:val="1"/>
          <w:numId w:val="55"/>
        </w:numPr>
        <w:spacing w:after="80"/>
        <w:ind w:left="567" w:hanging="567"/>
        <w:contextualSpacing w:val="0"/>
        <w:rPr>
          <w:rFonts w:asciiTheme="majorHAnsi" w:hAnsiTheme="majorHAnsi" w:cstheme="majorHAnsi"/>
          <w:b/>
          <w:bCs/>
          <w:sz w:val="18"/>
          <w:szCs w:val="18"/>
        </w:rPr>
      </w:pPr>
      <w:r w:rsidRPr="00B61C29">
        <w:rPr>
          <w:rFonts w:asciiTheme="majorHAnsi" w:hAnsiTheme="majorHAnsi" w:cstheme="majorHAnsi"/>
          <w:b/>
          <w:bCs/>
          <w:sz w:val="18"/>
          <w:szCs w:val="18"/>
        </w:rPr>
        <w:t>Transporting Children</w:t>
      </w:r>
    </w:p>
    <w:p w14:paraId="5F25B246" w14:textId="77777777" w:rsidR="00165B83" w:rsidRPr="00B61C29" w:rsidRDefault="00165B83" w:rsidP="00165B83">
      <w:pPr>
        <w:pStyle w:val="ListParagraph"/>
        <w:numPr>
          <w:ilvl w:val="0"/>
          <w:numId w:val="95"/>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Children are only to be transported in circumstances that are directly related to the delivery of our sport programs and services.</w:t>
      </w:r>
    </w:p>
    <w:p w14:paraId="5F25B247" w14:textId="77777777" w:rsidR="00165B83" w:rsidRPr="00B61C29" w:rsidRDefault="00165B83" w:rsidP="00165B83">
      <w:pPr>
        <w:pStyle w:val="ListParagraph"/>
        <w:numPr>
          <w:ilvl w:val="0"/>
          <w:numId w:val="95"/>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Other than in an emergency, it is not acceptable for Relevant Persons to transport Children without prior written approval from their parent or guardian. Gaining approval involves providing information about the proposed journey, including the:</w:t>
      </w:r>
    </w:p>
    <w:p w14:paraId="5F25B248" w14:textId="77777777" w:rsidR="00165B83" w:rsidRPr="00B61C29" w:rsidRDefault="00165B83" w:rsidP="00165B83">
      <w:pPr>
        <w:pStyle w:val="ListParagraph"/>
        <w:numPr>
          <w:ilvl w:val="0"/>
          <w:numId w:val="96"/>
        </w:numPr>
        <w:spacing w:after="80"/>
        <w:ind w:left="1701" w:hanging="56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form of transport to be </w:t>
      </w:r>
      <w:proofErr w:type="gramStart"/>
      <w:r w:rsidRPr="00B61C29">
        <w:rPr>
          <w:rFonts w:asciiTheme="majorHAnsi" w:hAnsiTheme="majorHAnsi" w:cstheme="majorHAnsi"/>
          <w:sz w:val="18"/>
          <w:szCs w:val="18"/>
        </w:rPr>
        <w:t>used;</w:t>
      </w:r>
      <w:proofErr w:type="gramEnd"/>
    </w:p>
    <w:p w14:paraId="5F25B249" w14:textId="77777777" w:rsidR="00165B83" w:rsidRPr="00B61C29" w:rsidRDefault="00165B83" w:rsidP="00165B83">
      <w:pPr>
        <w:pStyle w:val="ListParagraph"/>
        <w:numPr>
          <w:ilvl w:val="0"/>
          <w:numId w:val="96"/>
        </w:numPr>
        <w:spacing w:after="80"/>
        <w:ind w:left="1701" w:hanging="56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reason for the </w:t>
      </w:r>
      <w:proofErr w:type="gramStart"/>
      <w:r w:rsidRPr="00B61C29">
        <w:rPr>
          <w:rFonts w:asciiTheme="majorHAnsi" w:hAnsiTheme="majorHAnsi" w:cstheme="majorHAnsi"/>
          <w:sz w:val="18"/>
          <w:szCs w:val="18"/>
        </w:rPr>
        <w:t>journey;</w:t>
      </w:r>
      <w:proofErr w:type="gramEnd"/>
    </w:p>
    <w:p w14:paraId="5F25B24A" w14:textId="77777777" w:rsidR="00165B83" w:rsidRPr="00B61C29" w:rsidRDefault="00165B83" w:rsidP="00165B83">
      <w:pPr>
        <w:pStyle w:val="ListParagraph"/>
        <w:numPr>
          <w:ilvl w:val="0"/>
          <w:numId w:val="96"/>
        </w:numPr>
        <w:spacing w:after="80"/>
        <w:ind w:left="1701" w:hanging="567"/>
        <w:contextualSpacing w:val="0"/>
        <w:rPr>
          <w:rFonts w:asciiTheme="majorHAnsi" w:hAnsiTheme="majorHAnsi" w:cstheme="majorHAnsi"/>
          <w:sz w:val="18"/>
          <w:szCs w:val="18"/>
        </w:rPr>
      </w:pPr>
      <w:r w:rsidRPr="00B61C29">
        <w:rPr>
          <w:rFonts w:asciiTheme="majorHAnsi" w:hAnsiTheme="majorHAnsi" w:cstheme="majorHAnsi"/>
          <w:sz w:val="18"/>
          <w:szCs w:val="18"/>
        </w:rPr>
        <w:t>route to be followed, including any stops or side trips; and</w:t>
      </w:r>
    </w:p>
    <w:p w14:paraId="5F25B24B" w14:textId="77777777" w:rsidR="00165B83" w:rsidRPr="00B61C29" w:rsidRDefault="00165B83" w:rsidP="00165B83">
      <w:pPr>
        <w:pStyle w:val="ListParagraph"/>
        <w:numPr>
          <w:ilvl w:val="0"/>
          <w:numId w:val="96"/>
        </w:numPr>
        <w:spacing w:after="80"/>
        <w:ind w:left="1701" w:hanging="567"/>
        <w:contextualSpacing w:val="0"/>
        <w:rPr>
          <w:rFonts w:asciiTheme="majorHAnsi" w:hAnsiTheme="majorHAnsi" w:cstheme="majorHAnsi"/>
          <w:sz w:val="18"/>
          <w:szCs w:val="18"/>
        </w:rPr>
      </w:pPr>
      <w:r w:rsidRPr="00B61C29">
        <w:rPr>
          <w:rFonts w:asciiTheme="majorHAnsi" w:hAnsiTheme="majorHAnsi" w:cstheme="majorHAnsi"/>
          <w:sz w:val="18"/>
          <w:szCs w:val="18"/>
        </w:rPr>
        <w:t>details of anyone who will be present during the journey</w:t>
      </w:r>
    </w:p>
    <w:p w14:paraId="5F25B24C" w14:textId="65246348" w:rsidR="00165B83" w:rsidRPr="00B61C29" w:rsidRDefault="00165B83" w:rsidP="0712AF23">
      <w:pPr>
        <w:pStyle w:val="ListParagraph"/>
        <w:numPr>
          <w:ilvl w:val="0"/>
          <w:numId w:val="95"/>
        </w:numPr>
        <w:spacing w:after="80"/>
        <w:ind w:left="1134" w:hanging="567"/>
        <w:contextualSpacing w:val="0"/>
        <w:rPr>
          <w:rFonts w:asciiTheme="majorHAnsi" w:hAnsiTheme="majorHAnsi" w:cstheme="majorBidi"/>
          <w:sz w:val="18"/>
          <w:szCs w:val="18"/>
        </w:rPr>
      </w:pPr>
      <w:r w:rsidRPr="00B61C29">
        <w:rPr>
          <w:rFonts w:asciiTheme="majorHAnsi" w:hAnsiTheme="majorHAnsi" w:cstheme="majorBidi"/>
          <w:sz w:val="18"/>
          <w:szCs w:val="18"/>
        </w:rPr>
        <w:t>When transporting Children, the Relevant Person must drive responsibly, not be impaired by alcohol or any other mind-altering substances, have an unrestricted drivers’ licence a</w:t>
      </w:r>
      <w:r w:rsidR="5D82293E" w:rsidRPr="00B61C29">
        <w:rPr>
          <w:rFonts w:asciiTheme="majorHAnsi" w:hAnsiTheme="majorHAnsi" w:cstheme="majorBidi"/>
          <w:sz w:val="18"/>
          <w:szCs w:val="18"/>
        </w:rPr>
        <w:t>n</w:t>
      </w:r>
      <w:r w:rsidRPr="00B61C29">
        <w:rPr>
          <w:rFonts w:asciiTheme="majorHAnsi" w:hAnsiTheme="majorHAnsi" w:cstheme="majorBidi"/>
          <w:sz w:val="18"/>
          <w:szCs w:val="18"/>
        </w:rPr>
        <w:t>d to the extent practicable, not be alone in the car with a Child.</w:t>
      </w:r>
    </w:p>
    <w:p w14:paraId="5F25B24D" w14:textId="77777777" w:rsidR="00165B83" w:rsidRPr="00B61C29" w:rsidRDefault="00165B83" w:rsidP="00165B83">
      <w:pPr>
        <w:pStyle w:val="ListParagraph"/>
        <w:numPr>
          <w:ilvl w:val="0"/>
          <w:numId w:val="95"/>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Children may only be transported in a vehicle when the manufacturer stated capacity is adhered to and seatbelts and child restraints must meet Australian Standards (AS/NZS1754).</w:t>
      </w:r>
    </w:p>
    <w:p w14:paraId="010BED99" w14:textId="40E45156" w:rsidR="0712AF23" w:rsidRPr="00B61C29" w:rsidRDefault="0712AF23"/>
    <w:p w14:paraId="5F25B24F" w14:textId="77777777" w:rsidR="00165B83" w:rsidRPr="00B61C29" w:rsidRDefault="00165B83" w:rsidP="00165B83">
      <w:pPr>
        <w:pStyle w:val="ListParagraph"/>
        <w:numPr>
          <w:ilvl w:val="1"/>
          <w:numId w:val="55"/>
        </w:numPr>
        <w:spacing w:after="80"/>
        <w:ind w:left="567" w:hanging="567"/>
        <w:contextualSpacing w:val="0"/>
        <w:rPr>
          <w:rFonts w:asciiTheme="majorHAnsi" w:hAnsiTheme="majorHAnsi" w:cstheme="majorHAnsi"/>
          <w:b/>
          <w:bCs/>
          <w:sz w:val="18"/>
          <w:szCs w:val="18"/>
        </w:rPr>
      </w:pPr>
      <w:r w:rsidRPr="00B61C29">
        <w:rPr>
          <w:rFonts w:asciiTheme="majorHAnsi" w:hAnsiTheme="majorHAnsi" w:cstheme="majorHAnsi"/>
          <w:b/>
          <w:bCs/>
          <w:sz w:val="18"/>
          <w:szCs w:val="18"/>
        </w:rPr>
        <w:lastRenderedPageBreak/>
        <w:t xml:space="preserve">Drop off and </w:t>
      </w:r>
      <w:proofErr w:type="gramStart"/>
      <w:r w:rsidRPr="00B61C29">
        <w:rPr>
          <w:rFonts w:asciiTheme="majorHAnsi" w:hAnsiTheme="majorHAnsi" w:cstheme="majorHAnsi"/>
          <w:b/>
          <w:bCs/>
          <w:sz w:val="18"/>
          <w:szCs w:val="18"/>
        </w:rPr>
        <w:t>Pick</w:t>
      </w:r>
      <w:proofErr w:type="gramEnd"/>
      <w:r w:rsidRPr="00B61C29">
        <w:rPr>
          <w:rFonts w:asciiTheme="majorHAnsi" w:hAnsiTheme="majorHAnsi" w:cstheme="majorHAnsi"/>
          <w:b/>
          <w:bCs/>
          <w:sz w:val="18"/>
          <w:szCs w:val="18"/>
        </w:rPr>
        <w:t xml:space="preserve"> up of Children</w:t>
      </w:r>
    </w:p>
    <w:p w14:paraId="5F25B250" w14:textId="77777777" w:rsidR="00165B83" w:rsidRPr="00B61C29" w:rsidRDefault="00165B83" w:rsidP="00165B83">
      <w:pPr>
        <w:spacing w:after="80"/>
        <w:ind w:firstLine="567"/>
        <w:rPr>
          <w:rFonts w:asciiTheme="majorHAnsi" w:hAnsiTheme="majorHAnsi" w:cstheme="majorHAnsi"/>
        </w:rPr>
      </w:pPr>
      <w:r w:rsidRPr="00B61C29">
        <w:rPr>
          <w:rFonts w:asciiTheme="majorHAnsi" w:hAnsiTheme="majorHAnsi" w:cstheme="majorHAnsi"/>
        </w:rPr>
        <w:t>Relevant Organisations must:</w:t>
      </w:r>
    </w:p>
    <w:p w14:paraId="5F25B251" w14:textId="18449E17" w:rsidR="00165B83" w:rsidRPr="00B61C29" w:rsidRDefault="00165B83" w:rsidP="00165B83">
      <w:pPr>
        <w:pStyle w:val="ListParagraph"/>
        <w:numPr>
          <w:ilvl w:val="0"/>
          <w:numId w:val="97"/>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ensure Children and their parent or guardian know the time and location of training and matches, including start and finish times. </w:t>
      </w:r>
    </w:p>
    <w:p w14:paraId="5F25B252" w14:textId="77777777" w:rsidR="00165B83" w:rsidRPr="00B61C29" w:rsidRDefault="00165B83" w:rsidP="00165B83">
      <w:pPr>
        <w:pStyle w:val="ListParagraph"/>
        <w:numPr>
          <w:ilvl w:val="0"/>
          <w:numId w:val="97"/>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arrive before scheduled practice or game times to ensure that Children are not left unattended.</w:t>
      </w:r>
    </w:p>
    <w:p w14:paraId="5F25B253" w14:textId="77777777" w:rsidR="00165B83" w:rsidRPr="00B61C29" w:rsidRDefault="00165B83" w:rsidP="00165B83">
      <w:pPr>
        <w:pStyle w:val="ListParagraph"/>
        <w:numPr>
          <w:ilvl w:val="0"/>
          <w:numId w:val="97"/>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have an accessible register of parent and guardian emergency contact numbers and an operational phone.</w:t>
      </w:r>
    </w:p>
    <w:p w14:paraId="5F25B254" w14:textId="77777777" w:rsidR="00165B83" w:rsidRPr="00B61C29" w:rsidRDefault="00165B83" w:rsidP="00165B83">
      <w:pPr>
        <w:pStyle w:val="ListParagraph"/>
        <w:numPr>
          <w:ilvl w:val="0"/>
          <w:numId w:val="97"/>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ensure they are aware of alternative pick up arrangements for Children and that the parent or guardian has provided consent.</w:t>
      </w:r>
    </w:p>
    <w:p w14:paraId="5F25B255" w14:textId="77777777" w:rsidR="00165B83" w:rsidRPr="00B61C29" w:rsidRDefault="00165B83" w:rsidP="00165B83">
      <w:pPr>
        <w:pStyle w:val="ListParagraph"/>
        <w:numPr>
          <w:ilvl w:val="0"/>
          <w:numId w:val="97"/>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ensure that if a parent or guardian is late, they make reasonable attempts to contact them. It is not the responsibility of Relevant Persons to transport Children home if their parent or guardian is late for pick up.</w:t>
      </w:r>
    </w:p>
    <w:p w14:paraId="5F25B256" w14:textId="1191C1C0" w:rsidR="00165B83" w:rsidRPr="00B61C29" w:rsidRDefault="00165B83" w:rsidP="00165B83">
      <w:pPr>
        <w:pStyle w:val="ListParagraph"/>
        <w:numPr>
          <w:ilvl w:val="0"/>
          <w:numId w:val="97"/>
        </w:numPr>
        <w:spacing w:after="80"/>
        <w:ind w:left="1134" w:hanging="567"/>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not leave the training or match until all Children have been collected by their parent </w:t>
      </w:r>
      <w:r w:rsidR="004877F3" w:rsidRPr="00B61C29">
        <w:rPr>
          <w:rFonts w:asciiTheme="majorHAnsi" w:hAnsiTheme="majorHAnsi" w:cstheme="majorHAnsi"/>
          <w:sz w:val="18"/>
          <w:szCs w:val="18"/>
        </w:rPr>
        <w:t xml:space="preserve">or </w:t>
      </w:r>
      <w:r w:rsidRPr="00B61C29">
        <w:rPr>
          <w:rFonts w:asciiTheme="majorHAnsi" w:hAnsiTheme="majorHAnsi" w:cstheme="majorHAnsi"/>
          <w:sz w:val="18"/>
          <w:szCs w:val="18"/>
        </w:rPr>
        <w:t>guardian.</w:t>
      </w:r>
    </w:p>
    <w:p w14:paraId="5F25B257" w14:textId="77777777" w:rsidR="00165B83" w:rsidRPr="00B61C29" w:rsidRDefault="00165B83" w:rsidP="00165B83">
      <w:pPr>
        <w:spacing w:after="80"/>
        <w:rPr>
          <w:rFonts w:asciiTheme="majorHAnsi" w:hAnsiTheme="majorHAnsi" w:cstheme="majorHAnsi"/>
        </w:rPr>
      </w:pPr>
    </w:p>
    <w:p w14:paraId="5F25B258" w14:textId="77777777" w:rsidR="00165B83" w:rsidRPr="00B61C29" w:rsidRDefault="00165B83" w:rsidP="00165B83">
      <w:pPr>
        <w:pStyle w:val="ListParagraph"/>
        <w:spacing w:after="80"/>
        <w:ind w:left="993"/>
        <w:contextualSpacing w:val="0"/>
        <w:rPr>
          <w:rFonts w:asciiTheme="majorHAnsi" w:hAnsiTheme="majorHAnsi" w:cstheme="majorHAnsi"/>
          <w:sz w:val="18"/>
          <w:szCs w:val="18"/>
        </w:rPr>
      </w:pPr>
    </w:p>
    <w:p w14:paraId="5F25B259" w14:textId="2EE87A39" w:rsidR="00165B83" w:rsidRPr="00B61C29" w:rsidRDefault="00165B83" w:rsidP="003204D9">
      <w:pPr>
        <w:pStyle w:val="AnnexureH1"/>
        <w:pBdr>
          <w:bottom w:val="single" w:sz="4" w:space="1" w:color="54959D" w:themeColor="accent2"/>
        </w:pBdr>
        <w:ind w:left="0"/>
        <w:rPr>
          <w:rFonts w:asciiTheme="majorHAnsi" w:hAnsiTheme="majorHAnsi" w:cstheme="majorHAnsi"/>
          <w:color w:val="54959D" w:themeColor="accent2"/>
          <w:szCs w:val="22"/>
        </w:rPr>
      </w:pPr>
      <w:bookmarkStart w:id="159" w:name="_Toc65091210"/>
      <w:bookmarkStart w:id="160" w:name="_Toc97230941"/>
      <w:r w:rsidRPr="00B61C29">
        <w:rPr>
          <w:rFonts w:asciiTheme="majorHAnsi" w:hAnsiTheme="majorHAnsi" w:cstheme="majorHAnsi"/>
          <w:color w:val="54959D" w:themeColor="accent2"/>
          <w:szCs w:val="22"/>
        </w:rPr>
        <w:lastRenderedPageBreak/>
        <w:t xml:space="preserve">: </w:t>
      </w:r>
      <w:r w:rsidR="00200C48" w:rsidRPr="00B61C29">
        <w:rPr>
          <w:rFonts w:asciiTheme="majorHAnsi" w:hAnsiTheme="majorHAnsi" w:cstheme="majorHAnsi"/>
          <w:color w:val="54959D" w:themeColor="accent2"/>
          <w:szCs w:val="22"/>
        </w:rPr>
        <w:t>Recruitment &amp; Screening</w:t>
      </w:r>
      <w:bookmarkEnd w:id="159"/>
      <w:bookmarkEnd w:id="160"/>
    </w:p>
    <w:p w14:paraId="5F25B25A" w14:textId="4F54367A" w:rsidR="00165B83" w:rsidRPr="00B61C29" w:rsidRDefault="00165B83" w:rsidP="0712AF23">
      <w:pPr>
        <w:spacing w:before="0" w:after="80" w:line="240" w:lineRule="auto"/>
        <w:rPr>
          <w:rFonts w:asciiTheme="majorHAnsi" w:hAnsiTheme="majorHAnsi" w:cstheme="majorBidi"/>
        </w:rPr>
      </w:pPr>
      <w:r w:rsidRPr="00B61C29">
        <w:rPr>
          <w:rFonts w:asciiTheme="majorHAnsi" w:hAnsiTheme="majorHAnsi" w:cstheme="majorBidi"/>
        </w:rPr>
        <w:t xml:space="preserve">These recruitment and screening requirements have been developed to provide a fair, safe, consistent, and comprehensive recruitment process across our sport. Our sport takes child protection seriously and ensures that the organisation </w:t>
      </w:r>
      <w:r w:rsidR="00E77037" w:rsidRPr="00B61C29">
        <w:rPr>
          <w:rFonts w:asciiTheme="majorHAnsi" w:hAnsiTheme="majorHAnsi" w:cstheme="majorBidi"/>
        </w:rPr>
        <w:t>recruits’</w:t>
      </w:r>
      <w:r w:rsidRPr="00B61C29">
        <w:rPr>
          <w:rFonts w:asciiTheme="majorHAnsi" w:hAnsiTheme="majorHAnsi" w:cstheme="majorBidi"/>
        </w:rPr>
        <w:t xml:space="preserve"> personnel that are suitably qualified and committed to providing professional, </w:t>
      </w:r>
      <w:r w:rsidR="00543196" w:rsidRPr="00B61C29">
        <w:rPr>
          <w:rFonts w:asciiTheme="majorHAnsi" w:hAnsiTheme="majorHAnsi" w:cstheme="majorBidi"/>
        </w:rPr>
        <w:t>safe,</w:t>
      </w:r>
      <w:r w:rsidRPr="00B61C29">
        <w:rPr>
          <w:rFonts w:asciiTheme="majorHAnsi" w:hAnsiTheme="majorHAnsi" w:cstheme="majorBidi"/>
        </w:rPr>
        <w:t xml:space="preserve"> and enjoyable programs and services to Children.</w:t>
      </w:r>
    </w:p>
    <w:p w14:paraId="5F25B25C" w14:textId="0A097E37" w:rsidR="00165B83" w:rsidRPr="00B61C29" w:rsidRDefault="00165B83" w:rsidP="006D0C3E">
      <w:pPr>
        <w:pStyle w:val="ListParagraph"/>
        <w:numPr>
          <w:ilvl w:val="0"/>
          <w:numId w:val="66"/>
        </w:numPr>
        <w:spacing w:before="360" w:after="120"/>
        <w:ind w:left="357" w:right="-142" w:hanging="357"/>
        <w:contextualSpacing w:val="0"/>
        <w:rPr>
          <w:rFonts w:asciiTheme="majorHAnsi" w:hAnsiTheme="majorHAnsi" w:cstheme="majorHAnsi"/>
          <w:b/>
          <w:bCs/>
          <w:sz w:val="18"/>
          <w:szCs w:val="18"/>
        </w:rPr>
      </w:pPr>
      <w:bookmarkStart w:id="161" w:name="_Toc45712941"/>
      <w:bookmarkStart w:id="162" w:name="_Toc496012925"/>
      <w:r w:rsidRPr="00B61C29">
        <w:rPr>
          <w:rFonts w:asciiTheme="majorHAnsi" w:hAnsiTheme="majorHAnsi" w:cstheme="majorHAnsi"/>
          <w:b/>
          <w:bCs/>
          <w:sz w:val="18"/>
          <w:szCs w:val="18"/>
        </w:rPr>
        <w:tab/>
      </w:r>
      <w:r w:rsidR="009D2677" w:rsidRPr="00B61C29">
        <w:rPr>
          <w:rFonts w:asciiTheme="majorHAnsi" w:hAnsiTheme="majorHAnsi" w:cstheme="majorHAnsi"/>
          <w:b/>
          <w:bCs/>
          <w:sz w:val="18"/>
          <w:szCs w:val="18"/>
        </w:rPr>
        <w:t>Child-</w:t>
      </w:r>
      <w:r w:rsidRPr="00B61C29">
        <w:rPr>
          <w:rFonts w:asciiTheme="majorHAnsi" w:hAnsiTheme="majorHAnsi" w:cstheme="majorHAnsi"/>
          <w:b/>
          <w:bCs/>
          <w:sz w:val="18"/>
          <w:szCs w:val="18"/>
        </w:rPr>
        <w:t>Related Positions</w:t>
      </w:r>
      <w:bookmarkEnd w:id="161"/>
    </w:p>
    <w:p w14:paraId="01559258" w14:textId="7774A661" w:rsidR="00CD41A1" w:rsidRPr="00B61C29" w:rsidRDefault="00CD41A1" w:rsidP="00CD41A1">
      <w:pPr>
        <w:pStyle w:val="ListParagraph"/>
        <w:numPr>
          <w:ilvl w:val="1"/>
          <w:numId w:val="56"/>
        </w:numPr>
        <w:autoSpaceDE w:val="0"/>
        <w:autoSpaceDN w:val="0"/>
        <w:adjustRightInd w:val="0"/>
        <w:spacing w:after="80"/>
        <w:ind w:right="-143"/>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All roles within our sport (employees and volunteers) both new and existing must be assessed using Appendix 1: Child-Related Position </w:t>
      </w:r>
      <w:r w:rsidR="003C79DE" w:rsidRPr="00B61C29">
        <w:rPr>
          <w:rFonts w:asciiTheme="majorHAnsi" w:hAnsiTheme="majorHAnsi" w:cstheme="majorHAnsi"/>
          <w:sz w:val="18"/>
          <w:szCs w:val="18"/>
        </w:rPr>
        <w:t>Assessment.</w:t>
      </w:r>
    </w:p>
    <w:p w14:paraId="5AE40CFF" w14:textId="77777777" w:rsidR="00CD41A1" w:rsidRPr="00B61C29" w:rsidRDefault="00CD41A1" w:rsidP="00CD41A1">
      <w:pPr>
        <w:pStyle w:val="ListParagraph"/>
        <w:numPr>
          <w:ilvl w:val="1"/>
          <w:numId w:val="56"/>
        </w:numPr>
        <w:autoSpaceDE w:val="0"/>
        <w:autoSpaceDN w:val="0"/>
        <w:adjustRightInd w:val="0"/>
        <w:spacing w:after="80"/>
        <w:ind w:right="-143"/>
        <w:contextualSpacing w:val="0"/>
        <w:rPr>
          <w:rFonts w:asciiTheme="majorHAnsi" w:hAnsiTheme="majorHAnsi" w:cstheme="majorHAnsi"/>
          <w:sz w:val="18"/>
          <w:szCs w:val="18"/>
        </w:rPr>
      </w:pPr>
      <w:r w:rsidRPr="00B61C29">
        <w:rPr>
          <w:rFonts w:asciiTheme="majorHAnsi" w:hAnsiTheme="majorHAnsi" w:cstheme="majorHAnsi"/>
          <w:sz w:val="18"/>
          <w:szCs w:val="18"/>
        </w:rPr>
        <w:t>A child-related position means a position that involves or may involve contact with children, either under the position description or due to the nature of the role.</w:t>
      </w:r>
    </w:p>
    <w:p w14:paraId="4ADBDD7C" w14:textId="1F97B100" w:rsidR="00CD41A1" w:rsidRPr="00B61C29" w:rsidRDefault="00CD41A1" w:rsidP="00CD41A1">
      <w:pPr>
        <w:pStyle w:val="ListParagraph"/>
        <w:numPr>
          <w:ilvl w:val="1"/>
          <w:numId w:val="56"/>
        </w:numPr>
        <w:autoSpaceDE w:val="0"/>
        <w:autoSpaceDN w:val="0"/>
        <w:adjustRightInd w:val="0"/>
        <w:spacing w:after="80"/>
        <w:ind w:right="-143"/>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Positions assessed as ‘child-related’ must be appointed using the recruitment and screening process outlined in Annexure </w:t>
      </w:r>
      <w:r w:rsidR="007259D8" w:rsidRPr="00B61C29">
        <w:rPr>
          <w:rFonts w:asciiTheme="majorHAnsi" w:hAnsiTheme="majorHAnsi" w:cstheme="majorHAnsi"/>
          <w:sz w:val="18"/>
          <w:szCs w:val="18"/>
        </w:rPr>
        <w:t>C</w:t>
      </w:r>
      <w:r w:rsidR="000F3DD0" w:rsidRPr="00B61C29">
        <w:rPr>
          <w:rFonts w:asciiTheme="majorHAnsi" w:hAnsiTheme="majorHAnsi" w:cstheme="majorHAnsi"/>
          <w:sz w:val="18"/>
          <w:szCs w:val="18"/>
        </w:rPr>
        <w:t>.</w:t>
      </w:r>
      <w:r w:rsidRPr="00B61C29">
        <w:rPr>
          <w:rFonts w:asciiTheme="majorHAnsi" w:hAnsiTheme="majorHAnsi" w:cstheme="majorHAnsi"/>
          <w:sz w:val="18"/>
          <w:szCs w:val="18"/>
        </w:rPr>
        <w:t xml:space="preserve"> </w:t>
      </w:r>
    </w:p>
    <w:p w14:paraId="5F25B260" w14:textId="77777777" w:rsidR="00165B83" w:rsidRPr="00B61C29" w:rsidRDefault="00165B83" w:rsidP="006D0C3E">
      <w:pPr>
        <w:pStyle w:val="ListParagraph"/>
        <w:numPr>
          <w:ilvl w:val="0"/>
          <w:numId w:val="66"/>
        </w:numPr>
        <w:spacing w:before="360" w:after="120"/>
        <w:ind w:left="357" w:right="-142" w:hanging="357"/>
        <w:contextualSpacing w:val="0"/>
        <w:rPr>
          <w:rFonts w:asciiTheme="majorHAnsi" w:hAnsiTheme="majorHAnsi" w:cstheme="majorHAnsi"/>
          <w:b/>
          <w:bCs/>
          <w:sz w:val="18"/>
          <w:szCs w:val="18"/>
        </w:rPr>
      </w:pPr>
      <w:bookmarkStart w:id="163" w:name="_Toc45712942"/>
      <w:bookmarkStart w:id="164" w:name="_Toc32571727"/>
      <w:bookmarkStart w:id="165" w:name="_Toc40884365"/>
      <w:r w:rsidRPr="00B61C29">
        <w:rPr>
          <w:rFonts w:asciiTheme="majorHAnsi" w:hAnsiTheme="majorHAnsi" w:cstheme="majorHAnsi"/>
          <w:b/>
          <w:bCs/>
          <w:sz w:val="18"/>
          <w:szCs w:val="18"/>
        </w:rPr>
        <w:tab/>
        <w:t>Position Descriptions</w:t>
      </w:r>
      <w:bookmarkEnd w:id="163"/>
    </w:p>
    <w:p w14:paraId="5F25B261" w14:textId="77777777" w:rsidR="00165B83" w:rsidRPr="00B61C29" w:rsidRDefault="00165B83" w:rsidP="004405E2">
      <w:pPr>
        <w:pStyle w:val="ListParagraph"/>
        <w:numPr>
          <w:ilvl w:val="1"/>
          <w:numId w:val="66"/>
        </w:numPr>
        <w:autoSpaceDE w:val="0"/>
        <w:autoSpaceDN w:val="0"/>
        <w:adjustRightInd w:val="0"/>
        <w:spacing w:after="80"/>
        <w:ind w:left="709" w:right="-143" w:hanging="709"/>
        <w:contextualSpacing w:val="0"/>
        <w:rPr>
          <w:rFonts w:asciiTheme="majorHAnsi" w:hAnsiTheme="majorHAnsi" w:cstheme="majorHAnsi"/>
          <w:sz w:val="18"/>
          <w:szCs w:val="18"/>
        </w:rPr>
      </w:pPr>
      <w:r w:rsidRPr="00B61C29">
        <w:rPr>
          <w:rFonts w:asciiTheme="majorHAnsi" w:hAnsiTheme="majorHAnsi" w:cstheme="majorHAnsi"/>
          <w:sz w:val="18"/>
          <w:szCs w:val="18"/>
        </w:rPr>
        <w:t xml:space="preserve">Developing appropriate selection criteria for a position is a valuable first step to reducing the risk of appointing someone who poses a child safety risk. </w:t>
      </w:r>
    </w:p>
    <w:p w14:paraId="5F25B262" w14:textId="77777777" w:rsidR="00165B83" w:rsidRPr="00B61C29" w:rsidRDefault="00165B83" w:rsidP="004405E2">
      <w:pPr>
        <w:pStyle w:val="ListParagraph"/>
        <w:numPr>
          <w:ilvl w:val="1"/>
          <w:numId w:val="66"/>
        </w:numPr>
        <w:autoSpaceDE w:val="0"/>
        <w:autoSpaceDN w:val="0"/>
        <w:adjustRightInd w:val="0"/>
        <w:spacing w:after="80"/>
        <w:ind w:left="709" w:right="-143" w:hanging="709"/>
        <w:contextualSpacing w:val="0"/>
        <w:rPr>
          <w:rFonts w:asciiTheme="majorHAnsi" w:hAnsiTheme="majorHAnsi" w:cstheme="majorHAnsi"/>
          <w:sz w:val="18"/>
          <w:szCs w:val="18"/>
        </w:rPr>
      </w:pPr>
      <w:r w:rsidRPr="00B61C29">
        <w:rPr>
          <w:rFonts w:asciiTheme="majorHAnsi" w:hAnsiTheme="majorHAnsi" w:cstheme="majorHAnsi"/>
          <w:sz w:val="18"/>
          <w:szCs w:val="18"/>
        </w:rPr>
        <w:t>Examples of appropriate selection criteria may include: ‘Must have experience working with Children.’ ‘Must be able to demonstrate an understanding of appropriate behaviours when engaging with Children.’</w:t>
      </w:r>
    </w:p>
    <w:p w14:paraId="5F25B264" w14:textId="77777777" w:rsidR="00165B83" w:rsidRPr="00B61C29" w:rsidRDefault="00165B83" w:rsidP="006D0C3E">
      <w:pPr>
        <w:pStyle w:val="ListParagraph"/>
        <w:numPr>
          <w:ilvl w:val="0"/>
          <w:numId w:val="66"/>
        </w:numPr>
        <w:spacing w:before="360" w:after="120"/>
        <w:ind w:left="357" w:right="-142" w:hanging="357"/>
        <w:contextualSpacing w:val="0"/>
        <w:rPr>
          <w:rFonts w:asciiTheme="majorHAnsi" w:hAnsiTheme="majorHAnsi" w:cstheme="majorHAnsi"/>
          <w:b/>
          <w:bCs/>
          <w:sz w:val="18"/>
          <w:szCs w:val="18"/>
        </w:rPr>
      </w:pPr>
      <w:bookmarkStart w:id="166" w:name="_Toc45712943"/>
      <w:r w:rsidRPr="00B61C29">
        <w:rPr>
          <w:rFonts w:asciiTheme="majorHAnsi" w:hAnsiTheme="majorHAnsi" w:cstheme="majorHAnsi"/>
          <w:b/>
          <w:bCs/>
          <w:sz w:val="18"/>
          <w:szCs w:val="18"/>
        </w:rPr>
        <w:tab/>
        <w:t>Advertising</w:t>
      </w:r>
      <w:bookmarkEnd w:id="164"/>
      <w:bookmarkEnd w:id="165"/>
      <w:bookmarkEnd w:id="166"/>
    </w:p>
    <w:p w14:paraId="5F25B266" w14:textId="74BD20DE" w:rsidR="00165B83" w:rsidRPr="00E274A3" w:rsidRDefault="00165B83" w:rsidP="004405E2">
      <w:pPr>
        <w:pStyle w:val="ListParagraph"/>
        <w:numPr>
          <w:ilvl w:val="1"/>
          <w:numId w:val="66"/>
        </w:numPr>
        <w:spacing w:after="80"/>
        <w:ind w:left="680" w:right="-143" w:hanging="709"/>
        <w:rPr>
          <w:rFonts w:asciiTheme="majorHAnsi" w:hAnsiTheme="majorHAnsi" w:cstheme="majorHAnsi"/>
          <w:i/>
        </w:rPr>
      </w:pPr>
      <w:r w:rsidRPr="00B61C29">
        <w:rPr>
          <w:rFonts w:asciiTheme="majorHAnsi" w:hAnsiTheme="majorHAnsi" w:cstheme="majorHAnsi"/>
          <w:sz w:val="18"/>
          <w:szCs w:val="18"/>
        </w:rPr>
        <w:t xml:space="preserve">All positions identified as </w:t>
      </w:r>
      <w:r w:rsidR="009D2677" w:rsidRPr="00B61C29">
        <w:rPr>
          <w:rFonts w:asciiTheme="majorHAnsi" w:hAnsiTheme="majorHAnsi" w:cstheme="majorHAnsi"/>
          <w:sz w:val="18"/>
          <w:szCs w:val="18"/>
        </w:rPr>
        <w:t>child-</w:t>
      </w:r>
      <w:r w:rsidRPr="00B61C29">
        <w:rPr>
          <w:rFonts w:asciiTheme="majorHAnsi" w:hAnsiTheme="majorHAnsi" w:cstheme="majorHAnsi"/>
          <w:sz w:val="18"/>
          <w:szCs w:val="18"/>
        </w:rPr>
        <w:t>related will include the following statement in the positi</w:t>
      </w:r>
      <w:r w:rsidRPr="00E274A3">
        <w:rPr>
          <w:rFonts w:asciiTheme="majorHAnsi" w:hAnsiTheme="majorHAnsi" w:cstheme="majorHAnsi"/>
          <w:sz w:val="18"/>
          <w:szCs w:val="18"/>
        </w:rPr>
        <w:t>on description and any advertising:</w:t>
      </w:r>
      <w:r w:rsidR="00F94284" w:rsidRPr="00E274A3">
        <w:rPr>
          <w:rFonts w:asciiTheme="majorHAnsi" w:hAnsiTheme="majorHAnsi" w:cstheme="majorHAnsi"/>
          <w:sz w:val="18"/>
          <w:szCs w:val="18"/>
        </w:rPr>
        <w:t xml:space="preserve"> </w:t>
      </w:r>
      <w:r w:rsidRPr="00E274A3">
        <w:rPr>
          <w:rFonts w:asciiTheme="majorHAnsi" w:hAnsiTheme="majorHAnsi" w:cstheme="majorHAnsi"/>
          <w:i/>
          <w:sz w:val="18"/>
          <w:szCs w:val="18"/>
        </w:rPr>
        <w:t>{Sport Organisation} is committed to protecting Children from harm</w:t>
      </w:r>
      <w:r w:rsidRPr="00E274A3">
        <w:rPr>
          <w:rFonts w:asciiTheme="majorHAnsi" w:hAnsiTheme="majorHAnsi" w:cstheme="majorHAnsi"/>
          <w:i/>
          <w:color w:val="414142"/>
          <w:sz w:val="18"/>
          <w:szCs w:val="18"/>
        </w:rPr>
        <w:t xml:space="preserve">. </w:t>
      </w:r>
      <w:r w:rsidRPr="00E274A3">
        <w:rPr>
          <w:rFonts w:asciiTheme="majorHAnsi" w:hAnsiTheme="majorHAnsi" w:cstheme="majorHAnsi"/>
          <w:i/>
          <w:sz w:val="18"/>
          <w:szCs w:val="18"/>
        </w:rPr>
        <w:t>We require all applicants that will work with Children to undergo an extensive screening process prior to appointment</w:t>
      </w:r>
      <w:r w:rsidRPr="00E274A3">
        <w:rPr>
          <w:rFonts w:asciiTheme="majorHAnsi" w:hAnsiTheme="majorHAnsi" w:cstheme="majorHAnsi"/>
          <w:i/>
        </w:rPr>
        <w:t>.</w:t>
      </w:r>
    </w:p>
    <w:p w14:paraId="5F25B268" w14:textId="77777777" w:rsidR="00165B83" w:rsidRPr="00E274A3" w:rsidRDefault="00165B83" w:rsidP="006D0C3E">
      <w:pPr>
        <w:pStyle w:val="ListParagraph"/>
        <w:numPr>
          <w:ilvl w:val="0"/>
          <w:numId w:val="66"/>
        </w:numPr>
        <w:spacing w:before="360" w:after="120"/>
        <w:ind w:left="357" w:right="-142" w:hanging="357"/>
        <w:contextualSpacing w:val="0"/>
        <w:rPr>
          <w:rFonts w:asciiTheme="majorHAnsi" w:hAnsiTheme="majorHAnsi" w:cstheme="majorHAnsi"/>
          <w:b/>
          <w:bCs/>
          <w:sz w:val="18"/>
          <w:szCs w:val="18"/>
        </w:rPr>
      </w:pPr>
      <w:bookmarkStart w:id="167" w:name="_Toc32571728"/>
      <w:bookmarkStart w:id="168" w:name="_Toc40884366"/>
      <w:bookmarkStart w:id="169" w:name="_Toc45712944"/>
      <w:r w:rsidRPr="00E274A3">
        <w:rPr>
          <w:rFonts w:asciiTheme="majorHAnsi" w:hAnsiTheme="majorHAnsi" w:cstheme="majorHAnsi"/>
          <w:b/>
          <w:bCs/>
          <w:sz w:val="18"/>
          <w:szCs w:val="18"/>
        </w:rPr>
        <w:tab/>
        <w:t>Interview</w:t>
      </w:r>
      <w:bookmarkEnd w:id="167"/>
      <w:bookmarkEnd w:id="168"/>
      <w:r w:rsidRPr="00E274A3">
        <w:rPr>
          <w:rFonts w:asciiTheme="majorHAnsi" w:hAnsiTheme="majorHAnsi" w:cstheme="majorHAnsi"/>
          <w:b/>
          <w:bCs/>
          <w:sz w:val="18"/>
          <w:szCs w:val="18"/>
        </w:rPr>
        <w:t>s</w:t>
      </w:r>
      <w:bookmarkEnd w:id="169"/>
    </w:p>
    <w:p w14:paraId="5F25B269" w14:textId="7385F216" w:rsidR="00165B83" w:rsidRPr="00E274A3" w:rsidRDefault="00165B83" w:rsidP="004405E2">
      <w:pPr>
        <w:pStyle w:val="ListParagraph"/>
        <w:numPr>
          <w:ilvl w:val="1"/>
          <w:numId w:val="66"/>
        </w:numPr>
        <w:autoSpaceDE w:val="0"/>
        <w:autoSpaceDN w:val="0"/>
        <w:adjustRightInd w:val="0"/>
        <w:spacing w:after="80"/>
        <w:ind w:left="709" w:right="-143" w:hanging="709"/>
        <w:contextualSpacing w:val="0"/>
        <w:rPr>
          <w:rFonts w:asciiTheme="majorHAnsi" w:hAnsiTheme="majorHAnsi" w:cstheme="majorHAnsi"/>
          <w:sz w:val="18"/>
          <w:szCs w:val="18"/>
        </w:rPr>
      </w:pPr>
      <w:r w:rsidRPr="00E274A3">
        <w:rPr>
          <w:rFonts w:asciiTheme="majorHAnsi" w:hAnsiTheme="majorHAnsi" w:cstheme="majorHAnsi"/>
          <w:sz w:val="18"/>
          <w:szCs w:val="18"/>
        </w:rPr>
        <w:t xml:space="preserve">All applicants for </w:t>
      </w:r>
      <w:r w:rsidR="009D2677" w:rsidRPr="00E274A3">
        <w:rPr>
          <w:rFonts w:asciiTheme="majorHAnsi" w:hAnsiTheme="majorHAnsi" w:cstheme="majorHAnsi"/>
          <w:sz w:val="18"/>
          <w:szCs w:val="18"/>
        </w:rPr>
        <w:t>child</w:t>
      </w:r>
      <w:r w:rsidR="009D2677">
        <w:rPr>
          <w:rFonts w:asciiTheme="majorHAnsi" w:hAnsiTheme="majorHAnsi" w:cstheme="majorHAnsi"/>
          <w:sz w:val="18"/>
          <w:szCs w:val="18"/>
        </w:rPr>
        <w:t>-</w:t>
      </w:r>
      <w:r w:rsidRPr="00E274A3">
        <w:rPr>
          <w:rFonts w:asciiTheme="majorHAnsi" w:hAnsiTheme="majorHAnsi" w:cstheme="majorHAnsi"/>
          <w:sz w:val="18"/>
          <w:szCs w:val="18"/>
        </w:rPr>
        <w:t>related positions are required to attend at least one interview, preferably in person or on a videoconference (</w:t>
      </w:r>
      <w:r w:rsidR="00C70891" w:rsidRPr="00E274A3">
        <w:rPr>
          <w:rFonts w:asciiTheme="majorHAnsi" w:hAnsiTheme="majorHAnsi" w:cstheme="majorHAnsi"/>
          <w:sz w:val="18"/>
          <w:szCs w:val="18"/>
        </w:rPr>
        <w:t>e.g.,</w:t>
      </w:r>
      <w:r w:rsidRPr="00E274A3">
        <w:rPr>
          <w:rFonts w:asciiTheme="majorHAnsi" w:hAnsiTheme="majorHAnsi" w:cstheme="majorHAnsi"/>
          <w:sz w:val="18"/>
          <w:szCs w:val="18"/>
        </w:rPr>
        <w:t xml:space="preserve"> Zoom etc.).</w:t>
      </w:r>
    </w:p>
    <w:p w14:paraId="5F25B26A" w14:textId="77777777" w:rsidR="00165B83" w:rsidRPr="00E274A3" w:rsidRDefault="00165B83" w:rsidP="004405E2">
      <w:pPr>
        <w:pStyle w:val="ListParagraph"/>
        <w:numPr>
          <w:ilvl w:val="1"/>
          <w:numId w:val="66"/>
        </w:numPr>
        <w:autoSpaceDE w:val="0"/>
        <w:autoSpaceDN w:val="0"/>
        <w:adjustRightInd w:val="0"/>
        <w:spacing w:after="80"/>
        <w:ind w:left="709" w:right="-143" w:hanging="709"/>
        <w:contextualSpacing w:val="0"/>
        <w:rPr>
          <w:rFonts w:asciiTheme="majorHAnsi" w:hAnsiTheme="majorHAnsi" w:cstheme="majorHAnsi"/>
          <w:sz w:val="18"/>
          <w:szCs w:val="18"/>
        </w:rPr>
      </w:pPr>
      <w:r w:rsidRPr="00E274A3">
        <w:rPr>
          <w:rFonts w:asciiTheme="majorHAnsi" w:hAnsiTheme="majorHAnsi" w:cstheme="majorHAnsi"/>
          <w:sz w:val="18"/>
          <w:szCs w:val="18"/>
        </w:rPr>
        <w:t>During the interview, questions regarding the applicant’s suitability to work with Children must be included. Refer to Appendix 2: Interview Requirements and Sample Questions.</w:t>
      </w:r>
    </w:p>
    <w:p w14:paraId="0968F24D" w14:textId="77777777" w:rsidR="00B62BBF" w:rsidRPr="006D0C3E" w:rsidRDefault="00B62BBF" w:rsidP="006D0C3E">
      <w:pPr>
        <w:pStyle w:val="ListParagraph"/>
        <w:numPr>
          <w:ilvl w:val="0"/>
          <w:numId w:val="66"/>
        </w:numPr>
        <w:spacing w:before="360" w:after="120"/>
        <w:ind w:left="709" w:right="-142" w:hanging="709"/>
        <w:contextualSpacing w:val="0"/>
        <w:rPr>
          <w:rFonts w:asciiTheme="majorHAnsi" w:hAnsiTheme="majorHAnsi" w:cstheme="majorHAnsi"/>
          <w:b/>
          <w:bCs/>
          <w:sz w:val="18"/>
          <w:szCs w:val="18"/>
        </w:rPr>
      </w:pPr>
      <w:r w:rsidRPr="006D0C3E">
        <w:rPr>
          <w:rFonts w:asciiTheme="majorHAnsi" w:hAnsiTheme="majorHAnsi" w:cstheme="majorHAnsi"/>
          <w:b/>
          <w:bCs/>
          <w:sz w:val="18"/>
          <w:szCs w:val="18"/>
        </w:rPr>
        <w:t>Working with Children Checks</w:t>
      </w:r>
    </w:p>
    <w:p w14:paraId="1A2422BB" w14:textId="77777777" w:rsidR="00B62BBF" w:rsidRPr="00E274A3" w:rsidRDefault="00B62BBF" w:rsidP="00B62BBF">
      <w:pPr>
        <w:pStyle w:val="ListParagraph"/>
        <w:numPr>
          <w:ilvl w:val="1"/>
          <w:numId w:val="66"/>
        </w:numPr>
        <w:autoSpaceDE w:val="0"/>
        <w:autoSpaceDN w:val="0"/>
        <w:adjustRightInd w:val="0"/>
        <w:spacing w:after="80"/>
        <w:ind w:left="709" w:right="-143" w:hanging="709"/>
        <w:contextualSpacing w:val="0"/>
        <w:rPr>
          <w:rFonts w:asciiTheme="majorHAnsi" w:hAnsiTheme="majorHAnsi" w:cstheme="majorBidi"/>
          <w:sz w:val="18"/>
          <w:szCs w:val="18"/>
        </w:rPr>
      </w:pPr>
      <w:r w:rsidRPr="0712AF23">
        <w:rPr>
          <w:rFonts w:asciiTheme="majorHAnsi" w:hAnsiTheme="majorHAnsi" w:cstheme="majorBidi"/>
          <w:sz w:val="18"/>
          <w:szCs w:val="18"/>
        </w:rPr>
        <w:t>Working with Children Check (WWCC) laws aim to prevent people who pose a risk from working with Children as paid employees or volunteers. W</w:t>
      </w:r>
      <w:r>
        <w:rPr>
          <w:rFonts w:asciiTheme="majorHAnsi" w:hAnsiTheme="majorHAnsi" w:cstheme="majorBidi"/>
          <w:sz w:val="18"/>
          <w:szCs w:val="18"/>
        </w:rPr>
        <w:t>WCC l</w:t>
      </w:r>
      <w:r w:rsidRPr="0712AF23">
        <w:rPr>
          <w:rFonts w:asciiTheme="majorHAnsi" w:hAnsiTheme="majorHAnsi" w:cstheme="majorBidi"/>
          <w:sz w:val="18"/>
          <w:szCs w:val="18"/>
        </w:rPr>
        <w:t>aws are currently in place in all Australian states and territories.</w:t>
      </w:r>
    </w:p>
    <w:p w14:paraId="77552098" w14:textId="2262664D" w:rsidR="00B62BBF" w:rsidRPr="003C79DE" w:rsidRDefault="00B62BBF" w:rsidP="00B96381">
      <w:pPr>
        <w:pStyle w:val="ListParagraph"/>
        <w:numPr>
          <w:ilvl w:val="1"/>
          <w:numId w:val="66"/>
        </w:numPr>
        <w:autoSpaceDE w:val="0"/>
        <w:autoSpaceDN w:val="0"/>
        <w:adjustRightInd w:val="0"/>
        <w:spacing w:after="80"/>
        <w:ind w:left="709" w:right="-143" w:hanging="709"/>
        <w:contextualSpacing w:val="0"/>
        <w:rPr>
          <w:rFonts w:asciiTheme="majorHAnsi" w:hAnsiTheme="majorHAnsi" w:cstheme="majorHAnsi"/>
          <w:sz w:val="18"/>
          <w:szCs w:val="18"/>
        </w:rPr>
      </w:pPr>
      <w:r w:rsidRPr="003C79DE">
        <w:rPr>
          <w:rFonts w:asciiTheme="majorHAnsi" w:hAnsiTheme="majorHAnsi" w:cstheme="majorHAnsi"/>
          <w:sz w:val="18"/>
          <w:szCs w:val="18"/>
        </w:rPr>
        <w:t xml:space="preserve">These laws require </w:t>
      </w:r>
      <w:r w:rsidR="00F43CD1" w:rsidRPr="003C79DE">
        <w:rPr>
          <w:rFonts w:asciiTheme="majorHAnsi" w:hAnsiTheme="majorHAnsi" w:cstheme="majorHAnsi"/>
          <w:sz w:val="18"/>
          <w:szCs w:val="18"/>
        </w:rPr>
        <w:t xml:space="preserve">certain </w:t>
      </w:r>
      <w:r w:rsidRPr="003C79DE">
        <w:rPr>
          <w:rFonts w:asciiTheme="majorHAnsi" w:hAnsiTheme="majorHAnsi" w:cstheme="majorHAnsi"/>
          <w:sz w:val="18"/>
          <w:szCs w:val="18"/>
        </w:rPr>
        <w:t xml:space="preserve">individuals involved in </w:t>
      </w:r>
      <w:r w:rsidR="00B96381" w:rsidRPr="003C79DE">
        <w:rPr>
          <w:rFonts w:asciiTheme="majorHAnsi" w:hAnsiTheme="majorHAnsi" w:cstheme="majorHAnsi"/>
          <w:sz w:val="18"/>
          <w:szCs w:val="18"/>
        </w:rPr>
        <w:t xml:space="preserve">areas such as sport and recreation </w:t>
      </w:r>
      <w:r w:rsidRPr="003C79DE">
        <w:rPr>
          <w:rFonts w:asciiTheme="majorHAnsi" w:hAnsiTheme="majorHAnsi" w:cstheme="majorHAnsi"/>
          <w:sz w:val="18"/>
          <w:szCs w:val="18"/>
        </w:rPr>
        <w:t>to undertake a check to determine their suitability to work (in a paid or volunteer capacity) with Children.</w:t>
      </w:r>
      <w:r w:rsidR="00F43CD1" w:rsidRPr="003C79DE">
        <w:rPr>
          <w:rFonts w:asciiTheme="majorHAnsi" w:hAnsiTheme="majorHAnsi" w:cstheme="majorHAnsi"/>
          <w:sz w:val="18"/>
          <w:szCs w:val="18"/>
        </w:rPr>
        <w:t xml:space="preserve"> Whether a particular individual is required to undertake a check depends on the WWCC laws of the relevant state or territory.</w:t>
      </w:r>
    </w:p>
    <w:p w14:paraId="17D05E0F" w14:textId="53B2A252" w:rsidR="00B62BBF" w:rsidRPr="003C79DE" w:rsidRDefault="00B62BBF" w:rsidP="00B62BBF">
      <w:pPr>
        <w:pStyle w:val="ListParagraph"/>
        <w:numPr>
          <w:ilvl w:val="1"/>
          <w:numId w:val="66"/>
        </w:numPr>
        <w:autoSpaceDE w:val="0"/>
        <w:autoSpaceDN w:val="0"/>
        <w:adjustRightInd w:val="0"/>
        <w:spacing w:after="80"/>
        <w:ind w:left="709" w:right="-143" w:hanging="709"/>
        <w:contextualSpacing w:val="0"/>
        <w:rPr>
          <w:rFonts w:asciiTheme="majorHAnsi" w:hAnsiTheme="majorHAnsi" w:cstheme="majorBidi"/>
          <w:sz w:val="18"/>
          <w:szCs w:val="18"/>
        </w:rPr>
      </w:pPr>
      <w:r w:rsidRPr="003C79DE">
        <w:rPr>
          <w:rFonts w:asciiTheme="majorHAnsi" w:hAnsiTheme="majorHAnsi" w:cstheme="majorBidi"/>
          <w:sz w:val="18"/>
          <w:szCs w:val="18"/>
        </w:rPr>
        <w:t xml:space="preserve">Relevant Organisations must meet the requirements of the relevant state or territory WWCC laws. Specific state and territory requirements can be found </w:t>
      </w:r>
      <w:hyperlink r:id="rId23" w:history="1">
        <w:r w:rsidR="004F563C" w:rsidRPr="00DF3D88">
          <w:rPr>
            <w:rStyle w:val="Hyperlink"/>
            <w:rFonts w:asciiTheme="majorHAnsi" w:hAnsiTheme="majorHAnsi" w:cstheme="majorBidi"/>
            <w:sz w:val="18"/>
            <w:szCs w:val="18"/>
          </w:rPr>
          <w:t>here</w:t>
        </w:r>
        <w:r w:rsidR="0028336C" w:rsidRPr="00DF3D88">
          <w:rPr>
            <w:rStyle w:val="Hyperlink"/>
            <w:rFonts w:asciiTheme="majorHAnsi" w:hAnsiTheme="majorHAnsi" w:cstheme="majorBidi"/>
            <w:sz w:val="18"/>
            <w:szCs w:val="18"/>
          </w:rPr>
          <w:t>.</w:t>
        </w:r>
      </w:hyperlink>
      <w:r w:rsidR="004F563C" w:rsidRPr="003C79DE">
        <w:rPr>
          <w:rStyle w:val="Hyperlink"/>
          <w:rFonts w:asciiTheme="majorHAnsi" w:hAnsiTheme="majorHAnsi" w:cstheme="majorBidi"/>
          <w:sz w:val="18"/>
          <w:szCs w:val="18"/>
        </w:rPr>
        <w:t xml:space="preserve"> </w:t>
      </w:r>
    </w:p>
    <w:p w14:paraId="2FB51C39" w14:textId="77777777" w:rsidR="00B62BBF" w:rsidRPr="003C79DE" w:rsidRDefault="00B62BBF" w:rsidP="00B62BBF">
      <w:pPr>
        <w:pStyle w:val="ListParagraph"/>
        <w:numPr>
          <w:ilvl w:val="1"/>
          <w:numId w:val="66"/>
        </w:numPr>
        <w:autoSpaceDE w:val="0"/>
        <w:autoSpaceDN w:val="0"/>
        <w:adjustRightInd w:val="0"/>
        <w:spacing w:after="80"/>
        <w:ind w:left="709" w:right="-143" w:hanging="709"/>
        <w:contextualSpacing w:val="0"/>
        <w:rPr>
          <w:rFonts w:asciiTheme="majorHAnsi" w:hAnsiTheme="majorHAnsi" w:cstheme="majorHAnsi"/>
          <w:sz w:val="18"/>
          <w:szCs w:val="18"/>
        </w:rPr>
      </w:pPr>
      <w:r w:rsidRPr="003C79DE">
        <w:rPr>
          <w:rFonts w:asciiTheme="majorHAnsi" w:hAnsiTheme="majorHAnsi" w:cstheme="majorHAnsi"/>
          <w:sz w:val="18"/>
          <w:szCs w:val="18"/>
        </w:rPr>
        <w:t xml:space="preserve">All personnel that require a WWCC will supply a copy of it to, or be validated by, the organisation making the appointment. </w:t>
      </w:r>
    </w:p>
    <w:p w14:paraId="52088814" w14:textId="77777777" w:rsidR="00B62BBF" w:rsidRPr="003C79DE" w:rsidRDefault="00B62BBF" w:rsidP="00B62BBF">
      <w:pPr>
        <w:pStyle w:val="ListParagraph"/>
        <w:numPr>
          <w:ilvl w:val="1"/>
          <w:numId w:val="66"/>
        </w:numPr>
        <w:autoSpaceDE w:val="0"/>
        <w:autoSpaceDN w:val="0"/>
        <w:adjustRightInd w:val="0"/>
        <w:spacing w:after="80"/>
        <w:ind w:left="709" w:right="-143" w:hanging="709"/>
        <w:contextualSpacing w:val="0"/>
        <w:rPr>
          <w:rFonts w:asciiTheme="majorHAnsi" w:hAnsiTheme="majorHAnsi" w:cstheme="majorHAnsi"/>
          <w:sz w:val="18"/>
          <w:szCs w:val="18"/>
        </w:rPr>
      </w:pPr>
      <w:r w:rsidRPr="003C79DE">
        <w:rPr>
          <w:rFonts w:asciiTheme="majorHAnsi" w:hAnsiTheme="majorHAnsi" w:cstheme="majorHAnsi"/>
          <w:sz w:val="18"/>
          <w:szCs w:val="18"/>
        </w:rPr>
        <w:t>Relevant Organisations may not engage a person who does not have a satisfactory WWCC in the relevant jurisdiction(s).</w:t>
      </w:r>
    </w:p>
    <w:p w14:paraId="2C594B26" w14:textId="511FE1A1" w:rsidR="00B62BBF" w:rsidRPr="003C79DE" w:rsidRDefault="00F43CD1" w:rsidP="00B62BBF">
      <w:pPr>
        <w:pStyle w:val="ListParagraph"/>
        <w:numPr>
          <w:ilvl w:val="1"/>
          <w:numId w:val="66"/>
        </w:numPr>
        <w:autoSpaceDE w:val="0"/>
        <w:autoSpaceDN w:val="0"/>
        <w:adjustRightInd w:val="0"/>
        <w:spacing w:after="80"/>
        <w:ind w:left="709" w:right="-143" w:hanging="709"/>
        <w:contextualSpacing w:val="0"/>
        <w:rPr>
          <w:rFonts w:asciiTheme="majorHAnsi" w:hAnsiTheme="majorHAnsi" w:cstheme="majorHAnsi"/>
          <w:sz w:val="18"/>
          <w:szCs w:val="18"/>
        </w:rPr>
      </w:pPr>
      <w:r w:rsidRPr="003C79DE">
        <w:rPr>
          <w:rFonts w:asciiTheme="majorHAnsi" w:hAnsiTheme="majorHAnsi" w:cstheme="majorHAnsi"/>
          <w:sz w:val="18"/>
          <w:szCs w:val="18"/>
        </w:rPr>
        <w:t xml:space="preserve">Regardless of whether an individual is required or otherwise eligible to obtain a WWCC in the relevant jurisdiction(s), it </w:t>
      </w:r>
      <w:r w:rsidR="00B62BBF" w:rsidRPr="003C79DE">
        <w:rPr>
          <w:rFonts w:asciiTheme="majorHAnsi" w:hAnsiTheme="majorHAnsi" w:cstheme="majorHAnsi"/>
          <w:sz w:val="18"/>
          <w:szCs w:val="18"/>
        </w:rPr>
        <w:t>is a serious breach of the Child Safe Policy if an individual:</w:t>
      </w:r>
    </w:p>
    <w:p w14:paraId="78A4A926" w14:textId="4F1FCA35" w:rsidR="00B62BBF" w:rsidRPr="003C79DE" w:rsidRDefault="00B62BBF" w:rsidP="00B62BBF">
      <w:pPr>
        <w:pStyle w:val="ListParagraph"/>
        <w:numPr>
          <w:ilvl w:val="2"/>
          <w:numId w:val="98"/>
        </w:numPr>
        <w:tabs>
          <w:tab w:val="clear" w:pos="1361"/>
          <w:tab w:val="num" w:pos="1134"/>
        </w:tabs>
        <w:autoSpaceDE w:val="0"/>
        <w:autoSpaceDN w:val="0"/>
        <w:adjustRightInd w:val="0"/>
        <w:spacing w:after="80"/>
        <w:ind w:left="1134" w:right="-143" w:hanging="425"/>
        <w:contextualSpacing w:val="0"/>
        <w:rPr>
          <w:rFonts w:asciiTheme="majorHAnsi" w:hAnsiTheme="majorHAnsi" w:cstheme="majorHAnsi"/>
          <w:sz w:val="18"/>
          <w:szCs w:val="18"/>
        </w:rPr>
      </w:pPr>
      <w:r w:rsidRPr="003C79DE">
        <w:rPr>
          <w:rFonts w:asciiTheme="majorHAnsi" w:hAnsiTheme="majorHAnsi" w:cstheme="majorHAnsi"/>
          <w:sz w:val="18"/>
          <w:szCs w:val="18"/>
        </w:rPr>
        <w:t>who has convictions that would make them ineligible to be granted a WWCC is appointed to a child-related position in our sport; or</w:t>
      </w:r>
    </w:p>
    <w:p w14:paraId="5FFA076C" w14:textId="119D429A" w:rsidR="00B62BBF" w:rsidRPr="003C79DE" w:rsidRDefault="00B62BBF" w:rsidP="00B62BBF">
      <w:pPr>
        <w:pStyle w:val="ListParagraph"/>
        <w:numPr>
          <w:ilvl w:val="2"/>
          <w:numId w:val="98"/>
        </w:numPr>
        <w:tabs>
          <w:tab w:val="clear" w:pos="1361"/>
          <w:tab w:val="num" w:pos="1134"/>
        </w:tabs>
        <w:autoSpaceDE w:val="0"/>
        <w:autoSpaceDN w:val="0"/>
        <w:adjustRightInd w:val="0"/>
        <w:spacing w:after="80"/>
        <w:ind w:left="1134" w:right="-143" w:hanging="425"/>
        <w:contextualSpacing w:val="0"/>
        <w:rPr>
          <w:rFonts w:asciiTheme="majorHAnsi" w:hAnsiTheme="majorHAnsi" w:cstheme="majorHAnsi"/>
          <w:sz w:val="18"/>
          <w:szCs w:val="18"/>
        </w:rPr>
      </w:pPr>
      <w:r w:rsidRPr="003C79DE">
        <w:rPr>
          <w:rFonts w:asciiTheme="majorHAnsi" w:hAnsiTheme="majorHAnsi" w:cstheme="majorHAnsi"/>
          <w:sz w:val="18"/>
          <w:szCs w:val="18"/>
        </w:rPr>
        <w:t xml:space="preserve">continues in </w:t>
      </w:r>
      <w:r w:rsidR="00F43CD1" w:rsidRPr="003C79DE">
        <w:rPr>
          <w:rFonts w:asciiTheme="majorHAnsi" w:hAnsiTheme="majorHAnsi" w:cstheme="majorHAnsi"/>
          <w:sz w:val="18"/>
          <w:szCs w:val="18"/>
        </w:rPr>
        <w:t xml:space="preserve">a child-related </w:t>
      </w:r>
      <w:r w:rsidRPr="003C79DE">
        <w:rPr>
          <w:rFonts w:asciiTheme="majorHAnsi" w:hAnsiTheme="majorHAnsi" w:cstheme="majorHAnsi"/>
          <w:sz w:val="18"/>
          <w:szCs w:val="18"/>
        </w:rPr>
        <w:t xml:space="preserve">position if they have been charged or convicted of a crime that would make them ineligible to be granted a WWCC. </w:t>
      </w:r>
    </w:p>
    <w:p w14:paraId="15FB9460" w14:textId="77777777" w:rsidR="00B62BBF" w:rsidRPr="00E274A3" w:rsidRDefault="00B62BBF" w:rsidP="00B62BBF">
      <w:pPr>
        <w:pStyle w:val="ListParagraph"/>
        <w:numPr>
          <w:ilvl w:val="1"/>
          <w:numId w:val="66"/>
        </w:numPr>
        <w:autoSpaceDE w:val="0"/>
        <w:autoSpaceDN w:val="0"/>
        <w:adjustRightInd w:val="0"/>
        <w:spacing w:after="80"/>
        <w:ind w:left="709" w:right="-143" w:hanging="709"/>
        <w:contextualSpacing w:val="0"/>
        <w:rPr>
          <w:rFonts w:asciiTheme="majorHAnsi" w:hAnsiTheme="majorHAnsi" w:cstheme="majorHAnsi"/>
          <w:sz w:val="18"/>
          <w:szCs w:val="18"/>
        </w:rPr>
      </w:pPr>
      <w:r w:rsidRPr="00E274A3">
        <w:rPr>
          <w:rFonts w:asciiTheme="majorHAnsi" w:hAnsiTheme="majorHAnsi" w:cstheme="majorHAnsi"/>
          <w:sz w:val="18"/>
          <w:szCs w:val="18"/>
        </w:rPr>
        <w:t xml:space="preserve">Relevant Persons are required to report any criminal conviction or charge that indicates that they may present a potential risk to the Children to whom they help deliver programs or services, such as illegal drug possession or use, gun crimes and assault including adult sexual assault. </w:t>
      </w:r>
    </w:p>
    <w:p w14:paraId="66F47E5A" w14:textId="77777777" w:rsidR="00B62BBF" w:rsidRPr="00E274A3" w:rsidRDefault="00B62BBF" w:rsidP="006D0C3E">
      <w:pPr>
        <w:pStyle w:val="ListParagraph"/>
        <w:numPr>
          <w:ilvl w:val="0"/>
          <w:numId w:val="66"/>
        </w:numPr>
        <w:spacing w:before="360" w:after="120"/>
        <w:ind w:left="709" w:right="-142" w:hanging="709"/>
        <w:contextualSpacing w:val="0"/>
        <w:rPr>
          <w:rFonts w:asciiTheme="majorHAnsi" w:hAnsiTheme="majorHAnsi" w:cstheme="majorHAnsi"/>
          <w:b/>
          <w:bCs/>
          <w:sz w:val="18"/>
          <w:szCs w:val="18"/>
        </w:rPr>
      </w:pPr>
      <w:r w:rsidRPr="00E274A3">
        <w:rPr>
          <w:rFonts w:asciiTheme="majorHAnsi" w:hAnsiTheme="majorHAnsi" w:cstheme="majorHAnsi"/>
          <w:b/>
          <w:bCs/>
          <w:sz w:val="18"/>
          <w:szCs w:val="18"/>
        </w:rPr>
        <w:tab/>
        <w:t xml:space="preserve">National Criminal History Record Checks </w:t>
      </w:r>
    </w:p>
    <w:p w14:paraId="4CA038DB" w14:textId="77777777" w:rsidR="00B62BBF" w:rsidRPr="00E274A3" w:rsidRDefault="00B62BBF" w:rsidP="00B62BBF">
      <w:pPr>
        <w:pStyle w:val="ListParagraph"/>
        <w:numPr>
          <w:ilvl w:val="1"/>
          <w:numId w:val="66"/>
        </w:numPr>
        <w:autoSpaceDE w:val="0"/>
        <w:autoSpaceDN w:val="0"/>
        <w:adjustRightInd w:val="0"/>
        <w:spacing w:after="80"/>
        <w:ind w:left="709" w:right="-143" w:hanging="709"/>
        <w:contextualSpacing w:val="0"/>
        <w:rPr>
          <w:rFonts w:asciiTheme="majorHAnsi" w:hAnsiTheme="majorHAnsi" w:cstheme="majorHAnsi"/>
          <w:sz w:val="18"/>
          <w:szCs w:val="18"/>
        </w:rPr>
      </w:pPr>
      <w:r w:rsidRPr="00E274A3">
        <w:rPr>
          <w:rFonts w:asciiTheme="majorHAnsi" w:hAnsiTheme="majorHAnsi" w:cstheme="majorHAnsi"/>
          <w:sz w:val="18"/>
          <w:szCs w:val="18"/>
        </w:rPr>
        <w:t>Depending on the relevant jurisdictional legislation a Relevant Organisations may require the preferred candidates to have completed a ‘national criminal history record check’ (also known as a ‘police check’) where the candidate does not otherwise meet the jurisdictional threshold to apply for and obtain a WWCC.</w:t>
      </w:r>
    </w:p>
    <w:p w14:paraId="39B2148F" w14:textId="77777777" w:rsidR="00B62BBF" w:rsidRPr="00E274A3" w:rsidRDefault="00B62BBF" w:rsidP="00B62BBF">
      <w:pPr>
        <w:pStyle w:val="ListParagraph"/>
        <w:numPr>
          <w:ilvl w:val="1"/>
          <w:numId w:val="66"/>
        </w:numPr>
        <w:autoSpaceDE w:val="0"/>
        <w:autoSpaceDN w:val="0"/>
        <w:adjustRightInd w:val="0"/>
        <w:spacing w:after="80"/>
        <w:ind w:left="709" w:right="-143" w:hanging="709"/>
        <w:contextualSpacing w:val="0"/>
        <w:rPr>
          <w:rFonts w:asciiTheme="majorHAnsi" w:hAnsiTheme="majorHAnsi" w:cstheme="majorHAnsi"/>
          <w:sz w:val="18"/>
          <w:szCs w:val="18"/>
        </w:rPr>
      </w:pPr>
      <w:r w:rsidRPr="00E274A3">
        <w:rPr>
          <w:rFonts w:asciiTheme="majorHAnsi" w:hAnsiTheme="majorHAnsi" w:cstheme="majorHAnsi"/>
          <w:sz w:val="18"/>
          <w:szCs w:val="18"/>
        </w:rPr>
        <w:lastRenderedPageBreak/>
        <w:t>A criminal history does not automatically preclude an applicant from being appointed unless their criminal history suggests that they may pose a risk to Children. If there is information relevant to the employment decision, the applicant will be provided with an opportunity to respond to the contents of their police check (if they wish to do so).</w:t>
      </w:r>
    </w:p>
    <w:p w14:paraId="7FCB741B" w14:textId="77777777" w:rsidR="00B62BBF" w:rsidRPr="00E274A3" w:rsidRDefault="00B62BBF" w:rsidP="00B62BBF">
      <w:pPr>
        <w:pStyle w:val="ListParagraph"/>
        <w:numPr>
          <w:ilvl w:val="1"/>
          <w:numId w:val="66"/>
        </w:numPr>
        <w:autoSpaceDE w:val="0"/>
        <w:autoSpaceDN w:val="0"/>
        <w:adjustRightInd w:val="0"/>
        <w:spacing w:after="80"/>
        <w:ind w:left="709" w:right="-143" w:hanging="709"/>
        <w:contextualSpacing w:val="0"/>
        <w:rPr>
          <w:rFonts w:asciiTheme="majorHAnsi" w:hAnsiTheme="majorHAnsi" w:cstheme="majorHAnsi"/>
          <w:sz w:val="18"/>
          <w:szCs w:val="18"/>
        </w:rPr>
      </w:pPr>
      <w:r w:rsidRPr="00E274A3">
        <w:rPr>
          <w:rFonts w:asciiTheme="majorHAnsi" w:hAnsiTheme="majorHAnsi" w:cstheme="majorHAnsi"/>
          <w:sz w:val="18"/>
          <w:szCs w:val="18"/>
        </w:rPr>
        <w:t>The decision to appoint or not appoint an applicant because of a police check result, along with the rationale for that decision, must be communicated to the applicant by the Relevant Organisation</w:t>
      </w:r>
      <w:r>
        <w:rPr>
          <w:rFonts w:asciiTheme="majorHAnsi" w:hAnsiTheme="majorHAnsi" w:cstheme="majorHAnsi"/>
          <w:sz w:val="18"/>
          <w:szCs w:val="18"/>
        </w:rPr>
        <w:t>.</w:t>
      </w:r>
    </w:p>
    <w:p w14:paraId="3B323EEC" w14:textId="6117BDDB" w:rsidR="00B62BBF" w:rsidRPr="00E77037" w:rsidRDefault="00B62BBF" w:rsidP="00B62BBF">
      <w:pPr>
        <w:pStyle w:val="ListParagraph"/>
        <w:numPr>
          <w:ilvl w:val="1"/>
          <w:numId w:val="66"/>
        </w:numPr>
        <w:autoSpaceDE w:val="0"/>
        <w:autoSpaceDN w:val="0"/>
        <w:adjustRightInd w:val="0"/>
        <w:spacing w:after="80"/>
        <w:ind w:left="709" w:right="-143" w:hanging="709"/>
        <w:contextualSpacing w:val="0"/>
        <w:rPr>
          <w:rFonts w:asciiTheme="majorHAnsi" w:hAnsiTheme="majorHAnsi" w:cstheme="majorHAnsi"/>
          <w:sz w:val="18"/>
          <w:szCs w:val="18"/>
        </w:rPr>
      </w:pPr>
      <w:r w:rsidRPr="00E77037">
        <w:rPr>
          <w:rFonts w:asciiTheme="majorHAnsi" w:hAnsiTheme="majorHAnsi" w:cstheme="majorHAnsi"/>
          <w:sz w:val="18"/>
          <w:szCs w:val="18"/>
        </w:rPr>
        <w:t>A copy of the police check must not be retained. The original must</w:t>
      </w:r>
      <w:r w:rsidR="00AA4947" w:rsidRPr="00E77037">
        <w:rPr>
          <w:rFonts w:asciiTheme="majorHAnsi" w:hAnsiTheme="majorHAnsi" w:cstheme="majorHAnsi"/>
          <w:sz w:val="18"/>
          <w:szCs w:val="18"/>
        </w:rPr>
        <w:t xml:space="preserve"> either </w:t>
      </w:r>
      <w:r w:rsidR="00CD41A1" w:rsidRPr="00E77037">
        <w:rPr>
          <w:rFonts w:asciiTheme="majorHAnsi" w:hAnsiTheme="majorHAnsi" w:cstheme="majorHAnsi"/>
          <w:sz w:val="18"/>
          <w:szCs w:val="18"/>
        </w:rPr>
        <w:t xml:space="preserve">be returned to the applicant </w:t>
      </w:r>
      <w:r w:rsidR="00B96381" w:rsidRPr="00E77037">
        <w:rPr>
          <w:rFonts w:asciiTheme="majorHAnsi" w:hAnsiTheme="majorHAnsi" w:cstheme="majorHAnsi"/>
          <w:sz w:val="18"/>
          <w:szCs w:val="18"/>
        </w:rPr>
        <w:t xml:space="preserve">if </w:t>
      </w:r>
      <w:r w:rsidR="0094370E" w:rsidRPr="00E77037">
        <w:rPr>
          <w:rFonts w:asciiTheme="majorHAnsi" w:hAnsiTheme="majorHAnsi" w:cstheme="majorHAnsi"/>
          <w:sz w:val="18"/>
          <w:szCs w:val="18"/>
        </w:rPr>
        <w:t>requested or</w:t>
      </w:r>
      <w:r w:rsidR="00B96381" w:rsidRPr="00E77037">
        <w:rPr>
          <w:rFonts w:asciiTheme="majorHAnsi" w:hAnsiTheme="majorHAnsi" w:cstheme="majorHAnsi"/>
          <w:sz w:val="18"/>
          <w:szCs w:val="18"/>
        </w:rPr>
        <w:t xml:space="preserve"> </w:t>
      </w:r>
      <w:r w:rsidRPr="00E77037">
        <w:rPr>
          <w:rFonts w:asciiTheme="majorHAnsi" w:hAnsiTheme="majorHAnsi" w:cstheme="majorHAnsi"/>
          <w:sz w:val="18"/>
          <w:szCs w:val="18"/>
        </w:rPr>
        <w:t>be destroyed in a secure manner on completion of the recruitment process. If the applicant is appointed, a record of the date and certificate number of the police check should be recorded in their personnel file.</w:t>
      </w:r>
    </w:p>
    <w:p w14:paraId="77AD8636" w14:textId="77777777" w:rsidR="00B62BBF" w:rsidRPr="00E274A3" w:rsidRDefault="00B62BBF" w:rsidP="00FC2AE1">
      <w:pPr>
        <w:pStyle w:val="ListParagraph"/>
        <w:numPr>
          <w:ilvl w:val="0"/>
          <w:numId w:val="66"/>
        </w:numPr>
        <w:spacing w:before="240" w:after="240"/>
        <w:ind w:left="357" w:right="-142" w:hanging="357"/>
        <w:contextualSpacing w:val="0"/>
        <w:rPr>
          <w:rFonts w:asciiTheme="majorHAnsi" w:hAnsiTheme="majorHAnsi" w:cstheme="majorHAnsi"/>
          <w:b/>
          <w:bCs/>
          <w:sz w:val="18"/>
          <w:szCs w:val="18"/>
        </w:rPr>
      </w:pPr>
      <w:r w:rsidRPr="00E274A3">
        <w:rPr>
          <w:rFonts w:asciiTheme="majorHAnsi" w:hAnsiTheme="majorHAnsi" w:cstheme="majorHAnsi"/>
          <w:b/>
          <w:bCs/>
          <w:sz w:val="18"/>
          <w:szCs w:val="18"/>
        </w:rPr>
        <w:tab/>
        <w:t>International Criminal History Record Checks</w:t>
      </w:r>
    </w:p>
    <w:p w14:paraId="5702AFCA" w14:textId="77777777" w:rsidR="00B62BBF" w:rsidRPr="00E274A3" w:rsidRDefault="00B62BBF" w:rsidP="00B62BBF">
      <w:pPr>
        <w:pStyle w:val="ListParagraph"/>
        <w:numPr>
          <w:ilvl w:val="1"/>
          <w:numId w:val="66"/>
        </w:numPr>
        <w:autoSpaceDE w:val="0"/>
        <w:autoSpaceDN w:val="0"/>
        <w:adjustRightInd w:val="0"/>
        <w:spacing w:after="80"/>
        <w:ind w:left="709" w:right="-143" w:hanging="709"/>
        <w:contextualSpacing w:val="0"/>
        <w:rPr>
          <w:rFonts w:asciiTheme="majorHAnsi" w:hAnsiTheme="majorHAnsi" w:cstheme="majorHAnsi"/>
          <w:sz w:val="18"/>
          <w:szCs w:val="18"/>
        </w:rPr>
      </w:pPr>
      <w:r w:rsidRPr="00E274A3">
        <w:rPr>
          <w:rFonts w:asciiTheme="majorHAnsi" w:hAnsiTheme="majorHAnsi" w:cstheme="majorHAnsi"/>
          <w:sz w:val="18"/>
          <w:szCs w:val="18"/>
        </w:rPr>
        <w:t xml:space="preserve">Any applicant who has resided overseas for 12 months or more in the last ten years must obtain an international criminal check. </w:t>
      </w:r>
    </w:p>
    <w:p w14:paraId="1D1EC10F" w14:textId="77777777" w:rsidR="00B62BBF" w:rsidRPr="00E274A3" w:rsidRDefault="00B62BBF" w:rsidP="00B62BBF">
      <w:pPr>
        <w:pStyle w:val="ListParagraph"/>
        <w:numPr>
          <w:ilvl w:val="1"/>
          <w:numId w:val="66"/>
        </w:numPr>
        <w:autoSpaceDE w:val="0"/>
        <w:autoSpaceDN w:val="0"/>
        <w:adjustRightInd w:val="0"/>
        <w:spacing w:after="80"/>
        <w:ind w:left="709" w:right="-143" w:hanging="709"/>
        <w:contextualSpacing w:val="0"/>
        <w:rPr>
          <w:rFonts w:asciiTheme="majorHAnsi" w:hAnsiTheme="majorHAnsi" w:cstheme="majorHAnsi"/>
          <w:sz w:val="18"/>
          <w:szCs w:val="18"/>
        </w:rPr>
      </w:pPr>
      <w:r w:rsidRPr="00E274A3">
        <w:rPr>
          <w:rFonts w:asciiTheme="majorHAnsi" w:hAnsiTheme="majorHAnsi" w:cstheme="majorHAnsi"/>
          <w:sz w:val="18"/>
          <w:szCs w:val="18"/>
        </w:rPr>
        <w:t xml:space="preserve">Some countries will not release information regarding an individual for personal or third-party purposes. Where police records checks cannot be made, reference checks must be conducted with at least two referees that personally knew the individual whilst they were residing in the other country. </w:t>
      </w:r>
    </w:p>
    <w:p w14:paraId="3FE12CC6" w14:textId="77777777" w:rsidR="00B62BBF" w:rsidRPr="00E274A3" w:rsidRDefault="00B62BBF" w:rsidP="00B62BBF">
      <w:pPr>
        <w:pStyle w:val="ListParagraph"/>
        <w:numPr>
          <w:ilvl w:val="1"/>
          <w:numId w:val="66"/>
        </w:numPr>
        <w:autoSpaceDE w:val="0"/>
        <w:autoSpaceDN w:val="0"/>
        <w:adjustRightInd w:val="0"/>
        <w:spacing w:after="80"/>
        <w:ind w:left="709" w:right="-143" w:hanging="709"/>
        <w:contextualSpacing w:val="0"/>
        <w:rPr>
          <w:rFonts w:asciiTheme="majorHAnsi" w:hAnsiTheme="majorHAnsi" w:cstheme="majorHAnsi"/>
          <w:sz w:val="18"/>
          <w:szCs w:val="18"/>
        </w:rPr>
      </w:pPr>
      <w:r w:rsidRPr="00E274A3">
        <w:rPr>
          <w:rFonts w:asciiTheme="majorHAnsi" w:hAnsiTheme="majorHAnsi" w:cstheme="majorHAnsi"/>
          <w:sz w:val="18"/>
          <w:szCs w:val="18"/>
        </w:rPr>
        <w:t xml:space="preserve">The Relevant Organisation must inform the applicant that referees will be asked whether they have knowledge or information concerning the applicant that would adversely affect the applicant from performing the job, including any relevant criminal offences. The credentials of persons acting as referees must be verified and can include previous employers or government officials). </w:t>
      </w:r>
    </w:p>
    <w:p w14:paraId="3C7F76FB" w14:textId="77777777" w:rsidR="00B62BBF" w:rsidRPr="00E274A3" w:rsidRDefault="00B62BBF" w:rsidP="00B62BBF">
      <w:pPr>
        <w:pStyle w:val="ListParagraph"/>
        <w:numPr>
          <w:ilvl w:val="1"/>
          <w:numId w:val="66"/>
        </w:numPr>
        <w:autoSpaceDE w:val="0"/>
        <w:autoSpaceDN w:val="0"/>
        <w:adjustRightInd w:val="0"/>
        <w:spacing w:after="80"/>
        <w:ind w:left="709" w:right="-143" w:hanging="709"/>
        <w:contextualSpacing w:val="0"/>
        <w:rPr>
          <w:rFonts w:asciiTheme="majorHAnsi" w:hAnsiTheme="majorHAnsi" w:cstheme="majorHAnsi"/>
          <w:sz w:val="18"/>
          <w:szCs w:val="18"/>
        </w:rPr>
      </w:pPr>
      <w:r w:rsidRPr="00E274A3">
        <w:rPr>
          <w:rFonts w:asciiTheme="majorHAnsi" w:hAnsiTheme="majorHAnsi" w:cstheme="majorHAnsi"/>
          <w:sz w:val="18"/>
          <w:szCs w:val="18"/>
        </w:rPr>
        <w:t>Overseas applicants should not commence until this process is satisfactorily completed.</w:t>
      </w:r>
    </w:p>
    <w:p w14:paraId="1C1F514C" w14:textId="77777777" w:rsidR="00B62BBF" w:rsidRPr="00E274A3" w:rsidRDefault="00B62BBF" w:rsidP="006D0C3E">
      <w:pPr>
        <w:pStyle w:val="ListParagraph"/>
        <w:numPr>
          <w:ilvl w:val="0"/>
          <w:numId w:val="66"/>
        </w:numPr>
        <w:spacing w:before="360" w:after="120"/>
        <w:ind w:left="709" w:right="-142" w:hanging="709"/>
        <w:contextualSpacing w:val="0"/>
        <w:rPr>
          <w:rFonts w:asciiTheme="majorHAnsi" w:hAnsiTheme="majorHAnsi" w:cstheme="majorHAnsi"/>
          <w:b/>
          <w:bCs/>
          <w:sz w:val="18"/>
          <w:szCs w:val="18"/>
        </w:rPr>
      </w:pPr>
      <w:r w:rsidRPr="00E274A3">
        <w:rPr>
          <w:rFonts w:asciiTheme="majorHAnsi" w:hAnsiTheme="majorHAnsi" w:cstheme="majorHAnsi"/>
          <w:b/>
          <w:bCs/>
          <w:sz w:val="18"/>
          <w:szCs w:val="18"/>
        </w:rPr>
        <w:tab/>
        <w:t xml:space="preserve">Monitoring compliance </w:t>
      </w:r>
    </w:p>
    <w:p w14:paraId="0956C409" w14:textId="77777777" w:rsidR="0048419A" w:rsidRDefault="00B62BBF" w:rsidP="0048419A">
      <w:pPr>
        <w:pStyle w:val="ListParagraph"/>
        <w:autoSpaceDE w:val="0"/>
        <w:autoSpaceDN w:val="0"/>
        <w:adjustRightInd w:val="0"/>
        <w:spacing w:after="80"/>
        <w:ind w:left="709" w:right="-143"/>
        <w:contextualSpacing w:val="0"/>
      </w:pPr>
      <w:r w:rsidRPr="00F909F6">
        <w:rPr>
          <w:rFonts w:asciiTheme="majorHAnsi" w:hAnsiTheme="majorHAnsi" w:cstheme="majorBidi"/>
          <w:sz w:val="18"/>
          <w:szCs w:val="18"/>
        </w:rPr>
        <w:t xml:space="preserve">Relevant Organisations will ensure that all personnel in child-related positions have a current WWCC as specified in state and territory legislation: </w:t>
      </w:r>
      <w:hyperlink r:id="rId24">
        <w:r w:rsidRPr="00F909F6">
          <w:rPr>
            <w:rStyle w:val="Hyperlink"/>
            <w:rFonts w:asciiTheme="majorHAnsi" w:hAnsiTheme="majorHAnsi" w:cstheme="majorBidi"/>
            <w:sz w:val="18"/>
            <w:szCs w:val="18"/>
          </w:rPr>
          <w:t>https://aifs.gov.au/cfca/publications/pre-employment-screening-working-children-checks-and-police-checks/part-overview</w:t>
        </w:r>
        <w:r>
          <w:br/>
        </w:r>
      </w:hyperlink>
      <w:bookmarkStart w:id="170" w:name="_Toc45712949"/>
      <w:bookmarkEnd w:id="162"/>
    </w:p>
    <w:p w14:paraId="5F25B285" w14:textId="6443F4FD" w:rsidR="00165B83" w:rsidRPr="006D0C3E" w:rsidRDefault="00165B83" w:rsidP="00E16799">
      <w:pPr>
        <w:pStyle w:val="ListParagraph"/>
        <w:numPr>
          <w:ilvl w:val="0"/>
          <w:numId w:val="66"/>
        </w:numPr>
        <w:spacing w:after="120"/>
        <w:ind w:left="709" w:right="-142" w:hanging="709"/>
        <w:contextualSpacing w:val="0"/>
        <w:rPr>
          <w:rFonts w:asciiTheme="majorHAnsi" w:hAnsiTheme="majorHAnsi" w:cstheme="majorHAnsi"/>
          <w:b/>
          <w:bCs/>
          <w:sz w:val="18"/>
          <w:szCs w:val="18"/>
        </w:rPr>
      </w:pPr>
      <w:r w:rsidRPr="0048419A">
        <w:rPr>
          <w:rFonts w:asciiTheme="majorHAnsi" w:hAnsiTheme="majorHAnsi" w:cstheme="majorHAnsi"/>
          <w:b/>
          <w:bCs/>
        </w:rPr>
        <w:tab/>
      </w:r>
      <w:r w:rsidRPr="006D0C3E">
        <w:rPr>
          <w:rFonts w:asciiTheme="majorHAnsi" w:hAnsiTheme="majorHAnsi" w:cstheme="majorHAnsi"/>
          <w:b/>
          <w:bCs/>
          <w:sz w:val="18"/>
          <w:szCs w:val="18"/>
        </w:rPr>
        <w:t>Reference checks</w:t>
      </w:r>
      <w:bookmarkEnd w:id="170"/>
    </w:p>
    <w:p w14:paraId="5F25B286" w14:textId="691854DC" w:rsidR="00165B83" w:rsidRPr="00E274A3" w:rsidRDefault="00165B83" w:rsidP="004405E2">
      <w:pPr>
        <w:pStyle w:val="ListParagraph"/>
        <w:numPr>
          <w:ilvl w:val="1"/>
          <w:numId w:val="66"/>
        </w:numPr>
        <w:autoSpaceDE w:val="0"/>
        <w:autoSpaceDN w:val="0"/>
        <w:adjustRightInd w:val="0"/>
        <w:spacing w:after="80"/>
        <w:ind w:left="709" w:right="-143" w:hanging="709"/>
        <w:contextualSpacing w:val="0"/>
        <w:rPr>
          <w:rFonts w:asciiTheme="majorHAnsi" w:hAnsiTheme="majorHAnsi" w:cstheme="majorHAnsi"/>
          <w:sz w:val="18"/>
          <w:szCs w:val="18"/>
        </w:rPr>
      </w:pPr>
      <w:r w:rsidRPr="00E274A3">
        <w:rPr>
          <w:rFonts w:asciiTheme="majorHAnsi" w:hAnsiTheme="majorHAnsi" w:cstheme="majorHAnsi"/>
          <w:sz w:val="18"/>
          <w:szCs w:val="18"/>
        </w:rPr>
        <w:t>The Relevant Organisation will conduct a minimum of two reference checks</w:t>
      </w:r>
      <w:r w:rsidR="00F43CD1">
        <w:rPr>
          <w:rFonts w:asciiTheme="majorHAnsi" w:hAnsiTheme="majorHAnsi" w:cstheme="majorHAnsi"/>
          <w:sz w:val="18"/>
          <w:szCs w:val="18"/>
        </w:rPr>
        <w:t xml:space="preserve"> </w:t>
      </w:r>
      <w:r w:rsidRPr="00E274A3">
        <w:rPr>
          <w:rFonts w:asciiTheme="majorHAnsi" w:hAnsiTheme="majorHAnsi" w:cstheme="majorHAnsi"/>
          <w:sz w:val="18"/>
          <w:szCs w:val="18"/>
        </w:rPr>
        <w:t>for the preferred applicant to gather additional information about the applicant’s suitability to work in the role for which they have applied.</w:t>
      </w:r>
    </w:p>
    <w:p w14:paraId="5F25B287" w14:textId="77777777" w:rsidR="00165B83" w:rsidRPr="00E274A3" w:rsidRDefault="00165B83" w:rsidP="004405E2">
      <w:pPr>
        <w:pStyle w:val="ListParagraph"/>
        <w:numPr>
          <w:ilvl w:val="1"/>
          <w:numId w:val="66"/>
        </w:numPr>
        <w:autoSpaceDE w:val="0"/>
        <w:autoSpaceDN w:val="0"/>
        <w:adjustRightInd w:val="0"/>
        <w:spacing w:after="80"/>
        <w:ind w:left="709" w:right="-143" w:hanging="709"/>
        <w:contextualSpacing w:val="0"/>
        <w:rPr>
          <w:rFonts w:asciiTheme="majorHAnsi" w:hAnsiTheme="majorHAnsi" w:cstheme="majorHAnsi"/>
          <w:sz w:val="18"/>
          <w:szCs w:val="18"/>
        </w:rPr>
      </w:pPr>
      <w:r w:rsidRPr="00E274A3">
        <w:rPr>
          <w:rFonts w:asciiTheme="majorHAnsi" w:hAnsiTheme="majorHAnsi" w:cstheme="majorHAnsi"/>
          <w:sz w:val="18"/>
          <w:szCs w:val="18"/>
        </w:rPr>
        <w:t>The selected referees must:</w:t>
      </w:r>
    </w:p>
    <w:p w14:paraId="5F25B288" w14:textId="77777777" w:rsidR="00165B83" w:rsidRPr="00E274A3" w:rsidRDefault="00165B83" w:rsidP="004405E2">
      <w:pPr>
        <w:pStyle w:val="ListParagraph"/>
        <w:numPr>
          <w:ilvl w:val="2"/>
          <w:numId w:val="99"/>
        </w:numPr>
        <w:tabs>
          <w:tab w:val="clear" w:pos="1361"/>
          <w:tab w:val="num" w:pos="1134"/>
        </w:tabs>
        <w:autoSpaceDE w:val="0"/>
        <w:autoSpaceDN w:val="0"/>
        <w:adjustRightInd w:val="0"/>
        <w:spacing w:after="80"/>
        <w:ind w:left="1134" w:right="-143" w:hanging="425"/>
        <w:contextualSpacing w:val="0"/>
        <w:rPr>
          <w:rFonts w:asciiTheme="majorHAnsi" w:hAnsiTheme="majorHAnsi" w:cstheme="majorHAnsi"/>
          <w:sz w:val="18"/>
          <w:szCs w:val="18"/>
        </w:rPr>
      </w:pPr>
      <w:r w:rsidRPr="00E274A3">
        <w:rPr>
          <w:rFonts w:asciiTheme="majorHAnsi" w:hAnsiTheme="majorHAnsi" w:cstheme="majorHAnsi"/>
          <w:sz w:val="18"/>
          <w:szCs w:val="18"/>
        </w:rPr>
        <w:t xml:space="preserve">be able to provide information relating to the applicant’s suitability to work with </w:t>
      </w:r>
      <w:proofErr w:type="gramStart"/>
      <w:r w:rsidRPr="00E274A3">
        <w:rPr>
          <w:rFonts w:asciiTheme="majorHAnsi" w:hAnsiTheme="majorHAnsi" w:cstheme="majorHAnsi"/>
          <w:sz w:val="18"/>
          <w:szCs w:val="18"/>
        </w:rPr>
        <w:t>Children;</w:t>
      </w:r>
      <w:proofErr w:type="gramEnd"/>
    </w:p>
    <w:p w14:paraId="5F25B289" w14:textId="77777777" w:rsidR="00165B83" w:rsidRPr="00E274A3" w:rsidRDefault="00165B83" w:rsidP="004405E2">
      <w:pPr>
        <w:pStyle w:val="ListParagraph"/>
        <w:numPr>
          <w:ilvl w:val="2"/>
          <w:numId w:val="99"/>
        </w:numPr>
        <w:tabs>
          <w:tab w:val="clear" w:pos="1361"/>
          <w:tab w:val="num" w:pos="1134"/>
        </w:tabs>
        <w:autoSpaceDE w:val="0"/>
        <w:autoSpaceDN w:val="0"/>
        <w:adjustRightInd w:val="0"/>
        <w:spacing w:after="80"/>
        <w:ind w:left="1134" w:right="-143" w:hanging="425"/>
        <w:contextualSpacing w:val="0"/>
        <w:rPr>
          <w:rFonts w:asciiTheme="majorHAnsi" w:hAnsiTheme="majorHAnsi" w:cstheme="majorHAnsi"/>
          <w:sz w:val="18"/>
          <w:szCs w:val="18"/>
        </w:rPr>
      </w:pPr>
      <w:r w:rsidRPr="00E274A3">
        <w:rPr>
          <w:rFonts w:asciiTheme="majorHAnsi" w:hAnsiTheme="majorHAnsi" w:cstheme="majorHAnsi"/>
          <w:sz w:val="18"/>
          <w:szCs w:val="18"/>
        </w:rPr>
        <w:t xml:space="preserve">have known the applicant for at least 12 </w:t>
      </w:r>
      <w:proofErr w:type="gramStart"/>
      <w:r w:rsidRPr="00E274A3">
        <w:rPr>
          <w:rFonts w:asciiTheme="majorHAnsi" w:hAnsiTheme="majorHAnsi" w:cstheme="majorHAnsi"/>
          <w:sz w:val="18"/>
          <w:szCs w:val="18"/>
        </w:rPr>
        <w:t>months;</w:t>
      </w:r>
      <w:proofErr w:type="gramEnd"/>
    </w:p>
    <w:p w14:paraId="5F25B28A" w14:textId="77777777" w:rsidR="00165B83" w:rsidRPr="00E274A3" w:rsidRDefault="00165B83" w:rsidP="004405E2">
      <w:pPr>
        <w:pStyle w:val="ListParagraph"/>
        <w:numPr>
          <w:ilvl w:val="2"/>
          <w:numId w:val="99"/>
        </w:numPr>
        <w:tabs>
          <w:tab w:val="clear" w:pos="1361"/>
          <w:tab w:val="num" w:pos="1134"/>
        </w:tabs>
        <w:autoSpaceDE w:val="0"/>
        <w:autoSpaceDN w:val="0"/>
        <w:adjustRightInd w:val="0"/>
        <w:spacing w:after="80"/>
        <w:ind w:left="1134" w:right="-143" w:hanging="425"/>
        <w:contextualSpacing w:val="0"/>
        <w:rPr>
          <w:rFonts w:asciiTheme="majorHAnsi" w:hAnsiTheme="majorHAnsi" w:cstheme="majorHAnsi"/>
          <w:sz w:val="18"/>
          <w:szCs w:val="18"/>
        </w:rPr>
      </w:pPr>
      <w:r w:rsidRPr="00E274A3">
        <w:rPr>
          <w:rFonts w:asciiTheme="majorHAnsi" w:hAnsiTheme="majorHAnsi" w:cstheme="majorHAnsi"/>
          <w:sz w:val="18"/>
          <w:szCs w:val="18"/>
        </w:rPr>
        <w:t xml:space="preserve">not be related to the </w:t>
      </w:r>
      <w:proofErr w:type="gramStart"/>
      <w:r w:rsidRPr="00E274A3">
        <w:rPr>
          <w:rFonts w:asciiTheme="majorHAnsi" w:hAnsiTheme="majorHAnsi" w:cstheme="majorHAnsi"/>
          <w:sz w:val="18"/>
          <w:szCs w:val="18"/>
        </w:rPr>
        <w:t>applicant;</w:t>
      </w:r>
      <w:proofErr w:type="gramEnd"/>
    </w:p>
    <w:p w14:paraId="5F25B28B" w14:textId="77777777" w:rsidR="00165B83" w:rsidRPr="00E274A3" w:rsidRDefault="00165B83" w:rsidP="004405E2">
      <w:pPr>
        <w:pStyle w:val="ListParagraph"/>
        <w:numPr>
          <w:ilvl w:val="2"/>
          <w:numId w:val="99"/>
        </w:numPr>
        <w:tabs>
          <w:tab w:val="clear" w:pos="1361"/>
          <w:tab w:val="num" w:pos="1134"/>
        </w:tabs>
        <w:autoSpaceDE w:val="0"/>
        <w:autoSpaceDN w:val="0"/>
        <w:adjustRightInd w:val="0"/>
        <w:spacing w:after="80"/>
        <w:ind w:left="1134" w:right="-143" w:hanging="425"/>
        <w:contextualSpacing w:val="0"/>
        <w:rPr>
          <w:rFonts w:asciiTheme="majorHAnsi" w:hAnsiTheme="majorHAnsi" w:cstheme="majorHAnsi"/>
          <w:sz w:val="18"/>
          <w:szCs w:val="18"/>
        </w:rPr>
      </w:pPr>
      <w:r w:rsidRPr="00E274A3">
        <w:rPr>
          <w:rFonts w:asciiTheme="majorHAnsi" w:hAnsiTheme="majorHAnsi" w:cstheme="majorHAnsi"/>
          <w:sz w:val="18"/>
          <w:szCs w:val="18"/>
        </w:rPr>
        <w:t>be able to vouch for the applicant’s reputation and character.</w:t>
      </w:r>
    </w:p>
    <w:p w14:paraId="5F25B28C" w14:textId="77777777" w:rsidR="00165B83" w:rsidRPr="00E274A3" w:rsidRDefault="00165B83" w:rsidP="004405E2">
      <w:pPr>
        <w:autoSpaceDE w:val="0"/>
        <w:autoSpaceDN w:val="0"/>
        <w:adjustRightInd w:val="0"/>
        <w:spacing w:after="80"/>
        <w:ind w:left="680" w:right="-143"/>
        <w:rPr>
          <w:rFonts w:asciiTheme="majorHAnsi" w:hAnsiTheme="majorHAnsi" w:cstheme="majorHAnsi"/>
        </w:rPr>
      </w:pPr>
      <w:r w:rsidRPr="00E274A3">
        <w:rPr>
          <w:rFonts w:asciiTheme="majorHAnsi" w:hAnsiTheme="majorHAnsi" w:cstheme="majorHAnsi"/>
          <w:b/>
          <w:bCs/>
        </w:rPr>
        <w:t>Please note</w:t>
      </w:r>
      <w:r w:rsidRPr="00E274A3">
        <w:rPr>
          <w:rFonts w:asciiTheme="majorHAnsi" w:hAnsiTheme="majorHAnsi" w:cstheme="majorHAnsi"/>
        </w:rPr>
        <w:t>: Written character references are not sufficient unless also followed up and verified through direct contact.</w:t>
      </w:r>
    </w:p>
    <w:p w14:paraId="5F25B28D" w14:textId="77777777" w:rsidR="00165B83" w:rsidRPr="00E274A3" w:rsidRDefault="00165B83" w:rsidP="004405E2">
      <w:pPr>
        <w:pStyle w:val="ListParagraph"/>
        <w:numPr>
          <w:ilvl w:val="1"/>
          <w:numId w:val="66"/>
        </w:numPr>
        <w:autoSpaceDE w:val="0"/>
        <w:autoSpaceDN w:val="0"/>
        <w:adjustRightInd w:val="0"/>
        <w:spacing w:after="80"/>
        <w:ind w:left="709" w:right="-143" w:hanging="709"/>
        <w:contextualSpacing w:val="0"/>
        <w:rPr>
          <w:rFonts w:asciiTheme="majorHAnsi" w:hAnsiTheme="majorHAnsi" w:cstheme="majorHAnsi"/>
          <w:sz w:val="18"/>
          <w:szCs w:val="18"/>
        </w:rPr>
      </w:pPr>
      <w:r w:rsidRPr="00E274A3">
        <w:rPr>
          <w:rFonts w:asciiTheme="majorHAnsi" w:hAnsiTheme="majorHAnsi" w:cstheme="majorHAnsi"/>
          <w:sz w:val="18"/>
          <w:szCs w:val="18"/>
        </w:rPr>
        <w:t>Referees will be asked directly about any concerns they may have about the applicant working with Children. Refer to Appendix 3: Reference Check Requirements and Sample Questions.</w:t>
      </w:r>
    </w:p>
    <w:p w14:paraId="5F25B28F" w14:textId="77777777" w:rsidR="00165B83" w:rsidRPr="00E274A3" w:rsidRDefault="00165B83" w:rsidP="00E16799">
      <w:pPr>
        <w:pStyle w:val="ListParagraph"/>
        <w:numPr>
          <w:ilvl w:val="0"/>
          <w:numId w:val="66"/>
        </w:numPr>
        <w:spacing w:before="360" w:after="120"/>
        <w:ind w:left="357" w:right="-142" w:hanging="357"/>
        <w:contextualSpacing w:val="0"/>
        <w:rPr>
          <w:rFonts w:asciiTheme="majorHAnsi" w:hAnsiTheme="majorHAnsi" w:cstheme="majorHAnsi"/>
          <w:b/>
          <w:bCs/>
          <w:sz w:val="18"/>
          <w:szCs w:val="18"/>
        </w:rPr>
      </w:pPr>
      <w:bookmarkStart w:id="171" w:name="_Toc45712950"/>
      <w:r w:rsidRPr="00E274A3">
        <w:rPr>
          <w:rFonts w:asciiTheme="majorHAnsi" w:hAnsiTheme="majorHAnsi" w:cstheme="majorHAnsi"/>
          <w:b/>
          <w:bCs/>
          <w:sz w:val="18"/>
          <w:szCs w:val="18"/>
        </w:rPr>
        <w:tab/>
        <w:t>Qualification and registration checks</w:t>
      </w:r>
      <w:bookmarkEnd w:id="171"/>
    </w:p>
    <w:p w14:paraId="5F25B290" w14:textId="77777777" w:rsidR="00165B83" w:rsidRPr="00E274A3" w:rsidRDefault="00165B83" w:rsidP="004405E2">
      <w:pPr>
        <w:spacing w:after="80"/>
        <w:ind w:left="720" w:right="-143"/>
        <w:rPr>
          <w:rFonts w:asciiTheme="majorHAnsi" w:hAnsiTheme="majorHAnsi" w:cstheme="majorHAnsi"/>
        </w:rPr>
      </w:pPr>
      <w:r w:rsidRPr="00E274A3">
        <w:rPr>
          <w:rFonts w:asciiTheme="majorHAnsi" w:hAnsiTheme="majorHAnsi" w:cstheme="majorHAnsi"/>
        </w:rPr>
        <w:t xml:space="preserve">Educational or vocational qualifications, or professional registration will be verified for the preferred applicant for the position, if applicable. </w:t>
      </w:r>
    </w:p>
    <w:p w14:paraId="5F25B292" w14:textId="77777777" w:rsidR="00165B83" w:rsidRPr="00E274A3" w:rsidRDefault="00165B83" w:rsidP="00E16799">
      <w:pPr>
        <w:pStyle w:val="ListParagraph"/>
        <w:numPr>
          <w:ilvl w:val="0"/>
          <w:numId w:val="66"/>
        </w:numPr>
        <w:spacing w:before="360" w:after="120"/>
        <w:ind w:left="357" w:right="-142" w:hanging="357"/>
        <w:contextualSpacing w:val="0"/>
        <w:rPr>
          <w:rFonts w:asciiTheme="majorHAnsi" w:hAnsiTheme="majorHAnsi" w:cstheme="majorHAnsi"/>
          <w:b/>
          <w:bCs/>
          <w:sz w:val="18"/>
          <w:szCs w:val="18"/>
        </w:rPr>
      </w:pPr>
      <w:bookmarkStart w:id="172" w:name="_Toc45712951"/>
      <w:r w:rsidRPr="00E274A3">
        <w:rPr>
          <w:rFonts w:asciiTheme="majorHAnsi" w:hAnsiTheme="majorHAnsi" w:cstheme="majorHAnsi"/>
          <w:b/>
          <w:bCs/>
          <w:sz w:val="18"/>
          <w:szCs w:val="18"/>
        </w:rPr>
        <w:tab/>
        <w:t>Minors</w:t>
      </w:r>
      <w:bookmarkEnd w:id="172"/>
    </w:p>
    <w:p w14:paraId="5F25B293" w14:textId="77777777" w:rsidR="00165B83" w:rsidRPr="00E274A3" w:rsidRDefault="00165B83" w:rsidP="004405E2">
      <w:pPr>
        <w:pStyle w:val="ListParagraph"/>
        <w:numPr>
          <w:ilvl w:val="1"/>
          <w:numId w:val="66"/>
        </w:numPr>
        <w:autoSpaceDE w:val="0"/>
        <w:autoSpaceDN w:val="0"/>
        <w:adjustRightInd w:val="0"/>
        <w:spacing w:after="80"/>
        <w:ind w:left="709" w:right="-143" w:hanging="709"/>
        <w:contextualSpacing w:val="0"/>
        <w:rPr>
          <w:rFonts w:asciiTheme="majorHAnsi" w:hAnsiTheme="majorHAnsi" w:cstheme="majorHAnsi"/>
          <w:sz w:val="18"/>
          <w:szCs w:val="18"/>
        </w:rPr>
      </w:pPr>
      <w:r w:rsidRPr="00E274A3">
        <w:rPr>
          <w:rFonts w:asciiTheme="majorHAnsi" w:hAnsiTheme="majorHAnsi" w:cstheme="majorHAnsi"/>
          <w:sz w:val="18"/>
          <w:szCs w:val="18"/>
        </w:rPr>
        <w:t>If a person under the age of 18 is appointed to a child-related position, the Relevant Organisation must:</w:t>
      </w:r>
    </w:p>
    <w:p w14:paraId="5F25B294" w14:textId="77777777" w:rsidR="00165B83" w:rsidRPr="00E274A3" w:rsidRDefault="00165B83" w:rsidP="004405E2">
      <w:pPr>
        <w:pStyle w:val="ListParagraph"/>
        <w:numPr>
          <w:ilvl w:val="0"/>
          <w:numId w:val="100"/>
        </w:numPr>
        <w:autoSpaceDE w:val="0"/>
        <w:autoSpaceDN w:val="0"/>
        <w:adjustRightInd w:val="0"/>
        <w:spacing w:after="80"/>
        <w:ind w:left="1134" w:right="-143"/>
        <w:contextualSpacing w:val="0"/>
        <w:rPr>
          <w:rFonts w:asciiTheme="majorHAnsi" w:hAnsiTheme="majorHAnsi" w:cstheme="majorHAnsi"/>
          <w:sz w:val="18"/>
          <w:szCs w:val="18"/>
        </w:rPr>
      </w:pPr>
      <w:r w:rsidRPr="00E274A3">
        <w:rPr>
          <w:rFonts w:asciiTheme="majorHAnsi" w:hAnsiTheme="majorHAnsi" w:cstheme="majorHAnsi"/>
          <w:sz w:val="18"/>
          <w:szCs w:val="18"/>
        </w:rPr>
        <w:t xml:space="preserve">comply with the relevant WWCC </w:t>
      </w:r>
      <w:proofErr w:type="gramStart"/>
      <w:r w:rsidRPr="00E274A3">
        <w:rPr>
          <w:rFonts w:asciiTheme="majorHAnsi" w:hAnsiTheme="majorHAnsi" w:cstheme="majorHAnsi"/>
          <w:sz w:val="18"/>
          <w:szCs w:val="18"/>
        </w:rPr>
        <w:t>legislation;</w:t>
      </w:r>
      <w:proofErr w:type="gramEnd"/>
      <w:r w:rsidRPr="00E274A3">
        <w:rPr>
          <w:rFonts w:asciiTheme="majorHAnsi" w:hAnsiTheme="majorHAnsi" w:cstheme="majorHAnsi"/>
          <w:sz w:val="18"/>
          <w:szCs w:val="18"/>
        </w:rPr>
        <w:t xml:space="preserve">  </w:t>
      </w:r>
    </w:p>
    <w:p w14:paraId="5F25B295" w14:textId="77777777" w:rsidR="00165B83" w:rsidRPr="00E274A3" w:rsidRDefault="00165B83" w:rsidP="004405E2">
      <w:pPr>
        <w:pStyle w:val="ListParagraph"/>
        <w:numPr>
          <w:ilvl w:val="0"/>
          <w:numId w:val="100"/>
        </w:numPr>
        <w:autoSpaceDE w:val="0"/>
        <w:autoSpaceDN w:val="0"/>
        <w:adjustRightInd w:val="0"/>
        <w:spacing w:after="80"/>
        <w:ind w:left="1134" w:right="-143"/>
        <w:contextualSpacing w:val="0"/>
        <w:rPr>
          <w:rFonts w:asciiTheme="majorHAnsi" w:hAnsiTheme="majorHAnsi" w:cstheme="majorHAnsi"/>
          <w:sz w:val="18"/>
          <w:szCs w:val="18"/>
        </w:rPr>
      </w:pPr>
      <w:bookmarkStart w:id="173" w:name="_Toc496012926"/>
      <w:r w:rsidRPr="00E274A3">
        <w:rPr>
          <w:rFonts w:asciiTheme="majorHAnsi" w:hAnsiTheme="majorHAnsi" w:cstheme="majorHAnsi"/>
          <w:sz w:val="18"/>
          <w:szCs w:val="18"/>
        </w:rPr>
        <w:t>undertake appropriate screening (interviews and referee checks</w:t>
      </w:r>
      <w:proofErr w:type="gramStart"/>
      <w:r w:rsidRPr="00E274A3">
        <w:rPr>
          <w:rFonts w:asciiTheme="majorHAnsi" w:hAnsiTheme="majorHAnsi" w:cstheme="majorHAnsi"/>
          <w:sz w:val="18"/>
          <w:szCs w:val="18"/>
        </w:rPr>
        <w:t>);</w:t>
      </w:r>
      <w:proofErr w:type="gramEnd"/>
      <w:r w:rsidRPr="00E274A3">
        <w:rPr>
          <w:rFonts w:asciiTheme="majorHAnsi" w:hAnsiTheme="majorHAnsi" w:cstheme="majorHAnsi"/>
          <w:sz w:val="18"/>
          <w:szCs w:val="18"/>
        </w:rPr>
        <w:t xml:space="preserve"> </w:t>
      </w:r>
    </w:p>
    <w:p w14:paraId="5F25B296" w14:textId="0DB4D56D" w:rsidR="00165B83" w:rsidRPr="00E274A3" w:rsidRDefault="00165B83" w:rsidP="004405E2">
      <w:pPr>
        <w:pStyle w:val="ListParagraph"/>
        <w:numPr>
          <w:ilvl w:val="0"/>
          <w:numId w:val="100"/>
        </w:numPr>
        <w:autoSpaceDE w:val="0"/>
        <w:autoSpaceDN w:val="0"/>
        <w:adjustRightInd w:val="0"/>
        <w:spacing w:after="80"/>
        <w:ind w:left="1134" w:right="-143"/>
        <w:contextualSpacing w:val="0"/>
        <w:rPr>
          <w:rFonts w:asciiTheme="majorHAnsi" w:hAnsiTheme="majorHAnsi" w:cstheme="majorHAnsi"/>
          <w:sz w:val="18"/>
          <w:szCs w:val="18"/>
        </w:rPr>
      </w:pPr>
      <w:r w:rsidRPr="00E274A3">
        <w:rPr>
          <w:rFonts w:asciiTheme="majorHAnsi" w:hAnsiTheme="majorHAnsi" w:cstheme="majorHAnsi"/>
          <w:sz w:val="18"/>
          <w:szCs w:val="18"/>
        </w:rPr>
        <w:t>ensure that they are aware that they are bound by the Child Safe</w:t>
      </w:r>
      <w:r w:rsidR="00736EB6">
        <w:rPr>
          <w:rFonts w:asciiTheme="majorHAnsi" w:hAnsiTheme="majorHAnsi" w:cstheme="majorHAnsi"/>
          <w:sz w:val="18"/>
          <w:szCs w:val="18"/>
        </w:rPr>
        <w:t>guarding</w:t>
      </w:r>
      <w:r w:rsidRPr="00E274A3">
        <w:rPr>
          <w:rFonts w:asciiTheme="majorHAnsi" w:hAnsiTheme="majorHAnsi" w:cstheme="majorHAnsi"/>
          <w:sz w:val="18"/>
          <w:szCs w:val="18"/>
        </w:rPr>
        <w:t xml:space="preserve"> Policy, Child Safe Practices </w:t>
      </w:r>
      <w:bookmarkStart w:id="174" w:name="(b)_declare_all_pre-existing_relationshi"/>
      <w:bookmarkEnd w:id="174"/>
      <w:r w:rsidRPr="00E274A3">
        <w:rPr>
          <w:rFonts w:asciiTheme="majorHAnsi" w:hAnsiTheme="majorHAnsi" w:cstheme="majorHAnsi"/>
          <w:sz w:val="18"/>
          <w:szCs w:val="18"/>
        </w:rPr>
        <w:t>and the obligations associated with working with Children; and</w:t>
      </w:r>
    </w:p>
    <w:p w14:paraId="5F25B297" w14:textId="77777777" w:rsidR="00165B83" w:rsidRPr="00E274A3" w:rsidRDefault="00165B83" w:rsidP="004405E2">
      <w:pPr>
        <w:pStyle w:val="ListParagraph"/>
        <w:numPr>
          <w:ilvl w:val="0"/>
          <w:numId w:val="100"/>
        </w:numPr>
        <w:autoSpaceDE w:val="0"/>
        <w:autoSpaceDN w:val="0"/>
        <w:adjustRightInd w:val="0"/>
        <w:spacing w:after="80"/>
        <w:ind w:left="1134" w:right="-143"/>
        <w:contextualSpacing w:val="0"/>
        <w:rPr>
          <w:rFonts w:asciiTheme="majorHAnsi" w:hAnsiTheme="majorHAnsi" w:cstheme="majorHAnsi"/>
          <w:sz w:val="18"/>
          <w:szCs w:val="18"/>
        </w:rPr>
      </w:pPr>
      <w:r w:rsidRPr="00E274A3">
        <w:rPr>
          <w:rFonts w:asciiTheme="majorHAnsi" w:hAnsiTheme="majorHAnsi" w:cstheme="majorHAnsi"/>
          <w:sz w:val="18"/>
          <w:szCs w:val="18"/>
        </w:rPr>
        <w:t>obtain information about any pre-existing relationships, especially where the Child-applicant interacts personally with another Child participant</w:t>
      </w:r>
      <w:bookmarkStart w:id="175" w:name="(c)_are_aware_that_the_Child_Safe_Policy"/>
      <w:bookmarkEnd w:id="175"/>
      <w:r w:rsidRPr="00E274A3">
        <w:rPr>
          <w:rFonts w:asciiTheme="majorHAnsi" w:hAnsiTheme="majorHAnsi" w:cstheme="majorHAnsi"/>
          <w:sz w:val="18"/>
          <w:szCs w:val="18"/>
        </w:rPr>
        <w:t>.</w:t>
      </w:r>
    </w:p>
    <w:p w14:paraId="5F25B29A" w14:textId="48FE4342" w:rsidR="00165B83" w:rsidRPr="00420D2E" w:rsidRDefault="00BC4750" w:rsidP="00003875">
      <w:pPr>
        <w:pStyle w:val="AppendixNumbered"/>
        <w:pBdr>
          <w:bottom w:val="single" w:sz="4" w:space="1" w:color="54959D" w:themeColor="accent2"/>
        </w:pBdr>
        <w:ind w:left="0" w:firstLine="0"/>
        <w:jc w:val="center"/>
        <w:rPr>
          <w:rStyle w:val="Heading3Char"/>
          <w:rFonts w:cstheme="majorHAnsi"/>
          <w:b/>
          <w:bCs/>
          <w:sz w:val="22"/>
          <w:szCs w:val="22"/>
        </w:rPr>
      </w:pPr>
      <w:bookmarkStart w:id="176" w:name="_Toc41309133"/>
      <w:bookmarkEnd w:id="173"/>
      <w:r w:rsidRPr="00E274A3">
        <w:rPr>
          <w:rStyle w:val="Heading3Char"/>
          <w:rFonts w:cstheme="majorHAnsi"/>
          <w:szCs w:val="22"/>
        </w:rPr>
        <w:br w:type="page"/>
      </w:r>
      <w:bookmarkStart w:id="177" w:name="_Toc97230942"/>
      <w:bookmarkStart w:id="178" w:name="_Toc95756781"/>
      <w:r w:rsidR="00E96B49" w:rsidRPr="00420D2E">
        <w:rPr>
          <w:rStyle w:val="Heading3Char"/>
          <w:rFonts w:cstheme="majorHAnsi"/>
          <w:b/>
          <w:bCs/>
          <w:sz w:val="22"/>
          <w:szCs w:val="22"/>
        </w:rPr>
        <w:lastRenderedPageBreak/>
        <w:t xml:space="preserve">Appendix </w:t>
      </w:r>
      <w:r w:rsidR="00F94284" w:rsidRPr="00420D2E">
        <w:rPr>
          <w:rStyle w:val="Heading3Char"/>
          <w:rFonts w:cstheme="majorHAnsi"/>
          <w:b/>
          <w:bCs/>
          <w:sz w:val="22"/>
          <w:szCs w:val="22"/>
        </w:rPr>
        <w:t xml:space="preserve">1: </w:t>
      </w:r>
      <w:r w:rsidR="00F909F6" w:rsidRPr="00420D2E">
        <w:rPr>
          <w:rStyle w:val="Heading3Char"/>
          <w:rFonts w:cstheme="majorHAnsi"/>
          <w:b/>
          <w:bCs/>
          <w:sz w:val="22"/>
          <w:szCs w:val="22"/>
        </w:rPr>
        <w:t xml:space="preserve">Child-Related </w:t>
      </w:r>
      <w:r w:rsidR="00F94284" w:rsidRPr="00420D2E">
        <w:rPr>
          <w:rStyle w:val="Heading3Char"/>
          <w:rFonts w:cstheme="majorHAnsi"/>
          <w:b/>
          <w:bCs/>
          <w:sz w:val="22"/>
          <w:szCs w:val="22"/>
        </w:rPr>
        <w:t>Position Assessment</w:t>
      </w:r>
      <w:bookmarkEnd w:id="177"/>
      <w:r w:rsidR="00F94284" w:rsidRPr="00420D2E">
        <w:rPr>
          <w:rStyle w:val="Heading3Char"/>
          <w:rFonts w:cstheme="majorHAnsi"/>
          <w:b/>
          <w:bCs/>
          <w:sz w:val="22"/>
          <w:szCs w:val="22"/>
        </w:rPr>
        <w:t xml:space="preserve"> </w:t>
      </w:r>
      <w:bookmarkEnd w:id="178"/>
    </w:p>
    <w:p w14:paraId="044405D1" w14:textId="03B2A8F9" w:rsidR="00F909F6" w:rsidRPr="00420D2E" w:rsidRDefault="00F909F6" w:rsidP="004477D5">
      <w:pPr>
        <w:pBdr>
          <w:top w:val="single" w:sz="6" w:space="1" w:color="54959D" w:themeColor="accent2"/>
          <w:left w:val="single" w:sz="6" w:space="4" w:color="54959D" w:themeColor="accent2"/>
          <w:bottom w:val="single" w:sz="6" w:space="1" w:color="54959D" w:themeColor="accent2"/>
          <w:right w:val="single" w:sz="6" w:space="4" w:color="54959D" w:themeColor="accent2"/>
        </w:pBdr>
        <w:spacing w:before="360" w:after="360"/>
        <w:ind w:left="142"/>
        <w:rPr>
          <w:rFonts w:asciiTheme="majorHAnsi" w:hAnsiTheme="majorHAnsi" w:cstheme="majorHAnsi"/>
          <w:b/>
          <w:bCs/>
          <w:sz w:val="17"/>
          <w:szCs w:val="17"/>
          <w:u w:val="single"/>
        </w:rPr>
      </w:pPr>
      <w:r w:rsidRPr="00420D2E">
        <w:rPr>
          <w:rFonts w:asciiTheme="majorHAnsi" w:hAnsiTheme="majorHAnsi" w:cstheme="majorHAnsi"/>
          <w:sz w:val="17"/>
          <w:szCs w:val="17"/>
        </w:rPr>
        <w:t xml:space="preserve">Note: </w:t>
      </w:r>
      <w:r w:rsidR="008C2462" w:rsidRPr="00420D2E">
        <w:rPr>
          <w:rFonts w:asciiTheme="majorHAnsi" w:hAnsiTheme="majorHAnsi" w:cstheme="majorHAnsi"/>
          <w:sz w:val="17"/>
          <w:szCs w:val="17"/>
        </w:rPr>
        <w:t>S</w:t>
      </w:r>
      <w:r w:rsidR="00EB4AD8" w:rsidRPr="00420D2E">
        <w:rPr>
          <w:rFonts w:asciiTheme="majorHAnsi" w:hAnsiTheme="majorHAnsi" w:cstheme="majorHAnsi"/>
          <w:sz w:val="17"/>
          <w:szCs w:val="17"/>
        </w:rPr>
        <w:t xml:space="preserve">tate and territory </w:t>
      </w:r>
      <w:r w:rsidR="008C2462" w:rsidRPr="00420D2E">
        <w:rPr>
          <w:rFonts w:asciiTheme="majorHAnsi" w:hAnsiTheme="majorHAnsi" w:cstheme="majorHAnsi"/>
          <w:sz w:val="17"/>
          <w:szCs w:val="17"/>
        </w:rPr>
        <w:t xml:space="preserve">jurisdictions have </w:t>
      </w:r>
      <w:r w:rsidR="00EB4AD8" w:rsidRPr="00420D2E">
        <w:rPr>
          <w:rFonts w:asciiTheme="majorHAnsi" w:hAnsiTheme="majorHAnsi" w:cstheme="majorHAnsi"/>
          <w:sz w:val="17"/>
          <w:szCs w:val="17"/>
        </w:rPr>
        <w:t xml:space="preserve">different </w:t>
      </w:r>
      <w:r w:rsidR="00D94234" w:rsidRPr="00420D2E">
        <w:rPr>
          <w:rFonts w:asciiTheme="majorHAnsi" w:hAnsiTheme="majorHAnsi" w:cstheme="majorHAnsi"/>
          <w:sz w:val="17"/>
          <w:szCs w:val="17"/>
        </w:rPr>
        <w:t xml:space="preserve">requirements regarding </w:t>
      </w:r>
      <w:r w:rsidR="009B38F7" w:rsidRPr="00420D2E">
        <w:rPr>
          <w:rFonts w:asciiTheme="majorHAnsi" w:hAnsiTheme="majorHAnsi" w:cstheme="majorHAnsi"/>
          <w:sz w:val="17"/>
          <w:szCs w:val="17"/>
        </w:rPr>
        <w:t xml:space="preserve">screening and </w:t>
      </w:r>
      <w:r w:rsidR="002612BA" w:rsidRPr="00420D2E">
        <w:rPr>
          <w:rFonts w:asciiTheme="majorHAnsi" w:hAnsiTheme="majorHAnsi" w:cstheme="majorHAnsi"/>
          <w:sz w:val="17"/>
          <w:szCs w:val="17"/>
        </w:rPr>
        <w:t xml:space="preserve">WWCC. </w:t>
      </w:r>
      <w:r w:rsidR="00BB11E0" w:rsidRPr="00420D2E">
        <w:rPr>
          <w:rFonts w:asciiTheme="majorHAnsi" w:hAnsiTheme="majorHAnsi" w:cstheme="majorHAnsi"/>
          <w:sz w:val="17"/>
          <w:szCs w:val="17"/>
        </w:rPr>
        <w:t xml:space="preserve">This </w:t>
      </w:r>
      <w:r w:rsidR="00084160" w:rsidRPr="00420D2E">
        <w:rPr>
          <w:rFonts w:asciiTheme="majorHAnsi" w:hAnsiTheme="majorHAnsi" w:cstheme="majorHAnsi"/>
          <w:sz w:val="17"/>
          <w:szCs w:val="17"/>
        </w:rPr>
        <w:t xml:space="preserve">child-related </w:t>
      </w:r>
      <w:r w:rsidR="008C2462" w:rsidRPr="00420D2E">
        <w:rPr>
          <w:rFonts w:asciiTheme="majorHAnsi" w:hAnsiTheme="majorHAnsi" w:cstheme="majorHAnsi"/>
          <w:sz w:val="17"/>
          <w:szCs w:val="17"/>
        </w:rPr>
        <w:t xml:space="preserve">position assessment </w:t>
      </w:r>
      <w:r w:rsidR="00E04874" w:rsidRPr="00420D2E">
        <w:rPr>
          <w:rFonts w:asciiTheme="majorHAnsi" w:hAnsiTheme="majorHAnsi" w:cstheme="majorHAnsi"/>
          <w:sz w:val="17"/>
          <w:szCs w:val="17"/>
        </w:rPr>
        <w:t xml:space="preserve">aims to assist </w:t>
      </w:r>
      <w:r w:rsidR="008C2462" w:rsidRPr="00420D2E">
        <w:rPr>
          <w:rFonts w:asciiTheme="majorHAnsi" w:hAnsiTheme="majorHAnsi" w:cstheme="majorHAnsi"/>
          <w:sz w:val="17"/>
          <w:szCs w:val="17"/>
        </w:rPr>
        <w:t xml:space="preserve">Relevant Organisations identify child-related </w:t>
      </w:r>
      <w:r w:rsidR="0002048C" w:rsidRPr="00420D2E">
        <w:rPr>
          <w:rFonts w:asciiTheme="majorHAnsi" w:hAnsiTheme="majorHAnsi" w:cstheme="majorHAnsi"/>
          <w:sz w:val="17"/>
          <w:szCs w:val="17"/>
        </w:rPr>
        <w:t>position</w:t>
      </w:r>
      <w:r w:rsidR="00DE0528" w:rsidRPr="00420D2E">
        <w:rPr>
          <w:rFonts w:asciiTheme="majorHAnsi" w:hAnsiTheme="majorHAnsi" w:cstheme="majorHAnsi"/>
          <w:sz w:val="17"/>
          <w:szCs w:val="17"/>
        </w:rPr>
        <w:t>s</w:t>
      </w:r>
      <w:r w:rsidR="00CD7DE6" w:rsidRPr="00420D2E">
        <w:rPr>
          <w:rFonts w:asciiTheme="majorHAnsi" w:hAnsiTheme="majorHAnsi" w:cstheme="majorHAnsi"/>
          <w:sz w:val="17"/>
          <w:szCs w:val="17"/>
        </w:rPr>
        <w:t xml:space="preserve"> </w:t>
      </w:r>
      <w:r w:rsidR="00E04B57" w:rsidRPr="00420D2E">
        <w:rPr>
          <w:rFonts w:asciiTheme="majorHAnsi" w:hAnsiTheme="majorHAnsi" w:cstheme="majorHAnsi"/>
          <w:sz w:val="17"/>
          <w:szCs w:val="17"/>
        </w:rPr>
        <w:t xml:space="preserve">however, </w:t>
      </w:r>
      <w:r w:rsidR="00E04B57" w:rsidRPr="00420D2E">
        <w:rPr>
          <w:rFonts w:asciiTheme="majorHAnsi" w:hAnsiTheme="majorHAnsi" w:cstheme="majorHAnsi"/>
          <w:b/>
          <w:bCs/>
          <w:sz w:val="17"/>
          <w:szCs w:val="17"/>
          <w:u w:val="single"/>
        </w:rPr>
        <w:t>it</w:t>
      </w:r>
      <w:r w:rsidR="001703D1" w:rsidRPr="00420D2E">
        <w:rPr>
          <w:rFonts w:asciiTheme="majorHAnsi" w:hAnsiTheme="majorHAnsi" w:cstheme="majorHAnsi"/>
          <w:b/>
          <w:bCs/>
          <w:sz w:val="17"/>
          <w:szCs w:val="17"/>
          <w:u w:val="single"/>
        </w:rPr>
        <w:t xml:space="preserve"> </w:t>
      </w:r>
      <w:r w:rsidR="00565F7A" w:rsidRPr="00420D2E">
        <w:rPr>
          <w:rFonts w:asciiTheme="majorHAnsi" w:hAnsiTheme="majorHAnsi" w:cstheme="majorHAnsi"/>
          <w:b/>
          <w:bCs/>
          <w:sz w:val="17"/>
          <w:szCs w:val="17"/>
          <w:u w:val="single"/>
        </w:rPr>
        <w:t>should not be used to</w:t>
      </w:r>
      <w:r w:rsidR="0099607F" w:rsidRPr="00420D2E">
        <w:rPr>
          <w:rFonts w:asciiTheme="majorHAnsi" w:hAnsiTheme="majorHAnsi" w:cstheme="majorHAnsi"/>
          <w:b/>
          <w:bCs/>
          <w:sz w:val="17"/>
          <w:szCs w:val="17"/>
          <w:u w:val="single"/>
        </w:rPr>
        <w:t xml:space="preserve"> determine if a </w:t>
      </w:r>
      <w:r w:rsidR="00D85EF7" w:rsidRPr="00420D2E">
        <w:rPr>
          <w:rFonts w:asciiTheme="majorHAnsi" w:hAnsiTheme="majorHAnsi" w:cstheme="majorHAnsi"/>
          <w:b/>
          <w:bCs/>
          <w:sz w:val="17"/>
          <w:szCs w:val="17"/>
          <w:u w:val="single"/>
        </w:rPr>
        <w:t>Relevant Person requires a WWCC.</w:t>
      </w:r>
    </w:p>
    <w:p w14:paraId="25121AEF" w14:textId="35D30123" w:rsidR="00DE1CA4" w:rsidRPr="00420D2E" w:rsidRDefault="00A04AED" w:rsidP="006329A6">
      <w:pPr>
        <w:pBdr>
          <w:top w:val="single" w:sz="6" w:space="1" w:color="54959D" w:themeColor="accent2"/>
          <w:left w:val="single" w:sz="6" w:space="4" w:color="54959D" w:themeColor="accent2"/>
          <w:bottom w:val="single" w:sz="6" w:space="1" w:color="54959D" w:themeColor="accent2"/>
          <w:right w:val="single" w:sz="6" w:space="4" w:color="54959D" w:themeColor="accent2"/>
        </w:pBdr>
        <w:spacing w:before="360" w:after="360"/>
        <w:ind w:left="142"/>
        <w:rPr>
          <w:rFonts w:asciiTheme="majorHAnsi" w:hAnsiTheme="majorHAnsi" w:cstheme="majorBidi"/>
          <w:color w:val="0070C0"/>
          <w:u w:val="single"/>
        </w:rPr>
      </w:pPr>
      <w:r w:rsidRPr="00420D2E">
        <w:rPr>
          <w:rFonts w:asciiTheme="majorHAnsi" w:hAnsiTheme="majorHAnsi" w:cstheme="majorBidi"/>
        </w:rPr>
        <w:t xml:space="preserve">Specific state and territory requirements can be found </w:t>
      </w:r>
      <w:hyperlink r:id="rId25" w:history="1">
        <w:r w:rsidR="00853E95" w:rsidRPr="00DF3D88">
          <w:rPr>
            <w:rStyle w:val="Hyperlink"/>
            <w:rFonts w:asciiTheme="majorHAnsi" w:hAnsiTheme="majorHAnsi" w:cstheme="majorBidi"/>
          </w:rPr>
          <w:t>here</w:t>
        </w:r>
        <w:r w:rsidR="004E7220" w:rsidRPr="00DF3D88">
          <w:rPr>
            <w:rStyle w:val="Hyperlink"/>
            <w:rFonts w:asciiTheme="majorHAnsi" w:hAnsiTheme="majorHAnsi" w:cstheme="majorBidi"/>
          </w:rPr>
          <w:t>.</w:t>
        </w:r>
      </w:hyperlink>
    </w:p>
    <w:tbl>
      <w:tblPr>
        <w:tblStyle w:val="GridTable4-Accent2"/>
        <w:tblW w:w="9784" w:type="dxa"/>
        <w:tblInd w:w="-8" w:type="dxa"/>
        <w:tblBorders>
          <w:top w:val="single" w:sz="6" w:space="0" w:color="54959D" w:themeColor="accent2"/>
          <w:left w:val="single" w:sz="6" w:space="0" w:color="54959D" w:themeColor="accent2"/>
          <w:bottom w:val="single" w:sz="6" w:space="0" w:color="54959D" w:themeColor="accent2"/>
          <w:right w:val="single" w:sz="6" w:space="0" w:color="54959D" w:themeColor="accent2"/>
          <w:insideH w:val="single" w:sz="6" w:space="0" w:color="54959D" w:themeColor="accent2"/>
          <w:insideV w:val="single" w:sz="6" w:space="0" w:color="54959D" w:themeColor="accent2"/>
        </w:tblBorders>
        <w:tblLook w:val="04A0" w:firstRow="1" w:lastRow="0" w:firstColumn="1" w:lastColumn="0" w:noHBand="0" w:noVBand="1"/>
      </w:tblPr>
      <w:tblGrid>
        <w:gridCol w:w="8225"/>
        <w:gridCol w:w="779"/>
        <w:gridCol w:w="780"/>
      </w:tblGrid>
      <w:tr w:rsidR="00B7571F" w:rsidRPr="00420D2E" w14:paraId="04F10669" w14:textId="77777777" w:rsidTr="00B7571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225" w:type="dxa"/>
            <w:vAlign w:val="center"/>
            <w:hideMark/>
          </w:tcPr>
          <w:p w14:paraId="7FE7D9AE" w14:textId="77777777" w:rsidR="001D668E" w:rsidRPr="00420D2E" w:rsidRDefault="001D668E" w:rsidP="00291E2C">
            <w:pPr>
              <w:pStyle w:val="xmsonormal"/>
              <w:spacing w:before="60" w:after="60" w:line="252" w:lineRule="auto"/>
              <w:rPr>
                <w:rFonts w:asciiTheme="minorHAnsi" w:hAnsiTheme="minorHAnsi" w:cstheme="minorHAnsi"/>
                <w:sz w:val="18"/>
                <w:szCs w:val="18"/>
              </w:rPr>
            </w:pPr>
            <w:r w:rsidRPr="00420D2E">
              <w:rPr>
                <w:rFonts w:asciiTheme="minorHAnsi" w:hAnsiTheme="minorHAnsi" w:cstheme="minorHAnsi"/>
                <w:sz w:val="18"/>
                <w:szCs w:val="18"/>
              </w:rPr>
              <w:t xml:space="preserve">Question – Does the position/activity (paid/unpaid or volunteer): </w:t>
            </w:r>
          </w:p>
        </w:tc>
        <w:tc>
          <w:tcPr>
            <w:tcW w:w="779" w:type="dxa"/>
            <w:vAlign w:val="center"/>
            <w:hideMark/>
          </w:tcPr>
          <w:p w14:paraId="7C96EEEE" w14:textId="77777777" w:rsidR="001D668E" w:rsidRPr="00420D2E" w:rsidRDefault="001D668E" w:rsidP="00291E2C">
            <w:pPr>
              <w:pStyle w:val="xmsonormal"/>
              <w:spacing w:before="60" w:after="60" w:line="252"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20D2E">
              <w:rPr>
                <w:rFonts w:asciiTheme="minorHAnsi" w:hAnsiTheme="minorHAnsi" w:cstheme="minorHAnsi"/>
                <w:color w:val="000000"/>
                <w:sz w:val="18"/>
                <w:szCs w:val="18"/>
              </w:rPr>
              <w:t>Yes</w:t>
            </w:r>
          </w:p>
        </w:tc>
        <w:tc>
          <w:tcPr>
            <w:tcW w:w="780" w:type="dxa"/>
            <w:vAlign w:val="center"/>
            <w:hideMark/>
          </w:tcPr>
          <w:p w14:paraId="45591114" w14:textId="77777777" w:rsidR="001D668E" w:rsidRPr="00420D2E" w:rsidRDefault="001D668E" w:rsidP="00291E2C">
            <w:pPr>
              <w:pStyle w:val="xmsonormal"/>
              <w:spacing w:before="60" w:after="60" w:line="252"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20D2E">
              <w:rPr>
                <w:rFonts w:asciiTheme="minorHAnsi" w:hAnsiTheme="minorHAnsi" w:cstheme="minorHAnsi"/>
                <w:color w:val="000000"/>
                <w:sz w:val="18"/>
                <w:szCs w:val="18"/>
              </w:rPr>
              <w:t>No</w:t>
            </w:r>
          </w:p>
        </w:tc>
      </w:tr>
      <w:tr w:rsidR="00706978" w:rsidRPr="00420D2E" w14:paraId="15F28538" w14:textId="77777777" w:rsidTr="00B7571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225" w:type="dxa"/>
            <w:vAlign w:val="center"/>
            <w:hideMark/>
          </w:tcPr>
          <w:p w14:paraId="2D8F8AF7" w14:textId="77777777" w:rsidR="001D668E" w:rsidRPr="00420D2E" w:rsidRDefault="001D668E" w:rsidP="00291E2C">
            <w:pPr>
              <w:pStyle w:val="xmsonormal"/>
              <w:spacing w:before="60" w:after="60" w:line="252" w:lineRule="auto"/>
              <w:rPr>
                <w:rFonts w:asciiTheme="minorHAnsi" w:hAnsiTheme="minorHAnsi" w:cstheme="minorHAnsi"/>
                <w:sz w:val="18"/>
                <w:szCs w:val="18"/>
              </w:rPr>
            </w:pPr>
            <w:r w:rsidRPr="00420D2E">
              <w:rPr>
                <w:rFonts w:asciiTheme="minorHAnsi" w:hAnsiTheme="minorHAnsi" w:cstheme="minorHAnsi"/>
                <w:b w:val="0"/>
                <w:bCs w:val="0"/>
                <w:color w:val="000000"/>
                <w:sz w:val="18"/>
                <w:szCs w:val="18"/>
              </w:rPr>
              <w:t>Involve supervising children?</w:t>
            </w:r>
          </w:p>
        </w:tc>
        <w:tc>
          <w:tcPr>
            <w:tcW w:w="779" w:type="dxa"/>
            <w:vAlign w:val="center"/>
            <w:hideMark/>
          </w:tcPr>
          <w:p w14:paraId="76D2EEA2" w14:textId="77777777" w:rsidR="001D668E" w:rsidRPr="00420D2E" w:rsidRDefault="001D668E" w:rsidP="00291E2C">
            <w:pPr>
              <w:pStyle w:val="xmsonormal"/>
              <w:spacing w:before="60" w:after="6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20D2E">
              <w:rPr>
                <w:rFonts w:asciiTheme="minorHAnsi" w:hAnsiTheme="minorHAnsi" w:cstheme="minorHAnsi"/>
                <w:color w:val="000000"/>
                <w:sz w:val="18"/>
                <w:szCs w:val="18"/>
              </w:rPr>
              <w:t> </w:t>
            </w:r>
          </w:p>
        </w:tc>
        <w:tc>
          <w:tcPr>
            <w:tcW w:w="780" w:type="dxa"/>
            <w:vAlign w:val="center"/>
            <w:hideMark/>
          </w:tcPr>
          <w:p w14:paraId="1519B2F1" w14:textId="77777777" w:rsidR="001D668E" w:rsidRPr="00420D2E" w:rsidRDefault="001D668E" w:rsidP="00291E2C">
            <w:pPr>
              <w:pStyle w:val="xmsonormal"/>
              <w:spacing w:before="60" w:after="6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20D2E">
              <w:rPr>
                <w:rFonts w:asciiTheme="minorHAnsi" w:hAnsiTheme="minorHAnsi" w:cstheme="minorHAnsi"/>
                <w:color w:val="000000"/>
                <w:sz w:val="18"/>
                <w:szCs w:val="18"/>
              </w:rPr>
              <w:t> </w:t>
            </w:r>
          </w:p>
        </w:tc>
      </w:tr>
      <w:tr w:rsidR="001D668E" w:rsidRPr="00420D2E" w14:paraId="2C9CFA99" w14:textId="77777777" w:rsidTr="00B7571F">
        <w:trPr>
          <w:trHeight w:val="283"/>
        </w:trPr>
        <w:tc>
          <w:tcPr>
            <w:cnfStyle w:val="001000000000" w:firstRow="0" w:lastRow="0" w:firstColumn="1" w:lastColumn="0" w:oddVBand="0" w:evenVBand="0" w:oddHBand="0" w:evenHBand="0" w:firstRowFirstColumn="0" w:firstRowLastColumn="0" w:lastRowFirstColumn="0" w:lastRowLastColumn="0"/>
            <w:tcW w:w="8225" w:type="dxa"/>
            <w:vAlign w:val="center"/>
            <w:hideMark/>
          </w:tcPr>
          <w:p w14:paraId="13ED7BA1" w14:textId="0F7A8579" w:rsidR="001D668E" w:rsidRPr="00420D2E" w:rsidRDefault="001D668E" w:rsidP="00291E2C">
            <w:pPr>
              <w:pStyle w:val="xmsonormal"/>
              <w:spacing w:before="60" w:after="60" w:line="252" w:lineRule="auto"/>
              <w:rPr>
                <w:rFonts w:asciiTheme="minorHAnsi" w:hAnsiTheme="minorHAnsi" w:cstheme="minorHAnsi"/>
                <w:sz w:val="18"/>
                <w:szCs w:val="18"/>
              </w:rPr>
            </w:pPr>
            <w:r w:rsidRPr="00420D2E">
              <w:rPr>
                <w:rFonts w:asciiTheme="minorHAnsi" w:hAnsiTheme="minorHAnsi" w:cstheme="minorHAnsi"/>
                <w:b w:val="0"/>
                <w:bCs w:val="0"/>
                <w:color w:val="000000"/>
                <w:sz w:val="18"/>
                <w:szCs w:val="18"/>
              </w:rPr>
              <w:t xml:space="preserve">Involve being alone with children or engaging with children in a way that is not observed or monitored? </w:t>
            </w:r>
          </w:p>
        </w:tc>
        <w:tc>
          <w:tcPr>
            <w:tcW w:w="779" w:type="dxa"/>
            <w:vAlign w:val="center"/>
            <w:hideMark/>
          </w:tcPr>
          <w:p w14:paraId="18AC9181" w14:textId="77777777" w:rsidR="001D668E" w:rsidRPr="00420D2E" w:rsidRDefault="001D668E" w:rsidP="00291E2C">
            <w:pPr>
              <w:pStyle w:val="xmsonormal"/>
              <w:spacing w:before="60" w:after="6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20D2E">
              <w:rPr>
                <w:rFonts w:asciiTheme="minorHAnsi" w:hAnsiTheme="minorHAnsi" w:cstheme="minorHAnsi"/>
                <w:color w:val="000000"/>
                <w:sz w:val="18"/>
                <w:szCs w:val="18"/>
              </w:rPr>
              <w:t> </w:t>
            </w:r>
          </w:p>
        </w:tc>
        <w:tc>
          <w:tcPr>
            <w:tcW w:w="780" w:type="dxa"/>
            <w:vAlign w:val="center"/>
            <w:hideMark/>
          </w:tcPr>
          <w:p w14:paraId="2F56B650" w14:textId="77777777" w:rsidR="001D668E" w:rsidRPr="00420D2E" w:rsidRDefault="001D668E" w:rsidP="00291E2C">
            <w:pPr>
              <w:pStyle w:val="xmsonormal"/>
              <w:spacing w:before="60" w:after="6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20D2E">
              <w:rPr>
                <w:rFonts w:asciiTheme="minorHAnsi" w:hAnsiTheme="minorHAnsi" w:cstheme="minorHAnsi"/>
                <w:color w:val="000000"/>
                <w:sz w:val="18"/>
                <w:szCs w:val="18"/>
              </w:rPr>
              <w:t> </w:t>
            </w:r>
          </w:p>
        </w:tc>
      </w:tr>
      <w:tr w:rsidR="00706978" w:rsidRPr="00420D2E" w14:paraId="63212054" w14:textId="77777777" w:rsidTr="00B7571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225" w:type="dxa"/>
            <w:vAlign w:val="center"/>
            <w:hideMark/>
          </w:tcPr>
          <w:p w14:paraId="1D4689C3" w14:textId="77777777" w:rsidR="001D668E" w:rsidRPr="00420D2E" w:rsidRDefault="001D668E" w:rsidP="00291E2C">
            <w:pPr>
              <w:pStyle w:val="xmsonormal"/>
              <w:spacing w:before="60" w:after="60" w:line="252" w:lineRule="auto"/>
              <w:rPr>
                <w:rFonts w:asciiTheme="minorHAnsi" w:hAnsiTheme="minorHAnsi" w:cstheme="minorHAnsi"/>
                <w:sz w:val="18"/>
                <w:szCs w:val="18"/>
              </w:rPr>
            </w:pPr>
            <w:r w:rsidRPr="00420D2E">
              <w:rPr>
                <w:rFonts w:asciiTheme="minorHAnsi" w:hAnsiTheme="minorHAnsi" w:cstheme="minorHAnsi"/>
                <w:b w:val="0"/>
                <w:bCs w:val="0"/>
                <w:color w:val="000000"/>
                <w:sz w:val="18"/>
                <w:szCs w:val="18"/>
              </w:rPr>
              <w:t>Involve activities with children away from the organisation’s usual location?</w:t>
            </w:r>
          </w:p>
        </w:tc>
        <w:tc>
          <w:tcPr>
            <w:tcW w:w="779" w:type="dxa"/>
            <w:vAlign w:val="center"/>
            <w:hideMark/>
          </w:tcPr>
          <w:p w14:paraId="361FD0F0" w14:textId="77777777" w:rsidR="001D668E" w:rsidRPr="00420D2E" w:rsidRDefault="001D668E" w:rsidP="00291E2C">
            <w:pPr>
              <w:pStyle w:val="xmsonormal"/>
              <w:spacing w:before="60" w:after="6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20D2E">
              <w:rPr>
                <w:rFonts w:asciiTheme="minorHAnsi" w:hAnsiTheme="minorHAnsi" w:cstheme="minorHAnsi"/>
                <w:color w:val="000000"/>
                <w:sz w:val="18"/>
                <w:szCs w:val="18"/>
              </w:rPr>
              <w:t> </w:t>
            </w:r>
          </w:p>
        </w:tc>
        <w:tc>
          <w:tcPr>
            <w:tcW w:w="780" w:type="dxa"/>
            <w:vAlign w:val="center"/>
            <w:hideMark/>
          </w:tcPr>
          <w:p w14:paraId="7D9F4B85" w14:textId="77777777" w:rsidR="001D668E" w:rsidRPr="00420D2E" w:rsidRDefault="001D668E" w:rsidP="00291E2C">
            <w:pPr>
              <w:pStyle w:val="xmsonormal"/>
              <w:spacing w:before="60" w:after="6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20D2E">
              <w:rPr>
                <w:rFonts w:asciiTheme="minorHAnsi" w:hAnsiTheme="minorHAnsi" w:cstheme="minorHAnsi"/>
                <w:color w:val="000000"/>
                <w:sz w:val="18"/>
                <w:szCs w:val="18"/>
              </w:rPr>
              <w:t> </w:t>
            </w:r>
          </w:p>
        </w:tc>
      </w:tr>
      <w:tr w:rsidR="001D668E" w:rsidRPr="00420D2E" w14:paraId="47933A8A" w14:textId="77777777" w:rsidTr="00B7571F">
        <w:trPr>
          <w:trHeight w:val="283"/>
        </w:trPr>
        <w:tc>
          <w:tcPr>
            <w:cnfStyle w:val="001000000000" w:firstRow="0" w:lastRow="0" w:firstColumn="1" w:lastColumn="0" w:oddVBand="0" w:evenVBand="0" w:oddHBand="0" w:evenHBand="0" w:firstRowFirstColumn="0" w:firstRowLastColumn="0" w:lastRowFirstColumn="0" w:lastRowLastColumn="0"/>
            <w:tcW w:w="8225" w:type="dxa"/>
            <w:vAlign w:val="center"/>
            <w:hideMark/>
          </w:tcPr>
          <w:p w14:paraId="08E22FD4" w14:textId="77777777" w:rsidR="001D668E" w:rsidRPr="00420D2E" w:rsidRDefault="001D668E" w:rsidP="00291E2C">
            <w:pPr>
              <w:pStyle w:val="xmsonormal"/>
              <w:spacing w:before="60" w:after="60" w:line="252" w:lineRule="auto"/>
              <w:rPr>
                <w:rFonts w:asciiTheme="minorHAnsi" w:hAnsiTheme="minorHAnsi" w:cstheme="minorHAnsi"/>
                <w:sz w:val="18"/>
                <w:szCs w:val="18"/>
              </w:rPr>
            </w:pPr>
            <w:r w:rsidRPr="00420D2E">
              <w:rPr>
                <w:rFonts w:asciiTheme="minorHAnsi" w:hAnsiTheme="minorHAnsi" w:cstheme="minorHAnsi"/>
                <w:b w:val="0"/>
                <w:bCs w:val="0"/>
                <w:color w:val="000000"/>
                <w:sz w:val="18"/>
                <w:szCs w:val="18"/>
              </w:rPr>
              <w:t>Involve direct one-on-one or group contact with children via phone, letter, email, online or social media?</w:t>
            </w:r>
          </w:p>
        </w:tc>
        <w:tc>
          <w:tcPr>
            <w:tcW w:w="779" w:type="dxa"/>
            <w:vAlign w:val="center"/>
            <w:hideMark/>
          </w:tcPr>
          <w:p w14:paraId="68518E69" w14:textId="77777777" w:rsidR="001D668E" w:rsidRPr="00420D2E" w:rsidRDefault="001D668E" w:rsidP="00291E2C">
            <w:pPr>
              <w:pStyle w:val="xmsonormal"/>
              <w:spacing w:before="60" w:after="6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20D2E">
              <w:rPr>
                <w:rFonts w:asciiTheme="minorHAnsi" w:hAnsiTheme="minorHAnsi" w:cstheme="minorHAnsi"/>
                <w:color w:val="000000"/>
                <w:sz w:val="18"/>
                <w:szCs w:val="18"/>
              </w:rPr>
              <w:t> </w:t>
            </w:r>
          </w:p>
        </w:tc>
        <w:tc>
          <w:tcPr>
            <w:tcW w:w="780" w:type="dxa"/>
            <w:vAlign w:val="center"/>
            <w:hideMark/>
          </w:tcPr>
          <w:p w14:paraId="1BD14D67" w14:textId="77777777" w:rsidR="001D668E" w:rsidRPr="00420D2E" w:rsidRDefault="001D668E" w:rsidP="00291E2C">
            <w:pPr>
              <w:pStyle w:val="xmsonormal"/>
              <w:spacing w:before="60" w:after="6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20D2E">
              <w:rPr>
                <w:rFonts w:asciiTheme="minorHAnsi" w:hAnsiTheme="minorHAnsi" w:cstheme="minorHAnsi"/>
                <w:color w:val="000000"/>
                <w:sz w:val="18"/>
                <w:szCs w:val="18"/>
              </w:rPr>
              <w:t> </w:t>
            </w:r>
          </w:p>
        </w:tc>
      </w:tr>
      <w:tr w:rsidR="00706978" w:rsidRPr="00420D2E" w14:paraId="3DC50D51" w14:textId="77777777" w:rsidTr="00B7571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225" w:type="dxa"/>
            <w:vAlign w:val="center"/>
            <w:hideMark/>
          </w:tcPr>
          <w:p w14:paraId="76399CF7" w14:textId="77777777" w:rsidR="001D668E" w:rsidRPr="00420D2E" w:rsidRDefault="001D668E" w:rsidP="00291E2C">
            <w:pPr>
              <w:pStyle w:val="xmsonormal"/>
              <w:spacing w:before="60" w:after="60" w:line="252" w:lineRule="auto"/>
              <w:rPr>
                <w:rFonts w:asciiTheme="minorHAnsi" w:hAnsiTheme="minorHAnsi" w:cstheme="minorHAnsi"/>
                <w:sz w:val="18"/>
                <w:szCs w:val="18"/>
              </w:rPr>
            </w:pPr>
            <w:r w:rsidRPr="00420D2E">
              <w:rPr>
                <w:rFonts w:asciiTheme="minorHAnsi" w:hAnsiTheme="minorHAnsi" w:cstheme="minorHAnsi"/>
                <w:b w:val="0"/>
                <w:bCs w:val="0"/>
                <w:color w:val="000000"/>
                <w:sz w:val="18"/>
                <w:szCs w:val="18"/>
              </w:rPr>
              <w:t>Involve supervising child-to-child online contact?</w:t>
            </w:r>
          </w:p>
        </w:tc>
        <w:tc>
          <w:tcPr>
            <w:tcW w:w="779" w:type="dxa"/>
            <w:vAlign w:val="center"/>
            <w:hideMark/>
          </w:tcPr>
          <w:p w14:paraId="1B47B1F5" w14:textId="77777777" w:rsidR="001D668E" w:rsidRPr="00420D2E" w:rsidRDefault="001D668E" w:rsidP="00291E2C">
            <w:pPr>
              <w:pStyle w:val="xmsonormal"/>
              <w:spacing w:before="60" w:after="6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20D2E">
              <w:rPr>
                <w:rFonts w:asciiTheme="minorHAnsi" w:hAnsiTheme="minorHAnsi" w:cstheme="minorHAnsi"/>
                <w:color w:val="000000"/>
                <w:sz w:val="18"/>
                <w:szCs w:val="18"/>
              </w:rPr>
              <w:t> </w:t>
            </w:r>
          </w:p>
        </w:tc>
        <w:tc>
          <w:tcPr>
            <w:tcW w:w="780" w:type="dxa"/>
            <w:vAlign w:val="center"/>
            <w:hideMark/>
          </w:tcPr>
          <w:p w14:paraId="2882D228" w14:textId="77777777" w:rsidR="001D668E" w:rsidRPr="00420D2E" w:rsidRDefault="001D668E" w:rsidP="00291E2C">
            <w:pPr>
              <w:pStyle w:val="xmsonormal"/>
              <w:spacing w:before="60" w:after="6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20D2E">
              <w:rPr>
                <w:rFonts w:asciiTheme="minorHAnsi" w:hAnsiTheme="minorHAnsi" w:cstheme="minorHAnsi"/>
                <w:color w:val="000000"/>
                <w:sz w:val="18"/>
                <w:szCs w:val="18"/>
              </w:rPr>
              <w:t> </w:t>
            </w:r>
          </w:p>
        </w:tc>
      </w:tr>
      <w:tr w:rsidR="001D668E" w:rsidRPr="00420D2E" w14:paraId="7BED3091" w14:textId="77777777" w:rsidTr="00B7571F">
        <w:trPr>
          <w:trHeight w:val="227"/>
        </w:trPr>
        <w:tc>
          <w:tcPr>
            <w:cnfStyle w:val="001000000000" w:firstRow="0" w:lastRow="0" w:firstColumn="1" w:lastColumn="0" w:oddVBand="0" w:evenVBand="0" w:oddHBand="0" w:evenHBand="0" w:firstRowFirstColumn="0" w:firstRowLastColumn="0" w:lastRowFirstColumn="0" w:lastRowLastColumn="0"/>
            <w:tcW w:w="8225" w:type="dxa"/>
            <w:vAlign w:val="center"/>
            <w:hideMark/>
          </w:tcPr>
          <w:p w14:paraId="4B9CAC86" w14:textId="77777777" w:rsidR="001D668E" w:rsidRPr="00420D2E" w:rsidRDefault="001D668E" w:rsidP="00291E2C">
            <w:pPr>
              <w:pStyle w:val="xmsobodytext"/>
              <w:spacing w:before="60" w:after="60" w:line="252" w:lineRule="auto"/>
              <w:rPr>
                <w:rFonts w:asciiTheme="minorHAnsi" w:hAnsiTheme="minorHAnsi" w:cstheme="minorHAnsi"/>
                <w:sz w:val="18"/>
                <w:szCs w:val="18"/>
              </w:rPr>
            </w:pPr>
            <w:r w:rsidRPr="00420D2E">
              <w:rPr>
                <w:rFonts w:asciiTheme="minorHAnsi" w:hAnsiTheme="minorHAnsi" w:cstheme="minorHAnsi"/>
                <w:b w:val="0"/>
                <w:bCs w:val="0"/>
                <w:color w:val="000000"/>
                <w:sz w:val="18"/>
                <w:szCs w:val="18"/>
                <w:lang w:val="en-GB"/>
              </w:rPr>
              <w:t xml:space="preserve">Have access (online or paper based) to a child’s or children’s personal and/or confidential information? </w:t>
            </w:r>
          </w:p>
        </w:tc>
        <w:tc>
          <w:tcPr>
            <w:tcW w:w="779" w:type="dxa"/>
            <w:vAlign w:val="center"/>
            <w:hideMark/>
          </w:tcPr>
          <w:p w14:paraId="54937130" w14:textId="77777777" w:rsidR="001D668E" w:rsidRPr="00420D2E" w:rsidRDefault="001D668E" w:rsidP="00291E2C">
            <w:pPr>
              <w:pStyle w:val="xmsonormal"/>
              <w:spacing w:before="60" w:after="6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20D2E">
              <w:rPr>
                <w:rFonts w:asciiTheme="minorHAnsi" w:hAnsiTheme="minorHAnsi" w:cstheme="minorHAnsi"/>
                <w:color w:val="000000"/>
                <w:sz w:val="18"/>
                <w:szCs w:val="18"/>
              </w:rPr>
              <w:t> </w:t>
            </w:r>
          </w:p>
        </w:tc>
        <w:tc>
          <w:tcPr>
            <w:tcW w:w="780" w:type="dxa"/>
            <w:vAlign w:val="center"/>
            <w:hideMark/>
          </w:tcPr>
          <w:p w14:paraId="376A167B" w14:textId="77777777" w:rsidR="001D668E" w:rsidRPr="00420D2E" w:rsidRDefault="001D668E" w:rsidP="00291E2C">
            <w:pPr>
              <w:pStyle w:val="xmsonormal"/>
              <w:spacing w:before="60" w:after="6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20D2E">
              <w:rPr>
                <w:rFonts w:asciiTheme="minorHAnsi" w:hAnsiTheme="minorHAnsi" w:cstheme="minorHAnsi"/>
                <w:color w:val="000000"/>
                <w:sz w:val="18"/>
                <w:szCs w:val="18"/>
              </w:rPr>
              <w:t> </w:t>
            </w:r>
          </w:p>
        </w:tc>
      </w:tr>
      <w:tr w:rsidR="00706978" w:rsidRPr="00420D2E" w14:paraId="405AB6DF" w14:textId="77777777" w:rsidTr="00B7571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225" w:type="dxa"/>
            <w:vAlign w:val="center"/>
            <w:hideMark/>
          </w:tcPr>
          <w:p w14:paraId="556D1A3E" w14:textId="77777777" w:rsidR="001D668E" w:rsidRPr="00420D2E" w:rsidRDefault="001D668E" w:rsidP="00291E2C">
            <w:pPr>
              <w:pStyle w:val="xmsonormal"/>
              <w:spacing w:before="60" w:after="60" w:line="252" w:lineRule="auto"/>
              <w:rPr>
                <w:rFonts w:asciiTheme="minorHAnsi" w:hAnsiTheme="minorHAnsi" w:cstheme="minorHAnsi"/>
                <w:sz w:val="18"/>
                <w:szCs w:val="18"/>
              </w:rPr>
            </w:pPr>
            <w:r w:rsidRPr="00420D2E">
              <w:rPr>
                <w:rFonts w:asciiTheme="minorHAnsi" w:hAnsiTheme="minorHAnsi" w:cstheme="minorHAnsi"/>
                <w:b w:val="0"/>
                <w:bCs w:val="0"/>
                <w:color w:val="000000"/>
                <w:sz w:val="18"/>
                <w:szCs w:val="18"/>
              </w:rPr>
              <w:t>Involve the need for physical contact/touching children?</w:t>
            </w:r>
          </w:p>
        </w:tc>
        <w:tc>
          <w:tcPr>
            <w:tcW w:w="779" w:type="dxa"/>
            <w:vAlign w:val="center"/>
            <w:hideMark/>
          </w:tcPr>
          <w:p w14:paraId="5594A832" w14:textId="77777777" w:rsidR="001D668E" w:rsidRPr="00420D2E" w:rsidRDefault="001D668E" w:rsidP="00291E2C">
            <w:pPr>
              <w:pStyle w:val="xmsonormal"/>
              <w:spacing w:before="60" w:after="6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20D2E">
              <w:rPr>
                <w:rFonts w:asciiTheme="minorHAnsi" w:hAnsiTheme="minorHAnsi" w:cstheme="minorHAnsi"/>
                <w:color w:val="000000"/>
                <w:sz w:val="18"/>
                <w:szCs w:val="18"/>
              </w:rPr>
              <w:t> </w:t>
            </w:r>
          </w:p>
        </w:tc>
        <w:tc>
          <w:tcPr>
            <w:tcW w:w="780" w:type="dxa"/>
            <w:vAlign w:val="center"/>
            <w:hideMark/>
          </w:tcPr>
          <w:p w14:paraId="430560AD" w14:textId="77777777" w:rsidR="001D668E" w:rsidRPr="00420D2E" w:rsidRDefault="001D668E" w:rsidP="00291E2C">
            <w:pPr>
              <w:pStyle w:val="xmsonormal"/>
              <w:spacing w:before="60" w:after="6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20D2E">
              <w:rPr>
                <w:rFonts w:asciiTheme="minorHAnsi" w:hAnsiTheme="minorHAnsi" w:cstheme="minorHAnsi"/>
                <w:color w:val="000000"/>
                <w:sz w:val="18"/>
                <w:szCs w:val="18"/>
              </w:rPr>
              <w:t> </w:t>
            </w:r>
          </w:p>
        </w:tc>
      </w:tr>
      <w:tr w:rsidR="001D668E" w:rsidRPr="00420D2E" w14:paraId="691FCBF5" w14:textId="77777777" w:rsidTr="00B7571F">
        <w:trPr>
          <w:trHeight w:val="227"/>
        </w:trPr>
        <w:tc>
          <w:tcPr>
            <w:cnfStyle w:val="001000000000" w:firstRow="0" w:lastRow="0" w:firstColumn="1" w:lastColumn="0" w:oddVBand="0" w:evenVBand="0" w:oddHBand="0" w:evenHBand="0" w:firstRowFirstColumn="0" w:firstRowLastColumn="0" w:lastRowFirstColumn="0" w:lastRowLastColumn="0"/>
            <w:tcW w:w="8225" w:type="dxa"/>
            <w:vAlign w:val="center"/>
            <w:hideMark/>
          </w:tcPr>
          <w:p w14:paraId="732663AC" w14:textId="79A51083" w:rsidR="001D668E" w:rsidRPr="00420D2E" w:rsidRDefault="001D668E" w:rsidP="00291E2C">
            <w:pPr>
              <w:pStyle w:val="xmsonormal"/>
              <w:spacing w:before="60" w:after="60" w:line="252" w:lineRule="auto"/>
              <w:rPr>
                <w:rFonts w:asciiTheme="minorHAnsi" w:hAnsiTheme="minorHAnsi" w:cstheme="minorHAnsi"/>
                <w:color w:val="000000"/>
                <w:sz w:val="18"/>
                <w:szCs w:val="18"/>
              </w:rPr>
            </w:pPr>
            <w:r w:rsidRPr="00420D2E">
              <w:rPr>
                <w:rFonts w:asciiTheme="minorHAnsi" w:hAnsiTheme="minorHAnsi" w:cstheme="minorHAnsi"/>
                <w:b w:val="0"/>
                <w:bCs w:val="0"/>
                <w:color w:val="000000"/>
                <w:sz w:val="18"/>
                <w:szCs w:val="18"/>
              </w:rPr>
              <w:t>Involve any of the following: transporting children; over-night supervision; and/or out-of-town activities</w:t>
            </w:r>
            <w:r w:rsidR="00FA4BF8" w:rsidRPr="00420D2E">
              <w:rPr>
                <w:rFonts w:asciiTheme="minorHAnsi" w:hAnsiTheme="minorHAnsi" w:cstheme="minorHAnsi"/>
                <w:b w:val="0"/>
                <w:bCs w:val="0"/>
                <w:color w:val="000000"/>
                <w:sz w:val="18"/>
                <w:szCs w:val="18"/>
              </w:rPr>
              <w:t>?</w:t>
            </w:r>
          </w:p>
        </w:tc>
        <w:tc>
          <w:tcPr>
            <w:tcW w:w="779" w:type="dxa"/>
            <w:vAlign w:val="center"/>
            <w:hideMark/>
          </w:tcPr>
          <w:p w14:paraId="22CAB572" w14:textId="77777777" w:rsidR="001D668E" w:rsidRPr="00420D2E" w:rsidRDefault="001D668E" w:rsidP="00291E2C">
            <w:pPr>
              <w:pStyle w:val="xmsonormal"/>
              <w:spacing w:before="60" w:after="6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20D2E">
              <w:rPr>
                <w:rFonts w:asciiTheme="minorHAnsi" w:hAnsiTheme="minorHAnsi" w:cstheme="minorHAnsi"/>
                <w:color w:val="000000"/>
                <w:sz w:val="18"/>
                <w:szCs w:val="18"/>
              </w:rPr>
              <w:t> </w:t>
            </w:r>
          </w:p>
        </w:tc>
        <w:tc>
          <w:tcPr>
            <w:tcW w:w="780" w:type="dxa"/>
            <w:vAlign w:val="center"/>
            <w:hideMark/>
          </w:tcPr>
          <w:p w14:paraId="559FA8E9" w14:textId="77777777" w:rsidR="001D668E" w:rsidRPr="00420D2E" w:rsidRDefault="001D668E" w:rsidP="00291E2C">
            <w:pPr>
              <w:pStyle w:val="xmsonormal"/>
              <w:spacing w:before="60" w:after="6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20D2E">
              <w:rPr>
                <w:rFonts w:asciiTheme="minorHAnsi" w:hAnsiTheme="minorHAnsi" w:cstheme="minorHAnsi"/>
                <w:color w:val="000000"/>
                <w:sz w:val="18"/>
                <w:szCs w:val="18"/>
              </w:rPr>
              <w:t> </w:t>
            </w:r>
          </w:p>
        </w:tc>
      </w:tr>
      <w:tr w:rsidR="00706978" w:rsidRPr="00420D2E" w14:paraId="7DAA4059" w14:textId="77777777" w:rsidTr="00B7571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225" w:type="dxa"/>
            <w:vAlign w:val="center"/>
            <w:hideMark/>
          </w:tcPr>
          <w:p w14:paraId="03E063A1" w14:textId="77777777" w:rsidR="001D668E" w:rsidRPr="00420D2E" w:rsidRDefault="001D668E" w:rsidP="00291E2C">
            <w:pPr>
              <w:pStyle w:val="xmsobodytext"/>
              <w:spacing w:before="60" w:after="60" w:line="252" w:lineRule="auto"/>
              <w:rPr>
                <w:rFonts w:asciiTheme="minorHAnsi" w:hAnsiTheme="minorHAnsi" w:cstheme="minorHAnsi"/>
                <w:sz w:val="18"/>
                <w:szCs w:val="18"/>
              </w:rPr>
            </w:pPr>
            <w:r w:rsidRPr="00420D2E">
              <w:rPr>
                <w:rFonts w:asciiTheme="minorHAnsi" w:hAnsiTheme="minorHAnsi" w:cstheme="minorHAnsi"/>
                <w:b w:val="0"/>
                <w:bCs w:val="0"/>
                <w:color w:val="000000"/>
                <w:sz w:val="18"/>
                <w:szCs w:val="18"/>
                <w:lang w:val="en-GB"/>
              </w:rPr>
              <w:t xml:space="preserve">Have a perceived or actual level of authority (including from a child’s perspective)? </w:t>
            </w:r>
          </w:p>
        </w:tc>
        <w:tc>
          <w:tcPr>
            <w:tcW w:w="779" w:type="dxa"/>
            <w:vAlign w:val="center"/>
            <w:hideMark/>
          </w:tcPr>
          <w:p w14:paraId="525AC0FF" w14:textId="77777777" w:rsidR="001D668E" w:rsidRPr="00420D2E" w:rsidRDefault="001D668E" w:rsidP="00291E2C">
            <w:pPr>
              <w:pStyle w:val="xmsonormal"/>
              <w:spacing w:before="60" w:after="6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20D2E">
              <w:rPr>
                <w:rFonts w:asciiTheme="minorHAnsi" w:hAnsiTheme="minorHAnsi" w:cstheme="minorHAnsi"/>
                <w:color w:val="000000"/>
                <w:sz w:val="18"/>
                <w:szCs w:val="18"/>
              </w:rPr>
              <w:t> </w:t>
            </w:r>
          </w:p>
        </w:tc>
        <w:tc>
          <w:tcPr>
            <w:tcW w:w="780" w:type="dxa"/>
            <w:vAlign w:val="center"/>
            <w:hideMark/>
          </w:tcPr>
          <w:p w14:paraId="7EAAE899" w14:textId="77777777" w:rsidR="001D668E" w:rsidRPr="00420D2E" w:rsidRDefault="001D668E" w:rsidP="00291E2C">
            <w:pPr>
              <w:pStyle w:val="xmsonormal"/>
              <w:spacing w:before="60" w:after="60" w:line="25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20D2E">
              <w:rPr>
                <w:rFonts w:asciiTheme="minorHAnsi" w:hAnsiTheme="minorHAnsi" w:cstheme="minorHAnsi"/>
                <w:color w:val="000000"/>
                <w:sz w:val="18"/>
                <w:szCs w:val="18"/>
              </w:rPr>
              <w:t> </w:t>
            </w:r>
          </w:p>
        </w:tc>
      </w:tr>
      <w:tr w:rsidR="001D668E" w:rsidRPr="00420D2E" w14:paraId="3E6B1FDD" w14:textId="77777777" w:rsidTr="00B7571F">
        <w:trPr>
          <w:trHeight w:val="227"/>
        </w:trPr>
        <w:tc>
          <w:tcPr>
            <w:cnfStyle w:val="001000000000" w:firstRow="0" w:lastRow="0" w:firstColumn="1" w:lastColumn="0" w:oddVBand="0" w:evenVBand="0" w:oddHBand="0" w:evenHBand="0" w:firstRowFirstColumn="0" w:firstRowLastColumn="0" w:lastRowFirstColumn="0" w:lastRowLastColumn="0"/>
            <w:tcW w:w="8225" w:type="dxa"/>
            <w:vAlign w:val="center"/>
            <w:hideMark/>
          </w:tcPr>
          <w:p w14:paraId="07737F76" w14:textId="77777777" w:rsidR="001D668E" w:rsidRPr="00420D2E" w:rsidRDefault="001D668E" w:rsidP="00291E2C">
            <w:pPr>
              <w:pStyle w:val="xmsobodytext"/>
              <w:spacing w:before="60" w:after="60" w:line="252" w:lineRule="auto"/>
              <w:rPr>
                <w:rFonts w:asciiTheme="minorHAnsi" w:hAnsiTheme="minorHAnsi" w:cstheme="minorHAnsi"/>
                <w:sz w:val="18"/>
                <w:szCs w:val="18"/>
                <w:lang w:val="en-GB"/>
              </w:rPr>
            </w:pPr>
            <w:r w:rsidRPr="00420D2E">
              <w:rPr>
                <w:rFonts w:asciiTheme="minorHAnsi" w:hAnsiTheme="minorHAnsi" w:cstheme="minorHAnsi"/>
                <w:b w:val="0"/>
                <w:bCs w:val="0"/>
                <w:color w:val="000000"/>
                <w:sz w:val="18"/>
                <w:szCs w:val="18"/>
                <w:lang w:val="en-GB"/>
              </w:rPr>
              <w:t>Involve any other type of contact with children?</w:t>
            </w:r>
          </w:p>
        </w:tc>
        <w:tc>
          <w:tcPr>
            <w:tcW w:w="779" w:type="dxa"/>
            <w:vAlign w:val="center"/>
          </w:tcPr>
          <w:p w14:paraId="74ED7F59" w14:textId="77777777" w:rsidR="001D668E" w:rsidRPr="00420D2E" w:rsidRDefault="001D668E" w:rsidP="00291E2C">
            <w:pPr>
              <w:pStyle w:val="xmsonormal"/>
              <w:spacing w:before="60" w:after="6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780" w:type="dxa"/>
            <w:vAlign w:val="center"/>
          </w:tcPr>
          <w:p w14:paraId="563B5CFC" w14:textId="77777777" w:rsidR="001D668E" w:rsidRPr="00420D2E" w:rsidRDefault="001D668E" w:rsidP="00291E2C">
            <w:pPr>
              <w:pStyle w:val="xmsonormal"/>
              <w:spacing w:before="60" w:after="60" w:line="25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bl>
    <w:bookmarkEnd w:id="176"/>
    <w:p w14:paraId="5F25B333" w14:textId="59F633AF" w:rsidR="00165B83" w:rsidRPr="00420D2E" w:rsidRDefault="001C53BE" w:rsidP="005410E7">
      <w:pPr>
        <w:pBdr>
          <w:top w:val="single" w:sz="6" w:space="1" w:color="54959D" w:themeColor="accent2"/>
          <w:left w:val="single" w:sz="6" w:space="0" w:color="54959D" w:themeColor="accent2"/>
          <w:bottom w:val="single" w:sz="6" w:space="1" w:color="54959D" w:themeColor="accent2"/>
          <w:right w:val="single" w:sz="6" w:space="5" w:color="54959D" w:themeColor="accent2"/>
        </w:pBdr>
        <w:spacing w:before="360" w:after="240"/>
        <w:rPr>
          <w:rFonts w:asciiTheme="majorHAnsi" w:hAnsiTheme="majorHAnsi" w:cstheme="majorHAnsi"/>
          <w:color w:val="auto"/>
        </w:rPr>
      </w:pPr>
      <w:r w:rsidRPr="00420D2E">
        <w:rPr>
          <w:rFonts w:asciiTheme="majorHAnsi" w:hAnsiTheme="majorHAnsi" w:cstheme="majorHAnsi"/>
          <w:color w:val="auto"/>
        </w:rPr>
        <w:t>If you answered</w:t>
      </w:r>
      <w:r w:rsidR="00BA58E5" w:rsidRPr="00420D2E">
        <w:rPr>
          <w:rFonts w:asciiTheme="majorHAnsi" w:hAnsiTheme="majorHAnsi" w:cstheme="majorHAnsi"/>
          <w:color w:val="auto"/>
        </w:rPr>
        <w:t xml:space="preserve"> YES to one or more </w:t>
      </w:r>
      <w:r w:rsidR="001955FA" w:rsidRPr="00420D2E">
        <w:rPr>
          <w:rFonts w:asciiTheme="majorHAnsi" w:hAnsiTheme="majorHAnsi" w:cstheme="majorHAnsi"/>
          <w:color w:val="auto"/>
        </w:rPr>
        <w:t xml:space="preserve">of the above </w:t>
      </w:r>
      <w:r w:rsidR="005F7FB2" w:rsidRPr="00420D2E">
        <w:rPr>
          <w:rFonts w:asciiTheme="majorHAnsi" w:hAnsiTheme="majorHAnsi" w:cstheme="majorHAnsi"/>
          <w:color w:val="auto"/>
        </w:rPr>
        <w:t>questions</w:t>
      </w:r>
      <w:r w:rsidR="008A3993" w:rsidRPr="00420D2E">
        <w:rPr>
          <w:rFonts w:asciiTheme="majorHAnsi" w:hAnsiTheme="majorHAnsi" w:cstheme="majorHAnsi"/>
          <w:color w:val="auto"/>
        </w:rPr>
        <w:t xml:space="preserve">, the position </w:t>
      </w:r>
      <w:r w:rsidR="008A3993" w:rsidRPr="00420D2E">
        <w:rPr>
          <w:rFonts w:asciiTheme="majorHAnsi" w:hAnsiTheme="majorHAnsi" w:cstheme="majorHAnsi"/>
          <w:b/>
          <w:bCs/>
          <w:color w:val="auto"/>
        </w:rPr>
        <w:t>is a child-related position</w:t>
      </w:r>
      <w:r w:rsidR="008A3993" w:rsidRPr="00420D2E">
        <w:rPr>
          <w:rFonts w:asciiTheme="majorHAnsi" w:hAnsiTheme="majorHAnsi" w:cstheme="majorHAnsi"/>
          <w:color w:val="auto"/>
        </w:rPr>
        <w:t xml:space="preserve">. </w:t>
      </w:r>
    </w:p>
    <w:p w14:paraId="22E71A50" w14:textId="77777777" w:rsidR="006329A6" w:rsidRPr="00420D2E" w:rsidRDefault="00742F7C" w:rsidP="006329A6">
      <w:pPr>
        <w:pBdr>
          <w:top w:val="single" w:sz="6" w:space="1" w:color="54959D" w:themeColor="accent2"/>
          <w:left w:val="single" w:sz="6" w:space="0" w:color="54959D" w:themeColor="accent2"/>
          <w:bottom w:val="single" w:sz="6" w:space="1" w:color="54959D" w:themeColor="accent2"/>
          <w:right w:val="single" w:sz="6" w:space="5" w:color="54959D" w:themeColor="accent2"/>
        </w:pBdr>
        <w:spacing w:before="360" w:after="240"/>
        <w:rPr>
          <w:rFonts w:asciiTheme="majorHAnsi" w:hAnsiTheme="majorHAnsi" w:cstheme="majorHAnsi"/>
          <w:color w:val="auto"/>
        </w:rPr>
      </w:pPr>
      <w:r w:rsidRPr="00420D2E">
        <w:rPr>
          <w:rFonts w:asciiTheme="majorHAnsi" w:hAnsiTheme="majorHAnsi" w:cstheme="majorHAnsi"/>
          <w:color w:val="auto"/>
        </w:rPr>
        <w:t xml:space="preserve">The Relevant Organisation is required to undertake the </w:t>
      </w:r>
      <w:r w:rsidR="00F44AF7" w:rsidRPr="00420D2E">
        <w:rPr>
          <w:rFonts w:asciiTheme="majorHAnsi" w:hAnsiTheme="majorHAnsi" w:cstheme="majorHAnsi"/>
          <w:color w:val="auto"/>
        </w:rPr>
        <w:t xml:space="preserve">recruitment and screening process as outlined in Annexure 3, including </w:t>
      </w:r>
      <w:r w:rsidR="003134B3" w:rsidRPr="00420D2E">
        <w:rPr>
          <w:rFonts w:asciiTheme="majorHAnsi" w:hAnsiTheme="majorHAnsi" w:cstheme="majorHAnsi"/>
          <w:color w:val="auto"/>
        </w:rPr>
        <w:t xml:space="preserve">conducting </w:t>
      </w:r>
      <w:r w:rsidR="00F44AF7" w:rsidRPr="00420D2E">
        <w:rPr>
          <w:rFonts w:asciiTheme="majorHAnsi" w:hAnsiTheme="majorHAnsi" w:cstheme="majorHAnsi"/>
          <w:color w:val="auto"/>
        </w:rPr>
        <w:t>interview</w:t>
      </w:r>
      <w:r w:rsidR="003134B3" w:rsidRPr="00420D2E">
        <w:rPr>
          <w:rFonts w:asciiTheme="majorHAnsi" w:hAnsiTheme="majorHAnsi" w:cstheme="majorHAnsi"/>
          <w:color w:val="auto"/>
        </w:rPr>
        <w:t>s</w:t>
      </w:r>
      <w:r w:rsidR="00067579" w:rsidRPr="00420D2E">
        <w:rPr>
          <w:rFonts w:asciiTheme="majorHAnsi" w:hAnsiTheme="majorHAnsi" w:cstheme="majorHAnsi"/>
          <w:color w:val="auto"/>
        </w:rPr>
        <w:t xml:space="preserve"> and </w:t>
      </w:r>
      <w:r w:rsidR="003134B3" w:rsidRPr="00420D2E">
        <w:rPr>
          <w:rFonts w:asciiTheme="majorHAnsi" w:hAnsiTheme="majorHAnsi" w:cstheme="majorHAnsi"/>
          <w:color w:val="auto"/>
        </w:rPr>
        <w:t>refer</w:t>
      </w:r>
      <w:r w:rsidR="00067579" w:rsidRPr="00420D2E">
        <w:rPr>
          <w:rFonts w:asciiTheme="majorHAnsi" w:hAnsiTheme="majorHAnsi" w:cstheme="majorHAnsi"/>
          <w:color w:val="auto"/>
        </w:rPr>
        <w:t>ence checks.</w:t>
      </w:r>
      <w:r w:rsidR="006329A6" w:rsidRPr="00420D2E">
        <w:rPr>
          <w:rFonts w:asciiTheme="majorHAnsi" w:hAnsiTheme="majorHAnsi" w:cstheme="majorHAnsi"/>
          <w:color w:val="auto"/>
        </w:rPr>
        <w:t xml:space="preserve"> </w:t>
      </w:r>
    </w:p>
    <w:p w14:paraId="2D275699" w14:textId="2C2DFDD9" w:rsidR="00456A19" w:rsidRPr="006329A6" w:rsidRDefault="006329A6" w:rsidP="005410E7">
      <w:pPr>
        <w:pBdr>
          <w:top w:val="single" w:sz="6" w:space="1" w:color="54959D" w:themeColor="accent2"/>
          <w:left w:val="single" w:sz="6" w:space="0" w:color="54959D" w:themeColor="accent2"/>
          <w:bottom w:val="single" w:sz="6" w:space="1" w:color="54959D" w:themeColor="accent2"/>
          <w:right w:val="single" w:sz="6" w:space="5" w:color="54959D" w:themeColor="accent2"/>
        </w:pBdr>
        <w:spacing w:before="360" w:after="240"/>
        <w:rPr>
          <w:rFonts w:asciiTheme="majorHAnsi" w:hAnsiTheme="majorHAnsi" w:cstheme="majorBidi"/>
        </w:rPr>
      </w:pPr>
      <w:r w:rsidRPr="00420D2E">
        <w:rPr>
          <w:rFonts w:asciiTheme="majorHAnsi" w:hAnsiTheme="majorHAnsi" w:cstheme="majorBidi"/>
        </w:rPr>
        <w:t>Relevant Organisations must also meet the requirements of the relevant state or territory WWCC laws.</w:t>
      </w:r>
    </w:p>
    <w:p w14:paraId="4D2E7EED" w14:textId="77777777" w:rsidR="00F21D53" w:rsidRDefault="00F21D53" w:rsidP="00165B83">
      <w:pPr>
        <w:spacing w:after="80"/>
        <w:rPr>
          <w:rFonts w:asciiTheme="majorHAnsi" w:hAnsiTheme="majorHAnsi" w:cstheme="majorHAnsi"/>
          <w:sz w:val="20"/>
          <w:szCs w:val="20"/>
          <w:lang w:eastAsia="en-AU"/>
        </w:rPr>
      </w:pPr>
    </w:p>
    <w:p w14:paraId="4033D6F5" w14:textId="77777777" w:rsidR="00F21D53" w:rsidRPr="00E274A3" w:rsidRDefault="00F21D53" w:rsidP="00165B83">
      <w:pPr>
        <w:spacing w:after="80"/>
        <w:rPr>
          <w:rFonts w:asciiTheme="majorHAnsi" w:hAnsiTheme="majorHAnsi" w:cstheme="majorHAnsi"/>
          <w:sz w:val="20"/>
          <w:szCs w:val="20"/>
          <w:lang w:eastAsia="en-AU"/>
        </w:rPr>
      </w:pPr>
    </w:p>
    <w:p w14:paraId="1EA012AD" w14:textId="281A581A" w:rsidR="00874088" w:rsidRPr="00E274A3" w:rsidRDefault="00874088">
      <w:pPr>
        <w:suppressAutoHyphens w:val="0"/>
        <w:rPr>
          <w:rStyle w:val="Heading3Char"/>
          <w:rFonts w:cstheme="majorHAnsi"/>
          <w:b w:val="0"/>
          <w:color w:val="54959D" w:themeColor="accent2"/>
          <w:szCs w:val="22"/>
        </w:rPr>
      </w:pPr>
      <w:bookmarkStart w:id="179" w:name="_Toc41309130"/>
      <w:r w:rsidRPr="00E274A3">
        <w:rPr>
          <w:rStyle w:val="Heading3Char"/>
          <w:rFonts w:cstheme="majorHAnsi"/>
          <w:szCs w:val="22"/>
        </w:rPr>
        <w:br w:type="page"/>
      </w:r>
    </w:p>
    <w:p w14:paraId="5F25B334" w14:textId="6E129C5E" w:rsidR="00165B83" w:rsidRPr="00E274A3" w:rsidRDefault="0008608A" w:rsidP="0008608A">
      <w:pPr>
        <w:pStyle w:val="AppendixNumbered"/>
        <w:pBdr>
          <w:bottom w:val="single" w:sz="4" w:space="1" w:color="54959D" w:themeColor="accent2"/>
        </w:pBdr>
        <w:ind w:left="0" w:firstLine="0"/>
        <w:jc w:val="center"/>
        <w:rPr>
          <w:rStyle w:val="Heading3Char"/>
          <w:rFonts w:cstheme="majorHAnsi"/>
          <w:b/>
          <w:bCs/>
          <w:sz w:val="22"/>
          <w:szCs w:val="22"/>
        </w:rPr>
      </w:pPr>
      <w:bookmarkStart w:id="180" w:name="_Toc95756782"/>
      <w:bookmarkStart w:id="181" w:name="_Toc97230943"/>
      <w:r w:rsidRPr="00E274A3">
        <w:rPr>
          <w:rStyle w:val="Heading3Char"/>
          <w:rFonts w:cstheme="majorHAnsi"/>
          <w:b/>
          <w:bCs/>
          <w:sz w:val="22"/>
          <w:szCs w:val="22"/>
        </w:rPr>
        <w:lastRenderedPageBreak/>
        <w:t xml:space="preserve">Appendix </w:t>
      </w:r>
      <w:r w:rsidR="00C747CC">
        <w:rPr>
          <w:rStyle w:val="Heading3Char"/>
          <w:rFonts w:cstheme="majorHAnsi"/>
          <w:b/>
          <w:bCs/>
          <w:sz w:val="22"/>
          <w:szCs w:val="22"/>
        </w:rPr>
        <w:t>2</w:t>
      </w:r>
      <w:r w:rsidRPr="00E274A3">
        <w:rPr>
          <w:rStyle w:val="Heading3Char"/>
          <w:rFonts w:cstheme="majorHAnsi"/>
          <w:b/>
          <w:bCs/>
          <w:sz w:val="22"/>
          <w:szCs w:val="22"/>
        </w:rPr>
        <w:t xml:space="preserve">: </w:t>
      </w:r>
      <w:r w:rsidR="00165B83" w:rsidRPr="00E274A3">
        <w:rPr>
          <w:rStyle w:val="Heading3Char"/>
          <w:rFonts w:cstheme="majorHAnsi"/>
          <w:b/>
          <w:bCs/>
          <w:sz w:val="22"/>
          <w:szCs w:val="22"/>
        </w:rPr>
        <w:t>Interview Requirements and Sample Questions</w:t>
      </w:r>
      <w:bookmarkEnd w:id="180"/>
      <w:bookmarkEnd w:id="181"/>
    </w:p>
    <w:p w14:paraId="5F25B335" w14:textId="77777777" w:rsidR="00165B83" w:rsidRPr="00E274A3" w:rsidRDefault="00165B83" w:rsidP="00165B83">
      <w:pPr>
        <w:ind w:left="284" w:hanging="284"/>
        <w:rPr>
          <w:rFonts w:asciiTheme="majorHAnsi" w:hAnsiTheme="majorHAnsi" w:cstheme="majorHAnsi"/>
        </w:rPr>
      </w:pPr>
    </w:p>
    <w:tbl>
      <w:tblPr>
        <w:tblStyle w:val="DefaultTable1"/>
        <w:tblW w:w="9634" w:type="dxa"/>
        <w:shd w:val="clear" w:color="auto" w:fill="B8D5D9" w:themeFill="accent2" w:themeFillTint="66"/>
        <w:tblLook w:val="04A0" w:firstRow="1" w:lastRow="0" w:firstColumn="1" w:lastColumn="0" w:noHBand="0" w:noVBand="1"/>
      </w:tblPr>
      <w:tblGrid>
        <w:gridCol w:w="9634"/>
      </w:tblGrid>
      <w:tr w:rsidR="00165B83" w:rsidRPr="00E274A3" w14:paraId="5F25B339" w14:textId="77777777" w:rsidTr="0008608A">
        <w:trPr>
          <w:cnfStyle w:val="100000000000" w:firstRow="1" w:lastRow="0" w:firstColumn="0" w:lastColumn="0" w:oddVBand="0" w:evenVBand="0" w:oddHBand="0" w:evenHBand="0"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9634" w:type="dxa"/>
            <w:shd w:val="clear" w:color="auto" w:fill="B8D5D9" w:themeFill="accent2" w:themeFillTint="66"/>
          </w:tcPr>
          <w:p w14:paraId="5F25B336" w14:textId="77777777" w:rsidR="00165B83" w:rsidRPr="00E274A3" w:rsidRDefault="00165B83" w:rsidP="0008608A">
            <w:pPr>
              <w:pStyle w:val="Bullet3"/>
              <w:numPr>
                <w:ilvl w:val="0"/>
                <w:numId w:val="59"/>
              </w:numPr>
              <w:spacing w:before="0" w:after="80"/>
              <w:ind w:left="357" w:right="176" w:hanging="357"/>
              <w:rPr>
                <w:rFonts w:asciiTheme="majorHAnsi" w:hAnsiTheme="majorHAnsi" w:cstheme="majorHAnsi"/>
                <w:b w:val="0"/>
                <w:bCs/>
                <w:color w:val="auto"/>
              </w:rPr>
            </w:pPr>
            <w:r w:rsidRPr="00E274A3">
              <w:rPr>
                <w:rFonts w:asciiTheme="majorHAnsi" w:hAnsiTheme="majorHAnsi" w:cstheme="majorHAnsi"/>
                <w:b w:val="0"/>
                <w:bCs/>
                <w:color w:val="auto"/>
              </w:rPr>
              <w:t>The interview process is a very important step in selecting the right people for your organisation and in identifying any people that may pose a risk of harm to children.</w:t>
            </w:r>
          </w:p>
          <w:p w14:paraId="5F25B337" w14:textId="77777777" w:rsidR="00165B83" w:rsidRPr="00E274A3" w:rsidRDefault="00165B83" w:rsidP="0008608A">
            <w:pPr>
              <w:pStyle w:val="Bullet3"/>
              <w:numPr>
                <w:ilvl w:val="0"/>
                <w:numId w:val="59"/>
              </w:numPr>
              <w:spacing w:before="0" w:after="80"/>
              <w:ind w:left="357" w:right="176" w:hanging="357"/>
              <w:rPr>
                <w:rFonts w:asciiTheme="majorHAnsi" w:hAnsiTheme="majorHAnsi" w:cstheme="majorHAnsi"/>
                <w:b w:val="0"/>
                <w:bCs/>
                <w:color w:val="auto"/>
              </w:rPr>
            </w:pPr>
            <w:r w:rsidRPr="00E274A3">
              <w:rPr>
                <w:rFonts w:asciiTheme="majorHAnsi" w:hAnsiTheme="majorHAnsi" w:cstheme="majorHAnsi"/>
                <w:b w:val="0"/>
                <w:bCs/>
                <w:color w:val="auto"/>
              </w:rPr>
              <w:t>An open-ended style of behavioural-based questioning will give insights into the applicant’s values, attitudes and understanding of professional boundaries and accountability.</w:t>
            </w:r>
          </w:p>
          <w:p w14:paraId="5F25B338" w14:textId="3E5C5F82" w:rsidR="00165B83" w:rsidRPr="00E274A3" w:rsidRDefault="00165B83" w:rsidP="0008608A">
            <w:pPr>
              <w:pStyle w:val="Bullet3"/>
              <w:numPr>
                <w:ilvl w:val="0"/>
                <w:numId w:val="59"/>
              </w:numPr>
              <w:spacing w:before="0" w:after="80"/>
              <w:ind w:left="357" w:right="176" w:hanging="357"/>
              <w:rPr>
                <w:rFonts w:asciiTheme="majorHAnsi" w:hAnsiTheme="majorHAnsi" w:cstheme="majorHAnsi"/>
                <w:b w:val="0"/>
                <w:bCs/>
                <w:color w:val="auto"/>
              </w:rPr>
            </w:pPr>
            <w:r w:rsidRPr="00E274A3">
              <w:rPr>
                <w:rFonts w:asciiTheme="majorHAnsi" w:hAnsiTheme="majorHAnsi" w:cstheme="majorHAnsi"/>
                <w:b w:val="0"/>
                <w:bCs/>
                <w:color w:val="auto"/>
              </w:rPr>
              <w:t>All applicants should be informed during the interview that referees will be contacted as part of any final selection process.</w:t>
            </w:r>
          </w:p>
        </w:tc>
      </w:tr>
    </w:tbl>
    <w:p w14:paraId="5F25B33A" w14:textId="77777777" w:rsidR="00165B83" w:rsidRPr="00E274A3" w:rsidRDefault="00165B83" w:rsidP="00165B83">
      <w:pPr>
        <w:ind w:left="284" w:hanging="284"/>
        <w:rPr>
          <w:rFonts w:asciiTheme="majorHAnsi" w:hAnsiTheme="majorHAnsi" w:cstheme="majorHAnsi"/>
          <w:sz w:val="20"/>
          <w:szCs w:val="20"/>
        </w:rPr>
      </w:pPr>
    </w:p>
    <w:tbl>
      <w:tblPr>
        <w:tblStyle w:val="DefaultTable1"/>
        <w:tblW w:w="9634" w:type="dxa"/>
        <w:tblLook w:val="04A0" w:firstRow="1" w:lastRow="0" w:firstColumn="1" w:lastColumn="0" w:noHBand="0" w:noVBand="1"/>
      </w:tblPr>
      <w:tblGrid>
        <w:gridCol w:w="9634"/>
      </w:tblGrid>
      <w:tr w:rsidR="00165B83" w:rsidRPr="00E274A3" w14:paraId="5F25B33C" w14:textId="77777777" w:rsidTr="00A35C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Pr>
          <w:bookmarkEnd w:id="179"/>
          <w:p w14:paraId="5F25B33B" w14:textId="77777777" w:rsidR="00165B83" w:rsidRPr="00E274A3" w:rsidRDefault="00165B83" w:rsidP="001927FC">
            <w:pPr>
              <w:spacing w:before="0" w:after="80"/>
              <w:ind w:right="177"/>
              <w:rPr>
                <w:rFonts w:asciiTheme="majorHAnsi" w:hAnsiTheme="majorHAnsi" w:cstheme="majorHAnsi"/>
                <w:sz w:val="20"/>
                <w:szCs w:val="20"/>
              </w:rPr>
            </w:pPr>
            <w:r w:rsidRPr="00E274A3">
              <w:rPr>
                <w:rFonts w:asciiTheme="majorHAnsi" w:hAnsiTheme="majorHAnsi" w:cstheme="majorHAnsi"/>
                <w:sz w:val="20"/>
                <w:szCs w:val="20"/>
              </w:rPr>
              <w:t xml:space="preserve">Questions that MUST be asked </w:t>
            </w:r>
          </w:p>
        </w:tc>
      </w:tr>
      <w:tr w:rsidR="00165B83" w:rsidRPr="00E274A3" w14:paraId="5F25B342" w14:textId="77777777" w:rsidTr="0008608A">
        <w:tc>
          <w:tcPr>
            <w:cnfStyle w:val="001000000000" w:firstRow="0" w:lastRow="0" w:firstColumn="1" w:lastColumn="0" w:oddVBand="0" w:evenVBand="0" w:oddHBand="0" w:evenHBand="0" w:firstRowFirstColumn="0" w:firstRowLastColumn="0" w:lastRowFirstColumn="0" w:lastRowLastColumn="0"/>
            <w:tcW w:w="9634" w:type="dxa"/>
            <w:shd w:val="clear" w:color="auto" w:fill="FFFFFF" w:themeFill="background1"/>
          </w:tcPr>
          <w:p w14:paraId="5F25B33D" w14:textId="77777777" w:rsidR="00165B83" w:rsidRPr="00E274A3" w:rsidRDefault="00165B83" w:rsidP="0008608A">
            <w:pPr>
              <w:pStyle w:val="Bullet3"/>
              <w:numPr>
                <w:ilvl w:val="0"/>
                <w:numId w:val="58"/>
              </w:numPr>
              <w:spacing w:before="0" w:after="80"/>
              <w:ind w:right="177"/>
              <w:rPr>
                <w:rFonts w:asciiTheme="majorHAnsi" w:hAnsiTheme="majorHAnsi" w:cstheme="majorHAnsi"/>
                <w:b w:val="0"/>
                <w:bCs/>
                <w:color w:val="auto"/>
              </w:rPr>
            </w:pPr>
            <w:r w:rsidRPr="00E274A3">
              <w:rPr>
                <w:rFonts w:asciiTheme="majorHAnsi" w:hAnsiTheme="majorHAnsi" w:cstheme="majorHAnsi"/>
                <w:b w:val="0"/>
                <w:bCs/>
                <w:color w:val="auto"/>
              </w:rPr>
              <w:t>Would you please tell us about your beliefs and values in relation to working with children?</w:t>
            </w:r>
          </w:p>
          <w:p w14:paraId="5F25B33E" w14:textId="77777777" w:rsidR="00165B83" w:rsidRPr="00E274A3" w:rsidRDefault="00165B83" w:rsidP="0008608A">
            <w:pPr>
              <w:pStyle w:val="Bullet3"/>
              <w:numPr>
                <w:ilvl w:val="0"/>
                <w:numId w:val="58"/>
              </w:numPr>
              <w:spacing w:before="0" w:after="80"/>
              <w:ind w:right="177"/>
              <w:rPr>
                <w:rFonts w:asciiTheme="majorHAnsi" w:hAnsiTheme="majorHAnsi" w:cstheme="majorHAnsi"/>
                <w:b w:val="0"/>
                <w:bCs/>
                <w:color w:val="auto"/>
              </w:rPr>
            </w:pPr>
            <w:r w:rsidRPr="00E274A3">
              <w:rPr>
                <w:rFonts w:asciiTheme="majorHAnsi" w:hAnsiTheme="majorHAnsi" w:cstheme="majorHAnsi"/>
                <w:b w:val="0"/>
                <w:bCs/>
                <w:color w:val="auto"/>
              </w:rPr>
              <w:t>Would you please tell us about your awareness and understanding of child protection?</w:t>
            </w:r>
          </w:p>
          <w:p w14:paraId="5F25B33F" w14:textId="77777777" w:rsidR="00165B83" w:rsidRPr="00E274A3" w:rsidRDefault="00165B83" w:rsidP="0008608A">
            <w:pPr>
              <w:pStyle w:val="Bullet3"/>
              <w:numPr>
                <w:ilvl w:val="0"/>
                <w:numId w:val="58"/>
              </w:numPr>
              <w:spacing w:before="0" w:after="80"/>
              <w:ind w:right="177"/>
              <w:rPr>
                <w:rFonts w:asciiTheme="majorHAnsi" w:hAnsiTheme="majorHAnsi" w:cstheme="majorHAnsi"/>
                <w:b w:val="0"/>
                <w:bCs/>
                <w:color w:val="auto"/>
              </w:rPr>
            </w:pPr>
            <w:r w:rsidRPr="00E274A3">
              <w:rPr>
                <w:rFonts w:asciiTheme="majorHAnsi" w:hAnsiTheme="majorHAnsi" w:cstheme="majorHAnsi"/>
                <w:b w:val="0"/>
                <w:bCs/>
                <w:color w:val="auto"/>
              </w:rPr>
              <w:t>Would you please tell us about your professional experience, competencies, and qualifications in relation to working with children?</w:t>
            </w:r>
          </w:p>
          <w:p w14:paraId="5F25B340" w14:textId="77777777" w:rsidR="00165B83" w:rsidRPr="00E274A3" w:rsidRDefault="00165B83" w:rsidP="0008608A">
            <w:pPr>
              <w:pStyle w:val="Bullet3"/>
              <w:numPr>
                <w:ilvl w:val="0"/>
                <w:numId w:val="58"/>
              </w:numPr>
              <w:spacing w:before="0" w:after="80"/>
              <w:ind w:right="177"/>
              <w:rPr>
                <w:rFonts w:asciiTheme="majorHAnsi" w:hAnsiTheme="majorHAnsi" w:cstheme="majorHAnsi"/>
                <w:b w:val="0"/>
                <w:bCs/>
                <w:color w:val="auto"/>
              </w:rPr>
            </w:pPr>
            <w:r w:rsidRPr="00E274A3">
              <w:rPr>
                <w:rFonts w:asciiTheme="majorHAnsi" w:hAnsiTheme="majorHAnsi" w:cstheme="majorHAnsi"/>
                <w:b w:val="0"/>
                <w:bCs/>
                <w:color w:val="auto"/>
              </w:rPr>
              <w:t>What boundaries are important when working with children?</w:t>
            </w:r>
          </w:p>
          <w:p w14:paraId="5F25B341" w14:textId="77777777" w:rsidR="00165B83" w:rsidRPr="00E274A3" w:rsidRDefault="00165B83" w:rsidP="0008608A">
            <w:pPr>
              <w:pStyle w:val="Bullet3"/>
              <w:numPr>
                <w:ilvl w:val="0"/>
                <w:numId w:val="58"/>
              </w:numPr>
              <w:spacing w:before="0" w:after="80"/>
              <w:ind w:right="176"/>
              <w:rPr>
                <w:rFonts w:asciiTheme="majorHAnsi" w:hAnsiTheme="majorHAnsi" w:cstheme="majorHAnsi"/>
                <w:b w:val="0"/>
                <w:bCs/>
                <w:sz w:val="20"/>
                <w:szCs w:val="20"/>
              </w:rPr>
            </w:pPr>
            <w:r w:rsidRPr="00E274A3">
              <w:rPr>
                <w:rFonts w:asciiTheme="majorHAnsi" w:hAnsiTheme="majorHAnsi" w:cstheme="majorHAnsi"/>
                <w:b w:val="0"/>
                <w:bCs/>
                <w:color w:val="auto"/>
              </w:rPr>
              <w:t>Have you ever had any disciplinary action taken against you in relation to you working with children?</w:t>
            </w:r>
          </w:p>
        </w:tc>
      </w:tr>
    </w:tbl>
    <w:p w14:paraId="5F25B343" w14:textId="77777777" w:rsidR="00165B83" w:rsidRPr="00E274A3" w:rsidRDefault="00165B83" w:rsidP="00165B83">
      <w:pPr>
        <w:rPr>
          <w:rFonts w:asciiTheme="majorHAnsi" w:hAnsiTheme="majorHAnsi" w:cstheme="majorHAnsi"/>
          <w:bCs/>
          <w:sz w:val="20"/>
          <w:szCs w:val="20"/>
        </w:rPr>
      </w:pPr>
    </w:p>
    <w:tbl>
      <w:tblPr>
        <w:tblStyle w:val="DefaultTable1"/>
        <w:tblW w:w="9634" w:type="dxa"/>
        <w:tblLook w:val="04A0" w:firstRow="1" w:lastRow="0" w:firstColumn="1" w:lastColumn="0" w:noHBand="0" w:noVBand="1"/>
      </w:tblPr>
      <w:tblGrid>
        <w:gridCol w:w="9634"/>
      </w:tblGrid>
      <w:tr w:rsidR="00165B83" w:rsidRPr="00E274A3" w14:paraId="5F25B345" w14:textId="77777777" w:rsidTr="00A35C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Pr>
          <w:p w14:paraId="5F25B344" w14:textId="77777777" w:rsidR="00165B83" w:rsidRPr="00E274A3" w:rsidRDefault="00165B83" w:rsidP="001927FC">
            <w:pPr>
              <w:spacing w:before="0" w:after="80"/>
              <w:rPr>
                <w:rFonts w:asciiTheme="majorHAnsi" w:hAnsiTheme="majorHAnsi" w:cstheme="majorHAnsi"/>
                <w:sz w:val="20"/>
                <w:szCs w:val="20"/>
              </w:rPr>
            </w:pPr>
            <w:r w:rsidRPr="00E274A3">
              <w:rPr>
                <w:rFonts w:asciiTheme="majorHAnsi" w:hAnsiTheme="majorHAnsi" w:cstheme="majorHAnsi"/>
                <w:sz w:val="20"/>
                <w:szCs w:val="20"/>
              </w:rPr>
              <w:t>Additional Questions (for positions that work predominately with children) that MAY be asked</w:t>
            </w:r>
          </w:p>
        </w:tc>
      </w:tr>
      <w:tr w:rsidR="00165B83" w:rsidRPr="00E274A3" w14:paraId="5F25B353" w14:textId="77777777" w:rsidTr="0008608A">
        <w:tc>
          <w:tcPr>
            <w:cnfStyle w:val="001000000000" w:firstRow="0" w:lastRow="0" w:firstColumn="1" w:lastColumn="0" w:oddVBand="0" w:evenVBand="0" w:oddHBand="0" w:evenHBand="0" w:firstRowFirstColumn="0" w:firstRowLastColumn="0" w:lastRowFirstColumn="0" w:lastRowLastColumn="0"/>
            <w:tcW w:w="9634" w:type="dxa"/>
            <w:shd w:val="clear" w:color="auto" w:fill="FFFFFF" w:themeFill="background1"/>
          </w:tcPr>
          <w:p w14:paraId="5F25B346" w14:textId="77777777" w:rsidR="00165B83" w:rsidRPr="00E274A3" w:rsidRDefault="00165B83" w:rsidP="0008608A">
            <w:pPr>
              <w:pStyle w:val="Bullet1"/>
              <w:numPr>
                <w:ilvl w:val="0"/>
                <w:numId w:val="57"/>
              </w:numPr>
              <w:spacing w:before="0" w:after="80"/>
              <w:rPr>
                <w:rFonts w:asciiTheme="majorHAnsi" w:hAnsiTheme="majorHAnsi" w:cstheme="majorHAnsi"/>
                <w:b w:val="0"/>
                <w:bCs/>
                <w:color w:val="auto"/>
              </w:rPr>
            </w:pPr>
            <w:r w:rsidRPr="00E274A3">
              <w:rPr>
                <w:rFonts w:asciiTheme="majorHAnsi" w:hAnsiTheme="majorHAnsi" w:cstheme="majorHAnsi"/>
                <w:b w:val="0"/>
                <w:bCs/>
                <w:color w:val="auto"/>
              </w:rPr>
              <w:t>What do you find most rewarding about working with children?</w:t>
            </w:r>
          </w:p>
          <w:p w14:paraId="5F25B347" w14:textId="77777777" w:rsidR="00165B83" w:rsidRPr="00E274A3" w:rsidRDefault="00165B83" w:rsidP="0008608A">
            <w:pPr>
              <w:pStyle w:val="Bullet1"/>
              <w:numPr>
                <w:ilvl w:val="0"/>
                <w:numId w:val="57"/>
              </w:numPr>
              <w:spacing w:before="0" w:after="80"/>
              <w:rPr>
                <w:rFonts w:asciiTheme="majorHAnsi" w:hAnsiTheme="majorHAnsi" w:cstheme="majorHAnsi"/>
                <w:b w:val="0"/>
                <w:bCs/>
                <w:color w:val="auto"/>
              </w:rPr>
            </w:pPr>
            <w:r w:rsidRPr="00E274A3">
              <w:rPr>
                <w:rFonts w:asciiTheme="majorHAnsi" w:hAnsiTheme="majorHAnsi" w:cstheme="majorHAnsi"/>
                <w:b w:val="0"/>
                <w:bCs/>
                <w:color w:val="auto"/>
              </w:rPr>
              <w:t>What do you find most challenging about working with children?</w:t>
            </w:r>
          </w:p>
          <w:p w14:paraId="5F25B348" w14:textId="77777777" w:rsidR="00165B83" w:rsidRPr="00E274A3" w:rsidRDefault="00165B83" w:rsidP="0008608A">
            <w:pPr>
              <w:pStyle w:val="Bullet1"/>
              <w:numPr>
                <w:ilvl w:val="0"/>
                <w:numId w:val="57"/>
              </w:numPr>
              <w:spacing w:before="0" w:after="80"/>
              <w:rPr>
                <w:rFonts w:asciiTheme="majorHAnsi" w:hAnsiTheme="majorHAnsi" w:cstheme="majorHAnsi"/>
                <w:b w:val="0"/>
                <w:bCs/>
                <w:color w:val="auto"/>
              </w:rPr>
            </w:pPr>
            <w:r w:rsidRPr="00E274A3">
              <w:rPr>
                <w:rFonts w:asciiTheme="majorHAnsi" w:hAnsiTheme="majorHAnsi" w:cstheme="majorHAnsi"/>
                <w:b w:val="0"/>
                <w:bCs/>
                <w:color w:val="auto"/>
              </w:rPr>
              <w:t>How would you handle a child that is behaving in a manner that is disruptive in a group setting?</w:t>
            </w:r>
          </w:p>
          <w:p w14:paraId="5F25B349" w14:textId="77777777" w:rsidR="00165B83" w:rsidRPr="00E274A3" w:rsidRDefault="00165B83" w:rsidP="0008608A">
            <w:pPr>
              <w:pStyle w:val="Bullet1"/>
              <w:numPr>
                <w:ilvl w:val="0"/>
                <w:numId w:val="57"/>
              </w:numPr>
              <w:spacing w:before="0" w:after="80"/>
              <w:rPr>
                <w:rFonts w:asciiTheme="majorHAnsi" w:hAnsiTheme="majorHAnsi" w:cstheme="majorHAnsi"/>
                <w:b w:val="0"/>
                <w:bCs/>
                <w:color w:val="auto"/>
              </w:rPr>
            </w:pPr>
            <w:r w:rsidRPr="00E274A3">
              <w:rPr>
                <w:rFonts w:asciiTheme="majorHAnsi" w:hAnsiTheme="majorHAnsi" w:cstheme="majorHAnsi"/>
                <w:b w:val="0"/>
                <w:bCs/>
                <w:color w:val="auto"/>
              </w:rPr>
              <w:t>How do you think your peers, supervisors and referees would describe the way you work with children?</w:t>
            </w:r>
          </w:p>
          <w:p w14:paraId="5F25B34A" w14:textId="77777777" w:rsidR="00165B83" w:rsidRPr="00E274A3" w:rsidRDefault="00165B83" w:rsidP="0008608A">
            <w:pPr>
              <w:pStyle w:val="Bullet1"/>
              <w:numPr>
                <w:ilvl w:val="0"/>
                <w:numId w:val="57"/>
              </w:numPr>
              <w:spacing w:before="0" w:after="80"/>
              <w:rPr>
                <w:rFonts w:asciiTheme="majorHAnsi" w:hAnsiTheme="majorHAnsi" w:cstheme="majorHAnsi"/>
                <w:b w:val="0"/>
                <w:bCs/>
                <w:color w:val="auto"/>
              </w:rPr>
            </w:pPr>
            <w:r w:rsidRPr="00E274A3">
              <w:rPr>
                <w:rFonts w:asciiTheme="majorHAnsi" w:hAnsiTheme="majorHAnsi" w:cstheme="majorHAnsi"/>
                <w:b w:val="0"/>
                <w:bCs/>
                <w:color w:val="auto"/>
              </w:rPr>
              <w:t>Are there any children whom you would not wish to work with and, if so, why?</w:t>
            </w:r>
          </w:p>
          <w:p w14:paraId="5F25B34B" w14:textId="77777777" w:rsidR="00165B83" w:rsidRPr="00E274A3" w:rsidRDefault="00165B83" w:rsidP="0008608A">
            <w:pPr>
              <w:pStyle w:val="Bullet1"/>
              <w:numPr>
                <w:ilvl w:val="0"/>
                <w:numId w:val="57"/>
              </w:numPr>
              <w:spacing w:before="0" w:after="80"/>
              <w:rPr>
                <w:rFonts w:asciiTheme="majorHAnsi" w:hAnsiTheme="majorHAnsi" w:cstheme="majorHAnsi"/>
                <w:b w:val="0"/>
                <w:bCs/>
                <w:color w:val="auto"/>
              </w:rPr>
            </w:pPr>
            <w:r w:rsidRPr="00E274A3">
              <w:rPr>
                <w:rFonts w:asciiTheme="majorHAnsi" w:hAnsiTheme="majorHAnsi" w:cstheme="majorHAnsi"/>
                <w:b w:val="0"/>
                <w:bCs/>
                <w:color w:val="auto"/>
              </w:rPr>
              <w:t>How would you deal with a child who is acting aggressively?</w:t>
            </w:r>
          </w:p>
          <w:p w14:paraId="5F25B34C" w14:textId="77777777" w:rsidR="00165B83" w:rsidRPr="00E274A3" w:rsidRDefault="00165B83" w:rsidP="0008608A">
            <w:pPr>
              <w:pStyle w:val="Bullet1"/>
              <w:numPr>
                <w:ilvl w:val="0"/>
                <w:numId w:val="57"/>
              </w:numPr>
              <w:spacing w:before="0" w:after="80"/>
              <w:rPr>
                <w:rFonts w:asciiTheme="majorHAnsi" w:hAnsiTheme="majorHAnsi" w:cstheme="majorHAnsi"/>
                <w:b w:val="0"/>
                <w:bCs/>
                <w:color w:val="auto"/>
              </w:rPr>
            </w:pPr>
            <w:r w:rsidRPr="00E274A3">
              <w:rPr>
                <w:rFonts w:asciiTheme="majorHAnsi" w:hAnsiTheme="majorHAnsi" w:cstheme="majorHAnsi"/>
                <w:b w:val="0"/>
                <w:bCs/>
                <w:color w:val="auto"/>
              </w:rPr>
              <w:t>Have you ever lost your temper working with children? What was the trigger for this? What was the outcome?</w:t>
            </w:r>
          </w:p>
          <w:p w14:paraId="5F25B34D" w14:textId="77777777" w:rsidR="00165B83" w:rsidRPr="00E274A3" w:rsidRDefault="00165B83" w:rsidP="0008608A">
            <w:pPr>
              <w:pStyle w:val="Bullet1"/>
              <w:numPr>
                <w:ilvl w:val="0"/>
                <w:numId w:val="57"/>
              </w:numPr>
              <w:spacing w:before="0" w:after="80"/>
              <w:rPr>
                <w:rFonts w:asciiTheme="majorHAnsi" w:hAnsiTheme="majorHAnsi" w:cstheme="majorHAnsi"/>
                <w:b w:val="0"/>
                <w:bCs/>
                <w:color w:val="auto"/>
              </w:rPr>
            </w:pPr>
            <w:r w:rsidRPr="00E274A3">
              <w:rPr>
                <w:rFonts w:asciiTheme="majorHAnsi" w:hAnsiTheme="majorHAnsi" w:cstheme="majorHAnsi"/>
                <w:b w:val="0"/>
                <w:bCs/>
                <w:color w:val="auto"/>
              </w:rPr>
              <w:t>How would you respond to a child who disclosed they were being subjected to abuse?</w:t>
            </w:r>
          </w:p>
          <w:p w14:paraId="5F25B34E" w14:textId="77777777" w:rsidR="00165B83" w:rsidRPr="00E274A3" w:rsidRDefault="00165B83" w:rsidP="0008608A">
            <w:pPr>
              <w:pStyle w:val="Bullet1"/>
              <w:numPr>
                <w:ilvl w:val="0"/>
                <w:numId w:val="57"/>
              </w:numPr>
              <w:spacing w:before="0" w:after="80"/>
              <w:rPr>
                <w:rFonts w:asciiTheme="majorHAnsi" w:hAnsiTheme="majorHAnsi" w:cstheme="majorHAnsi"/>
                <w:b w:val="0"/>
                <w:bCs/>
                <w:color w:val="auto"/>
              </w:rPr>
            </w:pPr>
            <w:r w:rsidRPr="00E274A3">
              <w:rPr>
                <w:rFonts w:asciiTheme="majorHAnsi" w:hAnsiTheme="majorHAnsi" w:cstheme="majorHAnsi"/>
                <w:b w:val="0"/>
                <w:bCs/>
                <w:color w:val="auto"/>
              </w:rPr>
              <w:t>A parent of a child attending your service wants someone from the organisation to care for their child out of hours. What would be your response to this request?</w:t>
            </w:r>
          </w:p>
          <w:p w14:paraId="5F25B34F" w14:textId="77777777" w:rsidR="00165B83" w:rsidRPr="00E274A3" w:rsidRDefault="00165B83" w:rsidP="0008608A">
            <w:pPr>
              <w:pStyle w:val="Bullet1"/>
              <w:numPr>
                <w:ilvl w:val="0"/>
                <w:numId w:val="57"/>
              </w:numPr>
              <w:spacing w:before="0" w:after="80"/>
              <w:rPr>
                <w:rFonts w:asciiTheme="majorHAnsi" w:hAnsiTheme="majorHAnsi" w:cstheme="majorHAnsi"/>
                <w:b w:val="0"/>
                <w:bCs/>
                <w:color w:val="auto"/>
              </w:rPr>
            </w:pPr>
            <w:r w:rsidRPr="00E274A3">
              <w:rPr>
                <w:rFonts w:asciiTheme="majorHAnsi" w:hAnsiTheme="majorHAnsi" w:cstheme="majorHAnsi"/>
                <w:b w:val="0"/>
                <w:bCs/>
                <w:color w:val="auto"/>
              </w:rPr>
              <w:t>What would you do if you thought another staff member or volunteer had harmed or was harming a child?</w:t>
            </w:r>
          </w:p>
          <w:p w14:paraId="5F25B350" w14:textId="77777777" w:rsidR="00165B83" w:rsidRPr="00E274A3" w:rsidRDefault="00165B83" w:rsidP="0008608A">
            <w:pPr>
              <w:pStyle w:val="Bullet1"/>
              <w:numPr>
                <w:ilvl w:val="0"/>
                <w:numId w:val="57"/>
              </w:numPr>
              <w:spacing w:before="0" w:after="80"/>
              <w:rPr>
                <w:rFonts w:asciiTheme="majorHAnsi" w:hAnsiTheme="majorHAnsi" w:cstheme="majorHAnsi"/>
                <w:b w:val="0"/>
                <w:bCs/>
                <w:color w:val="auto"/>
              </w:rPr>
            </w:pPr>
            <w:r w:rsidRPr="00E274A3">
              <w:rPr>
                <w:rFonts w:asciiTheme="majorHAnsi" w:hAnsiTheme="majorHAnsi" w:cstheme="majorHAnsi"/>
                <w:b w:val="0"/>
                <w:bCs/>
                <w:color w:val="auto"/>
              </w:rPr>
              <w:t>What would you do if you thought a child was being abused at home?</w:t>
            </w:r>
          </w:p>
          <w:p w14:paraId="5F25B351" w14:textId="77777777" w:rsidR="00165B83" w:rsidRPr="00E274A3" w:rsidRDefault="00165B83" w:rsidP="0008608A">
            <w:pPr>
              <w:pStyle w:val="Bullet1"/>
              <w:numPr>
                <w:ilvl w:val="0"/>
                <w:numId w:val="57"/>
              </w:numPr>
              <w:spacing w:before="0" w:after="80"/>
              <w:rPr>
                <w:rFonts w:asciiTheme="majorHAnsi" w:hAnsiTheme="majorHAnsi" w:cstheme="majorHAnsi"/>
                <w:b w:val="0"/>
                <w:bCs/>
                <w:color w:val="auto"/>
              </w:rPr>
            </w:pPr>
            <w:r w:rsidRPr="00E274A3">
              <w:rPr>
                <w:rFonts w:asciiTheme="majorHAnsi" w:hAnsiTheme="majorHAnsi" w:cstheme="majorHAnsi"/>
                <w:b w:val="0"/>
                <w:bCs/>
                <w:color w:val="auto"/>
              </w:rPr>
              <w:t>Can you tell us about children you have found challenging to work with? What strategies do you use to handle challenging behaviour?</w:t>
            </w:r>
          </w:p>
          <w:p w14:paraId="5F25B352" w14:textId="77777777" w:rsidR="00165B83" w:rsidRPr="00E274A3" w:rsidRDefault="00165B83" w:rsidP="0008608A">
            <w:pPr>
              <w:pStyle w:val="Bullet1"/>
              <w:numPr>
                <w:ilvl w:val="0"/>
                <w:numId w:val="57"/>
              </w:numPr>
              <w:spacing w:before="0" w:after="80"/>
              <w:rPr>
                <w:rFonts w:asciiTheme="majorHAnsi" w:hAnsiTheme="majorHAnsi" w:cstheme="majorHAnsi"/>
                <w:b w:val="0"/>
                <w:bCs/>
                <w:color w:val="auto"/>
              </w:rPr>
            </w:pPr>
            <w:r w:rsidRPr="00E274A3">
              <w:rPr>
                <w:rFonts w:asciiTheme="majorHAnsi" w:hAnsiTheme="majorHAnsi" w:cstheme="majorHAnsi"/>
                <w:b w:val="0"/>
                <w:bCs/>
                <w:color w:val="auto"/>
              </w:rPr>
              <w:t>How would you handle a child that appears sad and refuses to participate in activities?</w:t>
            </w:r>
          </w:p>
        </w:tc>
      </w:tr>
      <w:tr w:rsidR="00165B83" w:rsidRPr="00E274A3" w14:paraId="5F25B355" w14:textId="77777777" w:rsidTr="0008608A">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634" w:type="dxa"/>
            <w:shd w:val="clear" w:color="auto" w:fill="FFFFFF" w:themeFill="background1"/>
          </w:tcPr>
          <w:p w14:paraId="5F25B354" w14:textId="77777777" w:rsidR="00165B83" w:rsidRPr="00E274A3" w:rsidRDefault="00165B83" w:rsidP="0008608A">
            <w:pPr>
              <w:pStyle w:val="Bullet1"/>
              <w:numPr>
                <w:ilvl w:val="0"/>
                <w:numId w:val="0"/>
              </w:numPr>
              <w:spacing w:before="0" w:after="80"/>
              <w:rPr>
                <w:rFonts w:asciiTheme="majorHAnsi" w:hAnsiTheme="majorHAnsi" w:cstheme="majorHAnsi"/>
                <w:color w:val="auto"/>
              </w:rPr>
            </w:pPr>
          </w:p>
        </w:tc>
      </w:tr>
      <w:tr w:rsidR="00165B83" w:rsidRPr="00E274A3" w14:paraId="5F25B35D" w14:textId="77777777" w:rsidTr="00E96B49">
        <w:tc>
          <w:tcPr>
            <w:cnfStyle w:val="001000000000" w:firstRow="0" w:lastRow="0" w:firstColumn="1" w:lastColumn="0" w:oddVBand="0" w:evenVBand="0" w:oddHBand="0" w:evenHBand="0" w:firstRowFirstColumn="0" w:firstRowLastColumn="0" w:lastRowFirstColumn="0" w:lastRowLastColumn="0"/>
            <w:tcW w:w="9634" w:type="dxa"/>
            <w:shd w:val="clear" w:color="auto" w:fill="FF7C80"/>
          </w:tcPr>
          <w:p w14:paraId="5F25B356" w14:textId="77777777" w:rsidR="00165B83" w:rsidRPr="00E274A3" w:rsidRDefault="00165B83" w:rsidP="0008608A">
            <w:pPr>
              <w:pStyle w:val="Bullet1"/>
              <w:numPr>
                <w:ilvl w:val="0"/>
                <w:numId w:val="0"/>
              </w:numPr>
              <w:spacing w:before="0" w:after="80"/>
              <w:rPr>
                <w:rFonts w:asciiTheme="majorHAnsi" w:hAnsiTheme="majorHAnsi" w:cstheme="majorHAnsi"/>
                <w:color w:val="auto"/>
              </w:rPr>
            </w:pPr>
            <w:r w:rsidRPr="00E274A3">
              <w:rPr>
                <w:rFonts w:asciiTheme="majorHAnsi" w:hAnsiTheme="majorHAnsi" w:cstheme="majorHAnsi"/>
                <w:color w:val="auto"/>
              </w:rPr>
              <w:t>Take notice of your own thoughts and feelings when interacting with the applicant. Ask for more information if the applicant does not provide sufficient information in his or her responses.</w:t>
            </w:r>
          </w:p>
          <w:p w14:paraId="5F25B357" w14:textId="77777777" w:rsidR="00165B83" w:rsidRPr="00E274A3" w:rsidRDefault="00165B83" w:rsidP="0008608A">
            <w:pPr>
              <w:pStyle w:val="Bullet1"/>
              <w:numPr>
                <w:ilvl w:val="0"/>
                <w:numId w:val="0"/>
              </w:numPr>
              <w:spacing w:before="0" w:after="80"/>
              <w:rPr>
                <w:rFonts w:asciiTheme="majorHAnsi" w:hAnsiTheme="majorHAnsi" w:cstheme="majorHAnsi"/>
                <w:color w:val="auto"/>
              </w:rPr>
            </w:pPr>
            <w:r w:rsidRPr="00E274A3">
              <w:rPr>
                <w:rFonts w:asciiTheme="majorHAnsi" w:hAnsiTheme="majorHAnsi" w:cstheme="majorHAnsi"/>
                <w:color w:val="auto"/>
              </w:rPr>
              <w:t>Red Flags include, but are not limited to:</w:t>
            </w:r>
          </w:p>
          <w:p w14:paraId="5F25B358" w14:textId="77777777" w:rsidR="00165B83" w:rsidRPr="00E274A3" w:rsidRDefault="00165B83" w:rsidP="0008608A">
            <w:pPr>
              <w:pStyle w:val="Bullet1"/>
              <w:numPr>
                <w:ilvl w:val="0"/>
                <w:numId w:val="65"/>
              </w:numPr>
              <w:spacing w:before="0" w:after="80"/>
              <w:rPr>
                <w:rFonts w:asciiTheme="majorHAnsi" w:hAnsiTheme="majorHAnsi" w:cstheme="majorHAnsi"/>
                <w:b w:val="0"/>
                <w:bCs/>
                <w:color w:val="auto"/>
              </w:rPr>
            </w:pPr>
            <w:r w:rsidRPr="00E274A3">
              <w:rPr>
                <w:rFonts w:asciiTheme="majorHAnsi" w:hAnsiTheme="majorHAnsi" w:cstheme="majorHAnsi"/>
                <w:b w:val="0"/>
                <w:bCs/>
                <w:color w:val="auto"/>
              </w:rPr>
              <w:t>unexplained lengthy gaps in employment history</w:t>
            </w:r>
          </w:p>
          <w:p w14:paraId="5F25B359" w14:textId="77777777" w:rsidR="00165B83" w:rsidRPr="00E274A3" w:rsidRDefault="00165B83" w:rsidP="0008608A">
            <w:pPr>
              <w:pStyle w:val="Bullet1"/>
              <w:numPr>
                <w:ilvl w:val="0"/>
                <w:numId w:val="65"/>
              </w:numPr>
              <w:spacing w:before="0" w:after="80"/>
              <w:rPr>
                <w:rFonts w:asciiTheme="majorHAnsi" w:hAnsiTheme="majorHAnsi" w:cstheme="majorHAnsi"/>
                <w:b w:val="0"/>
                <w:bCs/>
                <w:color w:val="auto"/>
              </w:rPr>
            </w:pPr>
            <w:r w:rsidRPr="00E274A3">
              <w:rPr>
                <w:rFonts w:asciiTheme="majorHAnsi" w:hAnsiTheme="majorHAnsi" w:cstheme="majorHAnsi"/>
                <w:b w:val="0"/>
                <w:bCs/>
                <w:color w:val="auto"/>
              </w:rPr>
              <w:t>strange or inappropriate questions / statements about children</w:t>
            </w:r>
          </w:p>
          <w:p w14:paraId="5F25B35A" w14:textId="77777777" w:rsidR="00165B83" w:rsidRPr="00E274A3" w:rsidRDefault="00165B83" w:rsidP="0008608A">
            <w:pPr>
              <w:pStyle w:val="Bullet1"/>
              <w:numPr>
                <w:ilvl w:val="0"/>
                <w:numId w:val="65"/>
              </w:numPr>
              <w:spacing w:before="0" w:after="80"/>
              <w:rPr>
                <w:rFonts w:asciiTheme="majorHAnsi" w:hAnsiTheme="majorHAnsi" w:cstheme="majorHAnsi"/>
                <w:b w:val="0"/>
                <w:bCs/>
                <w:color w:val="auto"/>
              </w:rPr>
            </w:pPr>
            <w:r w:rsidRPr="00E274A3">
              <w:rPr>
                <w:rFonts w:asciiTheme="majorHAnsi" w:hAnsiTheme="majorHAnsi" w:cstheme="majorHAnsi"/>
                <w:b w:val="0"/>
                <w:bCs/>
                <w:color w:val="auto"/>
              </w:rPr>
              <w:t>expresses an interest in spending time alone with children / in working with children of a particular age or gender</w:t>
            </w:r>
          </w:p>
          <w:p w14:paraId="5F25B35B" w14:textId="43199886" w:rsidR="00165B83" w:rsidRPr="00E274A3" w:rsidRDefault="00165B83" w:rsidP="0008608A">
            <w:pPr>
              <w:pStyle w:val="Bullet1"/>
              <w:numPr>
                <w:ilvl w:val="0"/>
                <w:numId w:val="65"/>
              </w:numPr>
              <w:spacing w:before="0" w:after="80"/>
              <w:rPr>
                <w:rFonts w:asciiTheme="majorHAnsi" w:hAnsiTheme="majorHAnsi" w:cstheme="majorHAnsi"/>
                <w:b w:val="0"/>
                <w:bCs/>
                <w:color w:val="auto"/>
              </w:rPr>
            </w:pPr>
            <w:r w:rsidRPr="00E274A3">
              <w:rPr>
                <w:rFonts w:asciiTheme="majorHAnsi" w:hAnsiTheme="majorHAnsi" w:cstheme="majorHAnsi"/>
                <w:b w:val="0"/>
                <w:bCs/>
                <w:color w:val="auto"/>
              </w:rPr>
              <w:t xml:space="preserve">excessive interest in child photography  </w:t>
            </w:r>
          </w:p>
          <w:p w14:paraId="5F25B35C" w14:textId="77777777" w:rsidR="00165B83" w:rsidRPr="00E274A3" w:rsidRDefault="00165B83" w:rsidP="0008608A">
            <w:pPr>
              <w:pStyle w:val="Bullet1"/>
              <w:numPr>
                <w:ilvl w:val="0"/>
                <w:numId w:val="65"/>
              </w:numPr>
              <w:spacing w:before="0" w:after="80"/>
              <w:rPr>
                <w:rFonts w:asciiTheme="majorHAnsi" w:hAnsiTheme="majorHAnsi" w:cstheme="majorHAnsi"/>
                <w:color w:val="auto"/>
              </w:rPr>
            </w:pPr>
            <w:r w:rsidRPr="00E274A3">
              <w:rPr>
                <w:rFonts w:asciiTheme="majorHAnsi" w:hAnsiTheme="majorHAnsi" w:cstheme="majorHAnsi"/>
                <w:b w:val="0"/>
                <w:bCs/>
                <w:color w:val="auto"/>
              </w:rPr>
              <w:t>being evasive or inconsistent in responding to questions.</w:t>
            </w:r>
            <w:r w:rsidRPr="00E274A3">
              <w:rPr>
                <w:rFonts w:asciiTheme="majorHAnsi" w:hAnsiTheme="majorHAnsi" w:cstheme="majorHAnsi"/>
                <w:color w:val="auto"/>
              </w:rPr>
              <w:t xml:space="preserve"> </w:t>
            </w:r>
          </w:p>
        </w:tc>
      </w:tr>
    </w:tbl>
    <w:p w14:paraId="5F25B35E" w14:textId="77777777" w:rsidR="00165B83" w:rsidRPr="00E274A3" w:rsidRDefault="00165B83" w:rsidP="00165B83">
      <w:pPr>
        <w:pStyle w:val="Heading3"/>
        <w:spacing w:after="80"/>
        <w:rPr>
          <w:rStyle w:val="Heading3Char"/>
          <w:rFonts w:cstheme="majorHAnsi"/>
          <w:b/>
          <w:szCs w:val="22"/>
        </w:rPr>
      </w:pPr>
    </w:p>
    <w:p w14:paraId="5F25B35F" w14:textId="573EBE09" w:rsidR="00165B83" w:rsidRPr="00E274A3" w:rsidRDefault="00E96B49" w:rsidP="00C465E9">
      <w:pPr>
        <w:pStyle w:val="AppendixNumbered"/>
        <w:pBdr>
          <w:bottom w:val="single" w:sz="4" w:space="1" w:color="54959D" w:themeColor="accent2"/>
        </w:pBdr>
        <w:ind w:left="0" w:firstLine="0"/>
        <w:jc w:val="center"/>
        <w:rPr>
          <w:rStyle w:val="Heading3Char"/>
          <w:rFonts w:cstheme="majorHAnsi"/>
          <w:b/>
          <w:bCs/>
          <w:sz w:val="22"/>
          <w:szCs w:val="22"/>
        </w:rPr>
      </w:pPr>
      <w:bookmarkStart w:id="182" w:name="_Toc95756783"/>
      <w:bookmarkStart w:id="183" w:name="_Toc97230944"/>
      <w:r w:rsidRPr="00E274A3">
        <w:rPr>
          <w:rStyle w:val="Heading3Char"/>
          <w:rFonts w:cstheme="majorHAnsi"/>
          <w:b/>
          <w:bCs/>
          <w:sz w:val="22"/>
          <w:szCs w:val="22"/>
        </w:rPr>
        <w:t>Appendix</w:t>
      </w:r>
      <w:r w:rsidR="00C747CC">
        <w:rPr>
          <w:rStyle w:val="Heading3Char"/>
          <w:rFonts w:cstheme="majorHAnsi"/>
          <w:b/>
          <w:bCs/>
          <w:sz w:val="22"/>
          <w:szCs w:val="22"/>
        </w:rPr>
        <w:t xml:space="preserve"> 3</w:t>
      </w:r>
      <w:r w:rsidRPr="00E274A3">
        <w:rPr>
          <w:rStyle w:val="Heading3Char"/>
          <w:rFonts w:cstheme="majorHAnsi"/>
          <w:b/>
          <w:bCs/>
          <w:sz w:val="22"/>
          <w:szCs w:val="22"/>
        </w:rPr>
        <w:t xml:space="preserve">: </w:t>
      </w:r>
      <w:r w:rsidR="00165B83" w:rsidRPr="00E274A3">
        <w:rPr>
          <w:rStyle w:val="Heading3Char"/>
          <w:rFonts w:cstheme="majorHAnsi"/>
          <w:b/>
          <w:bCs/>
          <w:sz w:val="22"/>
          <w:szCs w:val="22"/>
        </w:rPr>
        <w:t>Reference Check Requirements and Sample Questions</w:t>
      </w:r>
      <w:bookmarkEnd w:id="182"/>
      <w:bookmarkEnd w:id="183"/>
    </w:p>
    <w:p w14:paraId="309EFACD" w14:textId="77777777" w:rsidR="00C465E9" w:rsidRPr="00E274A3" w:rsidRDefault="00C465E9" w:rsidP="00C465E9">
      <w:pPr>
        <w:pStyle w:val="AppendixNumbered"/>
        <w:spacing w:before="0"/>
        <w:ind w:left="0" w:firstLine="0"/>
        <w:jc w:val="center"/>
        <w:rPr>
          <w:rStyle w:val="Heading3Char"/>
          <w:rFonts w:cstheme="majorHAnsi"/>
          <w:b/>
          <w:bCs/>
          <w:sz w:val="22"/>
          <w:szCs w:val="22"/>
        </w:rPr>
      </w:pPr>
    </w:p>
    <w:tbl>
      <w:tblPr>
        <w:tblStyle w:val="DefaultTable1"/>
        <w:tblW w:w="9639" w:type="dxa"/>
        <w:tblLook w:val="04A0" w:firstRow="1" w:lastRow="0" w:firstColumn="1" w:lastColumn="0" w:noHBand="0" w:noVBand="1"/>
      </w:tblPr>
      <w:tblGrid>
        <w:gridCol w:w="9639"/>
      </w:tblGrid>
      <w:tr w:rsidR="00165B83" w:rsidRPr="00E274A3" w14:paraId="5F25B365" w14:textId="77777777" w:rsidTr="00E96B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B8D5D9" w:themeFill="accent2" w:themeFillTint="66"/>
          </w:tcPr>
          <w:p w14:paraId="5F25B361" w14:textId="77777777" w:rsidR="00165B83" w:rsidRPr="00E274A3" w:rsidRDefault="00165B83" w:rsidP="00E96B49">
            <w:pPr>
              <w:pStyle w:val="Bullet3"/>
              <w:numPr>
                <w:ilvl w:val="0"/>
                <w:numId w:val="60"/>
              </w:numPr>
              <w:spacing w:before="0" w:after="80" w:line="240" w:lineRule="atLeast"/>
              <w:ind w:left="357" w:right="176" w:hanging="357"/>
              <w:rPr>
                <w:rFonts w:asciiTheme="majorHAnsi" w:hAnsiTheme="majorHAnsi" w:cstheme="majorHAnsi"/>
                <w:b w:val="0"/>
                <w:bCs/>
                <w:color w:val="auto"/>
              </w:rPr>
            </w:pPr>
            <w:r w:rsidRPr="00E274A3">
              <w:rPr>
                <w:rFonts w:asciiTheme="majorHAnsi" w:hAnsiTheme="majorHAnsi" w:cstheme="majorHAnsi"/>
                <w:b w:val="0"/>
                <w:bCs/>
                <w:color w:val="auto"/>
              </w:rPr>
              <w:t xml:space="preserve">The purpose of seeking references is to obtain objective and </w:t>
            </w:r>
            <w:proofErr w:type="gramStart"/>
            <w:r w:rsidRPr="00E274A3">
              <w:rPr>
                <w:rFonts w:asciiTheme="majorHAnsi" w:hAnsiTheme="majorHAnsi" w:cstheme="majorHAnsi"/>
                <w:b w:val="0"/>
                <w:bCs/>
                <w:color w:val="auto"/>
              </w:rPr>
              <w:t>factual information</w:t>
            </w:r>
            <w:proofErr w:type="gramEnd"/>
            <w:r w:rsidRPr="00E274A3">
              <w:rPr>
                <w:rFonts w:asciiTheme="majorHAnsi" w:hAnsiTheme="majorHAnsi" w:cstheme="majorHAnsi"/>
                <w:b w:val="0"/>
                <w:bCs/>
                <w:color w:val="auto"/>
              </w:rPr>
              <w:t xml:space="preserve"> to support appointment decisions.</w:t>
            </w:r>
          </w:p>
          <w:p w14:paraId="5F25B362" w14:textId="77777777" w:rsidR="00165B83" w:rsidRPr="00E274A3" w:rsidRDefault="00165B83" w:rsidP="00E96B49">
            <w:pPr>
              <w:pStyle w:val="Bullet3"/>
              <w:numPr>
                <w:ilvl w:val="0"/>
                <w:numId w:val="60"/>
              </w:numPr>
              <w:spacing w:before="0" w:after="80" w:line="240" w:lineRule="atLeast"/>
              <w:ind w:left="357" w:right="176" w:hanging="357"/>
              <w:rPr>
                <w:rFonts w:asciiTheme="majorHAnsi" w:hAnsiTheme="majorHAnsi" w:cstheme="majorHAnsi"/>
                <w:b w:val="0"/>
                <w:bCs/>
                <w:color w:val="auto"/>
              </w:rPr>
            </w:pPr>
            <w:r w:rsidRPr="00E274A3">
              <w:rPr>
                <w:rFonts w:asciiTheme="majorHAnsi" w:hAnsiTheme="majorHAnsi" w:cstheme="majorHAnsi"/>
                <w:b w:val="0"/>
                <w:bCs/>
                <w:color w:val="auto"/>
              </w:rPr>
              <w:t>Ask the same questions of each referee.</w:t>
            </w:r>
          </w:p>
          <w:p w14:paraId="5F25B363" w14:textId="77777777" w:rsidR="00165B83" w:rsidRPr="00E274A3" w:rsidRDefault="00165B83" w:rsidP="00E96B49">
            <w:pPr>
              <w:pStyle w:val="Bullet3"/>
              <w:numPr>
                <w:ilvl w:val="0"/>
                <w:numId w:val="60"/>
              </w:numPr>
              <w:spacing w:before="0" w:after="80" w:line="240" w:lineRule="atLeast"/>
              <w:ind w:left="357" w:right="176" w:hanging="357"/>
              <w:rPr>
                <w:rFonts w:asciiTheme="majorHAnsi" w:hAnsiTheme="majorHAnsi" w:cstheme="majorHAnsi"/>
                <w:b w:val="0"/>
                <w:bCs/>
                <w:color w:val="auto"/>
              </w:rPr>
            </w:pPr>
            <w:r w:rsidRPr="00E274A3">
              <w:rPr>
                <w:rFonts w:asciiTheme="majorHAnsi" w:hAnsiTheme="majorHAnsi" w:cstheme="majorHAnsi"/>
                <w:b w:val="0"/>
                <w:bCs/>
                <w:color w:val="auto"/>
              </w:rPr>
              <w:t xml:space="preserve">When contacting the referee, identify yourself and your position, give the name of the candidate and the reason for your call. </w:t>
            </w:r>
          </w:p>
          <w:p w14:paraId="5F25B364" w14:textId="77777777" w:rsidR="00165B83" w:rsidRPr="00E274A3" w:rsidRDefault="00165B83" w:rsidP="00E96B49">
            <w:pPr>
              <w:pStyle w:val="Bullet3"/>
              <w:numPr>
                <w:ilvl w:val="0"/>
                <w:numId w:val="60"/>
              </w:numPr>
              <w:spacing w:before="0" w:after="80" w:line="240" w:lineRule="atLeast"/>
              <w:ind w:left="357" w:right="176" w:hanging="357"/>
              <w:rPr>
                <w:rFonts w:asciiTheme="majorHAnsi" w:hAnsiTheme="majorHAnsi" w:cstheme="majorHAnsi"/>
                <w:b w:val="0"/>
                <w:bCs/>
                <w:color w:val="auto"/>
                <w:sz w:val="20"/>
                <w:szCs w:val="20"/>
              </w:rPr>
            </w:pPr>
            <w:r w:rsidRPr="00E274A3">
              <w:rPr>
                <w:rFonts w:asciiTheme="majorHAnsi" w:hAnsiTheme="majorHAnsi" w:cstheme="majorHAnsi"/>
                <w:b w:val="0"/>
                <w:bCs/>
                <w:color w:val="auto"/>
              </w:rPr>
              <w:t>Before asking questions, describe the job and the competencies that you are seeking.</w:t>
            </w:r>
            <w:r w:rsidRPr="00E274A3">
              <w:rPr>
                <w:rFonts w:asciiTheme="majorHAnsi" w:hAnsiTheme="majorHAnsi" w:cstheme="majorHAnsi"/>
                <w:b w:val="0"/>
                <w:bCs/>
                <w:color w:val="auto"/>
                <w:sz w:val="20"/>
                <w:szCs w:val="20"/>
              </w:rPr>
              <w:t xml:space="preserve"> </w:t>
            </w:r>
          </w:p>
        </w:tc>
      </w:tr>
    </w:tbl>
    <w:p w14:paraId="5F25B366" w14:textId="77777777" w:rsidR="00165B83" w:rsidRPr="00E274A3" w:rsidRDefault="00165B83" w:rsidP="00165B83">
      <w:pPr>
        <w:spacing w:after="80"/>
        <w:rPr>
          <w:rFonts w:asciiTheme="majorHAnsi" w:hAnsiTheme="majorHAnsi" w:cstheme="majorHAnsi"/>
        </w:rPr>
      </w:pPr>
    </w:p>
    <w:tbl>
      <w:tblPr>
        <w:tblStyle w:val="DefaultTable1"/>
        <w:tblW w:w="9464" w:type="dxa"/>
        <w:tblLook w:val="04A0" w:firstRow="1" w:lastRow="0" w:firstColumn="1" w:lastColumn="0" w:noHBand="0" w:noVBand="1"/>
      </w:tblPr>
      <w:tblGrid>
        <w:gridCol w:w="9464"/>
      </w:tblGrid>
      <w:tr w:rsidR="00165B83" w:rsidRPr="00E274A3" w14:paraId="5F25B368" w14:textId="77777777" w:rsidTr="00A35C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14:paraId="5F25B367" w14:textId="77777777" w:rsidR="00165B83" w:rsidRPr="00E274A3" w:rsidRDefault="00165B83" w:rsidP="001927FC">
            <w:pPr>
              <w:spacing w:before="0" w:after="80"/>
              <w:ind w:right="177"/>
              <w:rPr>
                <w:rFonts w:asciiTheme="majorHAnsi" w:hAnsiTheme="majorHAnsi" w:cstheme="majorHAnsi"/>
                <w:sz w:val="20"/>
                <w:szCs w:val="20"/>
              </w:rPr>
            </w:pPr>
            <w:r w:rsidRPr="00E274A3">
              <w:rPr>
                <w:rFonts w:asciiTheme="majorHAnsi" w:hAnsiTheme="majorHAnsi" w:cstheme="majorHAnsi"/>
                <w:sz w:val="20"/>
                <w:szCs w:val="20"/>
              </w:rPr>
              <w:t xml:space="preserve">Questions that MUST be asked </w:t>
            </w:r>
          </w:p>
        </w:tc>
      </w:tr>
      <w:tr w:rsidR="00165B83" w:rsidRPr="00E274A3" w14:paraId="5F25B370" w14:textId="77777777" w:rsidTr="00E96B49">
        <w:tc>
          <w:tcPr>
            <w:cnfStyle w:val="001000000000" w:firstRow="0" w:lastRow="0" w:firstColumn="1" w:lastColumn="0" w:oddVBand="0" w:evenVBand="0" w:oddHBand="0" w:evenHBand="0" w:firstRowFirstColumn="0" w:firstRowLastColumn="0" w:lastRowFirstColumn="0" w:lastRowLastColumn="0"/>
            <w:tcW w:w="9464" w:type="dxa"/>
            <w:shd w:val="clear" w:color="auto" w:fill="FFFFFF" w:themeFill="background1"/>
          </w:tcPr>
          <w:p w14:paraId="5F25B369" w14:textId="47FD1D87" w:rsidR="00165B83" w:rsidRPr="00E274A3" w:rsidRDefault="00165B83" w:rsidP="00E96B49">
            <w:pPr>
              <w:numPr>
                <w:ilvl w:val="0"/>
                <w:numId w:val="58"/>
              </w:numPr>
              <w:shd w:val="clear" w:color="auto" w:fill="FFFFFF"/>
              <w:spacing w:before="0" w:after="80"/>
              <w:rPr>
                <w:rFonts w:asciiTheme="majorHAnsi" w:eastAsia="Times New Roman" w:hAnsiTheme="majorHAnsi" w:cstheme="majorHAnsi"/>
                <w:b w:val="0"/>
                <w:bCs/>
                <w:color w:val="auto"/>
                <w:lang w:eastAsia="en-AU"/>
              </w:rPr>
            </w:pPr>
            <w:r w:rsidRPr="00E274A3">
              <w:rPr>
                <w:rFonts w:asciiTheme="majorHAnsi" w:eastAsia="Times New Roman" w:hAnsiTheme="majorHAnsi" w:cstheme="majorHAnsi"/>
                <w:b w:val="0"/>
                <w:bCs/>
                <w:color w:val="auto"/>
                <w:lang w:eastAsia="en-AU"/>
              </w:rPr>
              <w:t xml:space="preserve">Are you related to the applicant? (Please note, if the person answers </w:t>
            </w:r>
            <w:r w:rsidR="005700C4">
              <w:rPr>
                <w:rFonts w:asciiTheme="majorHAnsi" w:eastAsia="Times New Roman" w:hAnsiTheme="majorHAnsi" w:cstheme="majorHAnsi"/>
                <w:b w:val="0"/>
                <w:bCs/>
                <w:color w:val="auto"/>
                <w:lang w:eastAsia="en-AU"/>
              </w:rPr>
              <w:t>y</w:t>
            </w:r>
            <w:r w:rsidR="005700C4" w:rsidRPr="00E274A3">
              <w:rPr>
                <w:rFonts w:asciiTheme="majorHAnsi" w:eastAsia="Times New Roman" w:hAnsiTheme="majorHAnsi" w:cstheme="majorHAnsi"/>
                <w:b w:val="0"/>
                <w:bCs/>
                <w:color w:val="auto"/>
                <w:lang w:eastAsia="en-AU"/>
              </w:rPr>
              <w:t>es</w:t>
            </w:r>
            <w:r w:rsidRPr="00E274A3">
              <w:rPr>
                <w:rFonts w:asciiTheme="majorHAnsi" w:eastAsia="Times New Roman" w:hAnsiTheme="majorHAnsi" w:cstheme="majorHAnsi"/>
                <w:b w:val="0"/>
                <w:bCs/>
                <w:color w:val="auto"/>
                <w:lang w:eastAsia="en-AU"/>
              </w:rPr>
              <w:t>, you cannot proceed with this referee check and another referee needs to be obtained from the applicant).</w:t>
            </w:r>
          </w:p>
          <w:p w14:paraId="5F25B36A" w14:textId="77777777" w:rsidR="00165B83" w:rsidRPr="00E274A3" w:rsidRDefault="00165B83" w:rsidP="00E96B49">
            <w:pPr>
              <w:numPr>
                <w:ilvl w:val="0"/>
                <w:numId w:val="58"/>
              </w:numPr>
              <w:shd w:val="clear" w:color="auto" w:fill="FFFFFF"/>
              <w:spacing w:before="0" w:after="80"/>
              <w:rPr>
                <w:rFonts w:asciiTheme="majorHAnsi" w:eastAsia="Times New Roman" w:hAnsiTheme="majorHAnsi" w:cstheme="majorHAnsi"/>
                <w:b w:val="0"/>
                <w:bCs/>
                <w:color w:val="auto"/>
                <w:lang w:eastAsia="en-AU"/>
              </w:rPr>
            </w:pPr>
            <w:r w:rsidRPr="00E274A3">
              <w:rPr>
                <w:rFonts w:asciiTheme="majorHAnsi" w:eastAsia="Times New Roman" w:hAnsiTheme="majorHAnsi" w:cstheme="majorHAnsi"/>
                <w:b w:val="0"/>
                <w:bCs/>
                <w:color w:val="auto"/>
                <w:lang w:eastAsia="en-AU"/>
              </w:rPr>
              <w:t>In what capacity have you known the applicant and for what length of time? (Please note, if less than 12 months another referee should be obtained from the applicant)</w:t>
            </w:r>
          </w:p>
          <w:p w14:paraId="5F25B36B" w14:textId="77777777" w:rsidR="00165B83" w:rsidRPr="00E274A3" w:rsidRDefault="00165B83" w:rsidP="00E96B49">
            <w:pPr>
              <w:pStyle w:val="Bullet3"/>
              <w:numPr>
                <w:ilvl w:val="0"/>
                <w:numId w:val="58"/>
              </w:numPr>
              <w:spacing w:before="0" w:after="80"/>
              <w:ind w:right="177"/>
              <w:rPr>
                <w:rFonts w:asciiTheme="majorHAnsi" w:hAnsiTheme="majorHAnsi" w:cstheme="majorHAnsi"/>
                <w:b w:val="0"/>
                <w:bCs/>
                <w:color w:val="auto"/>
              </w:rPr>
            </w:pPr>
            <w:r w:rsidRPr="00E274A3">
              <w:rPr>
                <w:rFonts w:asciiTheme="majorHAnsi" w:hAnsiTheme="majorHAnsi" w:cstheme="majorHAnsi"/>
                <w:b w:val="0"/>
                <w:bCs/>
                <w:color w:val="auto"/>
              </w:rPr>
              <w:t xml:space="preserve">How would you describe the personal character of the applicant? </w:t>
            </w:r>
          </w:p>
          <w:p w14:paraId="5F25B36C" w14:textId="77777777" w:rsidR="00165B83" w:rsidRPr="00E274A3" w:rsidRDefault="00165B83" w:rsidP="00E96B49">
            <w:pPr>
              <w:pStyle w:val="Bullet3"/>
              <w:numPr>
                <w:ilvl w:val="0"/>
                <w:numId w:val="58"/>
              </w:numPr>
              <w:spacing w:before="0" w:after="80"/>
              <w:ind w:right="177"/>
              <w:rPr>
                <w:rFonts w:asciiTheme="majorHAnsi" w:hAnsiTheme="majorHAnsi" w:cstheme="majorHAnsi"/>
                <w:b w:val="0"/>
                <w:bCs/>
                <w:color w:val="auto"/>
              </w:rPr>
            </w:pPr>
            <w:r w:rsidRPr="00E274A3">
              <w:rPr>
                <w:rFonts w:asciiTheme="majorHAnsi" w:hAnsiTheme="majorHAnsi" w:cstheme="majorHAnsi"/>
                <w:b w:val="0"/>
                <w:bCs/>
                <w:color w:val="auto"/>
              </w:rPr>
              <w:t xml:space="preserve">Would you have any concerns about this applicant working with or being in contact with children? </w:t>
            </w:r>
          </w:p>
          <w:p w14:paraId="5F25B36D" w14:textId="77777777" w:rsidR="00165B83" w:rsidRPr="00E274A3" w:rsidRDefault="00165B83" w:rsidP="00E96B49">
            <w:pPr>
              <w:pStyle w:val="Bullet3"/>
              <w:numPr>
                <w:ilvl w:val="0"/>
                <w:numId w:val="58"/>
              </w:numPr>
              <w:spacing w:before="0" w:after="80"/>
              <w:ind w:right="177"/>
              <w:rPr>
                <w:rFonts w:asciiTheme="majorHAnsi" w:hAnsiTheme="majorHAnsi" w:cstheme="majorHAnsi"/>
                <w:b w:val="0"/>
                <w:bCs/>
                <w:color w:val="auto"/>
              </w:rPr>
            </w:pPr>
            <w:r w:rsidRPr="00E274A3">
              <w:rPr>
                <w:rFonts w:asciiTheme="majorHAnsi" w:hAnsiTheme="majorHAnsi" w:cstheme="majorHAnsi"/>
                <w:b w:val="0"/>
                <w:bCs/>
                <w:color w:val="auto"/>
              </w:rPr>
              <w:t>How does the person respond to supervision/oversight?</w:t>
            </w:r>
          </w:p>
          <w:p w14:paraId="5F25B36E" w14:textId="77777777" w:rsidR="00165B83" w:rsidRPr="00E274A3" w:rsidRDefault="00165B83" w:rsidP="00E96B49">
            <w:pPr>
              <w:pStyle w:val="Bullet3"/>
              <w:numPr>
                <w:ilvl w:val="0"/>
                <w:numId w:val="58"/>
              </w:numPr>
              <w:spacing w:before="0" w:after="80"/>
              <w:ind w:right="177"/>
              <w:rPr>
                <w:rFonts w:asciiTheme="majorHAnsi" w:hAnsiTheme="majorHAnsi" w:cstheme="majorHAnsi"/>
                <w:b w:val="0"/>
                <w:bCs/>
                <w:color w:val="auto"/>
              </w:rPr>
            </w:pPr>
            <w:r w:rsidRPr="00E274A3">
              <w:rPr>
                <w:rFonts w:asciiTheme="majorHAnsi" w:hAnsiTheme="majorHAnsi" w:cstheme="majorHAnsi"/>
                <w:b w:val="0"/>
                <w:bCs/>
                <w:color w:val="auto"/>
              </w:rPr>
              <w:t xml:space="preserve">In your time working with the applicant, was there anything that led you to believe that this applicant is not suitable to work with or be in contact with children? </w:t>
            </w:r>
          </w:p>
          <w:p w14:paraId="5F25B36F" w14:textId="77777777" w:rsidR="00165B83" w:rsidRPr="00E274A3" w:rsidRDefault="00165B83" w:rsidP="00E96B49">
            <w:pPr>
              <w:pStyle w:val="Bullet3"/>
              <w:numPr>
                <w:ilvl w:val="0"/>
                <w:numId w:val="58"/>
              </w:numPr>
              <w:spacing w:before="0" w:after="80"/>
              <w:ind w:right="177"/>
              <w:rPr>
                <w:rFonts w:asciiTheme="majorHAnsi" w:hAnsiTheme="majorHAnsi" w:cstheme="majorHAnsi"/>
                <w:b w:val="0"/>
                <w:bCs/>
                <w:color w:val="auto"/>
              </w:rPr>
            </w:pPr>
            <w:r w:rsidRPr="00E274A3">
              <w:rPr>
                <w:rFonts w:asciiTheme="majorHAnsi" w:hAnsiTheme="majorHAnsi" w:cstheme="majorHAnsi"/>
                <w:b w:val="0"/>
                <w:bCs/>
                <w:color w:val="auto"/>
              </w:rPr>
              <w:t>To your knowledge, has this person ever been involved with the abuse or neglect of children?</w:t>
            </w:r>
          </w:p>
        </w:tc>
      </w:tr>
      <w:tr w:rsidR="00165B83" w:rsidRPr="00E274A3" w14:paraId="5F25B372" w14:textId="77777777" w:rsidTr="00E96B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shd w:val="clear" w:color="auto" w:fill="FFFFFF" w:themeFill="background1"/>
          </w:tcPr>
          <w:p w14:paraId="3640B99A" w14:textId="77777777" w:rsidR="00165B83" w:rsidRPr="00E274A3" w:rsidRDefault="00165B83" w:rsidP="00E96B49">
            <w:pPr>
              <w:shd w:val="clear" w:color="auto" w:fill="FFFFFF"/>
              <w:spacing w:before="0" w:after="80"/>
              <w:ind w:left="284"/>
              <w:rPr>
                <w:rFonts w:asciiTheme="majorHAnsi" w:eastAsia="Times New Roman" w:hAnsiTheme="majorHAnsi" w:cstheme="majorHAnsi"/>
                <w:bCs/>
                <w:lang w:eastAsia="en-AU"/>
              </w:rPr>
            </w:pPr>
          </w:p>
          <w:p w14:paraId="5F25B371" w14:textId="141CF71C" w:rsidR="00C465E9" w:rsidRPr="00E274A3" w:rsidRDefault="00C465E9" w:rsidP="00E96B49">
            <w:pPr>
              <w:shd w:val="clear" w:color="auto" w:fill="FFFFFF"/>
              <w:spacing w:before="0" w:after="80"/>
              <w:ind w:left="284"/>
              <w:rPr>
                <w:rFonts w:asciiTheme="majorHAnsi" w:eastAsia="Times New Roman" w:hAnsiTheme="majorHAnsi" w:cstheme="majorHAnsi"/>
                <w:b w:val="0"/>
                <w:bCs/>
                <w:lang w:eastAsia="en-AU"/>
              </w:rPr>
            </w:pPr>
          </w:p>
        </w:tc>
      </w:tr>
      <w:tr w:rsidR="00165B83" w:rsidRPr="00E274A3" w14:paraId="5F25B381" w14:textId="77777777" w:rsidTr="00E96B49">
        <w:tc>
          <w:tcPr>
            <w:cnfStyle w:val="001000000000" w:firstRow="0" w:lastRow="0" w:firstColumn="1" w:lastColumn="0" w:oddVBand="0" w:evenVBand="0" w:oddHBand="0" w:evenHBand="0" w:firstRowFirstColumn="0" w:firstRowLastColumn="0" w:lastRowFirstColumn="0" w:lastRowLastColumn="0"/>
            <w:tcW w:w="9464" w:type="dxa"/>
            <w:shd w:val="clear" w:color="auto" w:fill="FFFFFF" w:themeFill="background1"/>
          </w:tcPr>
          <w:p w14:paraId="5F25B373" w14:textId="77777777" w:rsidR="00165B83" w:rsidRPr="00E274A3" w:rsidRDefault="00165B83" w:rsidP="00E96B49">
            <w:pPr>
              <w:pStyle w:val="Bullet1"/>
              <w:numPr>
                <w:ilvl w:val="0"/>
                <w:numId w:val="0"/>
              </w:numPr>
              <w:spacing w:before="0" w:after="80"/>
              <w:ind w:left="284" w:hanging="284"/>
              <w:rPr>
                <w:rFonts w:asciiTheme="majorHAnsi" w:hAnsiTheme="majorHAnsi" w:cstheme="majorHAnsi"/>
                <w:color w:val="auto"/>
              </w:rPr>
            </w:pPr>
            <w:bookmarkStart w:id="184" w:name="_Toc45712952"/>
            <w:r w:rsidRPr="00E274A3">
              <w:rPr>
                <w:rFonts w:asciiTheme="majorHAnsi" w:hAnsiTheme="majorHAnsi" w:cstheme="majorHAnsi"/>
                <w:color w:val="auto"/>
              </w:rPr>
              <w:t>The panel should consider the validity of the referees by reflecting on the following questions:</w:t>
            </w:r>
            <w:bookmarkEnd w:id="184"/>
            <w:r w:rsidRPr="00E274A3">
              <w:rPr>
                <w:rFonts w:asciiTheme="majorHAnsi" w:hAnsiTheme="majorHAnsi" w:cstheme="majorHAnsi"/>
                <w:color w:val="auto"/>
              </w:rPr>
              <w:t xml:space="preserve"> </w:t>
            </w:r>
          </w:p>
          <w:p w14:paraId="5F25B374" w14:textId="77777777" w:rsidR="00165B83" w:rsidRPr="00E274A3" w:rsidRDefault="00165B83" w:rsidP="00E96B49">
            <w:pPr>
              <w:pStyle w:val="ListParagraph"/>
              <w:numPr>
                <w:ilvl w:val="0"/>
                <w:numId w:val="61"/>
              </w:numPr>
              <w:suppressAutoHyphens/>
              <w:autoSpaceDE w:val="0"/>
              <w:autoSpaceDN w:val="0"/>
              <w:spacing w:after="80"/>
              <w:contextualSpacing w:val="0"/>
              <w:rPr>
                <w:rFonts w:asciiTheme="majorHAnsi" w:hAnsiTheme="majorHAnsi" w:cstheme="majorHAnsi"/>
                <w:b w:val="0"/>
                <w:bCs/>
                <w:sz w:val="18"/>
                <w:szCs w:val="18"/>
              </w:rPr>
            </w:pPr>
            <w:r w:rsidRPr="00E274A3">
              <w:rPr>
                <w:rFonts w:asciiTheme="majorHAnsi" w:hAnsiTheme="majorHAnsi" w:cstheme="majorHAnsi"/>
                <w:b w:val="0"/>
                <w:bCs/>
                <w:sz w:val="18"/>
                <w:szCs w:val="18"/>
              </w:rPr>
              <w:t xml:space="preserve">What is the relationship between the referee and the applicant? </w:t>
            </w:r>
          </w:p>
          <w:p w14:paraId="5F25B375" w14:textId="77777777" w:rsidR="00165B83" w:rsidRPr="00E274A3" w:rsidRDefault="00165B83" w:rsidP="00E96B49">
            <w:pPr>
              <w:pStyle w:val="ListParagraph"/>
              <w:numPr>
                <w:ilvl w:val="0"/>
                <w:numId w:val="61"/>
              </w:numPr>
              <w:suppressAutoHyphens/>
              <w:autoSpaceDE w:val="0"/>
              <w:autoSpaceDN w:val="0"/>
              <w:spacing w:after="80"/>
              <w:contextualSpacing w:val="0"/>
              <w:rPr>
                <w:rFonts w:asciiTheme="majorHAnsi" w:hAnsiTheme="majorHAnsi" w:cstheme="majorHAnsi"/>
                <w:b w:val="0"/>
                <w:bCs/>
                <w:sz w:val="18"/>
                <w:szCs w:val="18"/>
              </w:rPr>
            </w:pPr>
            <w:r w:rsidRPr="00E274A3">
              <w:rPr>
                <w:rFonts w:asciiTheme="majorHAnsi" w:hAnsiTheme="majorHAnsi" w:cstheme="majorHAnsi"/>
                <w:b w:val="0"/>
                <w:bCs/>
                <w:sz w:val="18"/>
                <w:szCs w:val="18"/>
              </w:rPr>
              <w:t xml:space="preserve">Has the referee known the applicant in a professional capacity and if so when and for how long? </w:t>
            </w:r>
          </w:p>
          <w:p w14:paraId="5F25B376" w14:textId="77777777" w:rsidR="00165B83" w:rsidRPr="00E274A3" w:rsidRDefault="00165B83" w:rsidP="00E96B49">
            <w:pPr>
              <w:pStyle w:val="ListParagraph"/>
              <w:numPr>
                <w:ilvl w:val="0"/>
                <w:numId w:val="61"/>
              </w:numPr>
              <w:suppressAutoHyphens/>
              <w:autoSpaceDE w:val="0"/>
              <w:autoSpaceDN w:val="0"/>
              <w:spacing w:after="80"/>
              <w:contextualSpacing w:val="0"/>
              <w:rPr>
                <w:rFonts w:asciiTheme="majorHAnsi" w:hAnsiTheme="majorHAnsi" w:cstheme="majorHAnsi"/>
                <w:b w:val="0"/>
                <w:bCs/>
                <w:sz w:val="18"/>
                <w:szCs w:val="18"/>
              </w:rPr>
            </w:pPr>
            <w:r w:rsidRPr="00E274A3">
              <w:rPr>
                <w:rFonts w:asciiTheme="majorHAnsi" w:hAnsiTheme="majorHAnsi" w:cstheme="majorHAnsi"/>
                <w:b w:val="0"/>
                <w:bCs/>
                <w:sz w:val="18"/>
                <w:szCs w:val="18"/>
              </w:rPr>
              <w:t xml:space="preserve">Is the referee able to provide relevant information about the applicant’s work history and performance? </w:t>
            </w:r>
          </w:p>
          <w:p w14:paraId="5F25B377" w14:textId="77777777" w:rsidR="00165B83" w:rsidRPr="00E274A3" w:rsidRDefault="00165B83" w:rsidP="00E96B49">
            <w:pPr>
              <w:pStyle w:val="ListParagraph"/>
              <w:numPr>
                <w:ilvl w:val="0"/>
                <w:numId w:val="61"/>
              </w:numPr>
              <w:suppressAutoHyphens/>
              <w:autoSpaceDE w:val="0"/>
              <w:autoSpaceDN w:val="0"/>
              <w:spacing w:after="80"/>
              <w:contextualSpacing w:val="0"/>
              <w:rPr>
                <w:rFonts w:asciiTheme="majorHAnsi" w:hAnsiTheme="majorHAnsi" w:cstheme="majorHAnsi"/>
                <w:b w:val="0"/>
                <w:bCs/>
                <w:sz w:val="18"/>
                <w:szCs w:val="18"/>
              </w:rPr>
            </w:pPr>
            <w:r w:rsidRPr="00E274A3">
              <w:rPr>
                <w:rFonts w:asciiTheme="majorHAnsi" w:hAnsiTheme="majorHAnsi" w:cstheme="majorHAnsi"/>
                <w:b w:val="0"/>
                <w:bCs/>
                <w:sz w:val="18"/>
                <w:szCs w:val="18"/>
              </w:rPr>
              <w:t>Has the referee observed the applicant demonstrating the skills and knowledge required for the position?</w:t>
            </w:r>
          </w:p>
          <w:p w14:paraId="5F25B380" w14:textId="6936F3FA" w:rsidR="00165B83" w:rsidRPr="00E274A3" w:rsidRDefault="00165B83" w:rsidP="00007466">
            <w:pPr>
              <w:shd w:val="clear" w:color="auto" w:fill="FFFFFF"/>
              <w:spacing w:before="0" w:after="80"/>
              <w:ind w:left="360"/>
              <w:rPr>
                <w:rFonts w:asciiTheme="majorHAnsi" w:eastAsia="Times New Roman" w:hAnsiTheme="majorHAnsi" w:cstheme="majorHAnsi"/>
                <w:b w:val="0"/>
                <w:bCs/>
                <w:lang w:eastAsia="en-AU"/>
              </w:rPr>
            </w:pPr>
          </w:p>
        </w:tc>
      </w:tr>
      <w:tr w:rsidR="00007466" w:rsidRPr="00E274A3" w14:paraId="649C703E" w14:textId="77777777" w:rsidTr="000074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shd w:val="clear" w:color="auto" w:fill="FF7C80"/>
          </w:tcPr>
          <w:p w14:paraId="0057E735" w14:textId="77777777" w:rsidR="00007466" w:rsidRPr="00E274A3" w:rsidRDefault="00007466" w:rsidP="00007466">
            <w:pPr>
              <w:pStyle w:val="Bullet1"/>
              <w:numPr>
                <w:ilvl w:val="0"/>
                <w:numId w:val="0"/>
              </w:numPr>
              <w:spacing w:before="0" w:after="80"/>
              <w:ind w:left="284" w:hanging="284"/>
              <w:rPr>
                <w:rFonts w:asciiTheme="majorHAnsi" w:hAnsiTheme="majorHAnsi" w:cstheme="majorHAnsi"/>
                <w:color w:val="auto"/>
              </w:rPr>
            </w:pPr>
            <w:r w:rsidRPr="00E274A3">
              <w:rPr>
                <w:rFonts w:asciiTheme="majorHAnsi" w:hAnsiTheme="majorHAnsi" w:cstheme="majorHAnsi"/>
                <w:color w:val="auto"/>
              </w:rPr>
              <w:t xml:space="preserve">Red Flags include, but are not limited to: </w:t>
            </w:r>
          </w:p>
          <w:p w14:paraId="474D82EB" w14:textId="77777777" w:rsidR="00007466" w:rsidRPr="00E274A3" w:rsidRDefault="00007466" w:rsidP="00007466">
            <w:pPr>
              <w:pStyle w:val="ListParagraph"/>
              <w:numPr>
                <w:ilvl w:val="0"/>
                <w:numId w:val="62"/>
              </w:numPr>
              <w:suppressAutoHyphens/>
              <w:autoSpaceDE w:val="0"/>
              <w:autoSpaceDN w:val="0"/>
              <w:spacing w:after="80"/>
              <w:contextualSpacing w:val="0"/>
              <w:rPr>
                <w:rFonts w:asciiTheme="majorHAnsi" w:hAnsiTheme="majorHAnsi" w:cstheme="majorHAnsi"/>
                <w:b w:val="0"/>
                <w:bCs/>
                <w:sz w:val="18"/>
                <w:szCs w:val="18"/>
              </w:rPr>
            </w:pPr>
            <w:r w:rsidRPr="00E274A3">
              <w:rPr>
                <w:rFonts w:asciiTheme="majorHAnsi" w:hAnsiTheme="majorHAnsi" w:cstheme="majorHAnsi"/>
                <w:b w:val="0"/>
                <w:bCs/>
                <w:sz w:val="18"/>
                <w:szCs w:val="18"/>
              </w:rPr>
              <w:t xml:space="preserve">A reluctant referee </w:t>
            </w:r>
          </w:p>
          <w:p w14:paraId="03A440BA" w14:textId="77777777" w:rsidR="00007466" w:rsidRPr="00E274A3" w:rsidRDefault="00007466" w:rsidP="00007466">
            <w:pPr>
              <w:pStyle w:val="ListParagraph"/>
              <w:numPr>
                <w:ilvl w:val="0"/>
                <w:numId w:val="62"/>
              </w:numPr>
              <w:suppressAutoHyphens/>
              <w:autoSpaceDE w:val="0"/>
              <w:autoSpaceDN w:val="0"/>
              <w:spacing w:after="80"/>
              <w:contextualSpacing w:val="0"/>
              <w:rPr>
                <w:rFonts w:asciiTheme="majorHAnsi" w:hAnsiTheme="majorHAnsi" w:cstheme="majorHAnsi"/>
                <w:b w:val="0"/>
                <w:bCs/>
                <w:sz w:val="18"/>
                <w:szCs w:val="18"/>
              </w:rPr>
            </w:pPr>
            <w:r w:rsidRPr="00E274A3">
              <w:rPr>
                <w:rFonts w:asciiTheme="majorHAnsi" w:hAnsiTheme="majorHAnsi" w:cstheme="majorHAnsi"/>
                <w:b w:val="0"/>
                <w:bCs/>
                <w:sz w:val="18"/>
                <w:szCs w:val="18"/>
              </w:rPr>
              <w:t>A referee who does not know (or appear to know) the applicant well</w:t>
            </w:r>
          </w:p>
          <w:p w14:paraId="4F53C8C8" w14:textId="77777777" w:rsidR="00007466" w:rsidRPr="00E274A3" w:rsidRDefault="00007466" w:rsidP="00007466">
            <w:pPr>
              <w:pStyle w:val="ListParagraph"/>
              <w:numPr>
                <w:ilvl w:val="0"/>
                <w:numId w:val="62"/>
              </w:numPr>
              <w:suppressAutoHyphens/>
              <w:autoSpaceDE w:val="0"/>
              <w:autoSpaceDN w:val="0"/>
              <w:spacing w:after="80"/>
              <w:contextualSpacing w:val="0"/>
              <w:rPr>
                <w:rFonts w:asciiTheme="majorHAnsi" w:hAnsiTheme="majorHAnsi" w:cstheme="majorHAnsi"/>
                <w:b w:val="0"/>
                <w:bCs/>
                <w:sz w:val="18"/>
                <w:szCs w:val="18"/>
              </w:rPr>
            </w:pPr>
            <w:r w:rsidRPr="00E274A3">
              <w:rPr>
                <w:rFonts w:asciiTheme="majorHAnsi" w:hAnsiTheme="majorHAnsi" w:cstheme="majorHAnsi"/>
                <w:b w:val="0"/>
                <w:bCs/>
                <w:sz w:val="18"/>
                <w:szCs w:val="18"/>
              </w:rPr>
              <w:t xml:space="preserve">Information that the referee will not provide </w:t>
            </w:r>
          </w:p>
          <w:p w14:paraId="5C4A76BF" w14:textId="77777777" w:rsidR="00007466" w:rsidRPr="00E274A3" w:rsidRDefault="00007466" w:rsidP="00007466">
            <w:pPr>
              <w:pStyle w:val="ListParagraph"/>
              <w:numPr>
                <w:ilvl w:val="0"/>
                <w:numId w:val="62"/>
              </w:numPr>
              <w:suppressAutoHyphens/>
              <w:autoSpaceDE w:val="0"/>
              <w:autoSpaceDN w:val="0"/>
              <w:spacing w:after="80"/>
              <w:contextualSpacing w:val="0"/>
              <w:rPr>
                <w:rFonts w:asciiTheme="majorHAnsi" w:hAnsiTheme="majorHAnsi" w:cstheme="majorHAnsi"/>
                <w:b w:val="0"/>
                <w:bCs/>
                <w:sz w:val="18"/>
                <w:szCs w:val="18"/>
              </w:rPr>
            </w:pPr>
            <w:r w:rsidRPr="00E274A3">
              <w:rPr>
                <w:rFonts w:asciiTheme="majorHAnsi" w:hAnsiTheme="majorHAnsi" w:cstheme="majorHAnsi"/>
                <w:b w:val="0"/>
                <w:bCs/>
                <w:sz w:val="18"/>
                <w:szCs w:val="18"/>
              </w:rPr>
              <w:t xml:space="preserve">Information that differs from the applicant’s account </w:t>
            </w:r>
          </w:p>
          <w:p w14:paraId="2FBA7247" w14:textId="77777777" w:rsidR="00007466" w:rsidRPr="00E274A3" w:rsidRDefault="00007466" w:rsidP="00007466">
            <w:pPr>
              <w:pStyle w:val="ListParagraph"/>
              <w:numPr>
                <w:ilvl w:val="0"/>
                <w:numId w:val="62"/>
              </w:numPr>
              <w:suppressAutoHyphens/>
              <w:autoSpaceDE w:val="0"/>
              <w:autoSpaceDN w:val="0"/>
              <w:spacing w:after="80"/>
              <w:contextualSpacing w:val="0"/>
              <w:rPr>
                <w:rFonts w:asciiTheme="majorHAnsi" w:hAnsiTheme="majorHAnsi" w:cstheme="majorHAnsi"/>
                <w:b w:val="0"/>
                <w:bCs/>
                <w:sz w:val="18"/>
                <w:szCs w:val="18"/>
              </w:rPr>
            </w:pPr>
            <w:r w:rsidRPr="00E274A3">
              <w:rPr>
                <w:rFonts w:asciiTheme="majorHAnsi" w:hAnsiTheme="majorHAnsi" w:cstheme="majorHAnsi"/>
                <w:b w:val="0"/>
                <w:bCs/>
                <w:sz w:val="18"/>
                <w:szCs w:val="18"/>
              </w:rPr>
              <w:t xml:space="preserve">Evasive or convoluted responses </w:t>
            </w:r>
          </w:p>
          <w:p w14:paraId="1EBECF0F" w14:textId="77777777" w:rsidR="00007466" w:rsidRPr="00E274A3" w:rsidRDefault="00007466" w:rsidP="00007466">
            <w:pPr>
              <w:pStyle w:val="ListParagraph"/>
              <w:numPr>
                <w:ilvl w:val="0"/>
                <w:numId w:val="62"/>
              </w:numPr>
              <w:suppressAutoHyphens/>
              <w:autoSpaceDE w:val="0"/>
              <w:autoSpaceDN w:val="0"/>
              <w:spacing w:after="80"/>
              <w:contextualSpacing w:val="0"/>
              <w:rPr>
                <w:rFonts w:asciiTheme="majorHAnsi" w:hAnsiTheme="majorHAnsi" w:cstheme="majorHAnsi"/>
                <w:b w:val="0"/>
                <w:bCs/>
                <w:sz w:val="18"/>
                <w:szCs w:val="18"/>
              </w:rPr>
            </w:pPr>
            <w:r w:rsidRPr="00E274A3">
              <w:rPr>
                <w:rFonts w:asciiTheme="majorHAnsi" w:hAnsiTheme="majorHAnsi" w:cstheme="majorHAnsi"/>
                <w:b w:val="0"/>
                <w:bCs/>
                <w:sz w:val="18"/>
                <w:szCs w:val="18"/>
              </w:rPr>
              <w:t xml:space="preserve">Referees that would not re-hire the applicant </w:t>
            </w:r>
          </w:p>
          <w:p w14:paraId="758191B3" w14:textId="77777777" w:rsidR="00CF0CB1" w:rsidRPr="00CF0CB1" w:rsidRDefault="00007466" w:rsidP="00CF0CB1">
            <w:pPr>
              <w:pStyle w:val="ListParagraph"/>
              <w:numPr>
                <w:ilvl w:val="0"/>
                <w:numId w:val="62"/>
              </w:numPr>
              <w:suppressAutoHyphens/>
              <w:autoSpaceDE w:val="0"/>
              <w:autoSpaceDN w:val="0"/>
              <w:spacing w:after="80"/>
              <w:contextualSpacing w:val="0"/>
              <w:rPr>
                <w:rFonts w:asciiTheme="majorHAnsi" w:hAnsiTheme="majorHAnsi" w:cstheme="majorHAnsi"/>
                <w:b w:val="0"/>
                <w:bCs/>
                <w:sz w:val="18"/>
                <w:szCs w:val="18"/>
              </w:rPr>
            </w:pPr>
            <w:r w:rsidRPr="00E274A3">
              <w:rPr>
                <w:rFonts w:asciiTheme="majorHAnsi" w:hAnsiTheme="majorHAnsi" w:cstheme="majorHAnsi"/>
                <w:b w:val="0"/>
                <w:bCs/>
                <w:sz w:val="18"/>
                <w:szCs w:val="18"/>
              </w:rPr>
              <w:t xml:space="preserve">Referees that cannot be contacted </w:t>
            </w:r>
          </w:p>
          <w:p w14:paraId="000F437B" w14:textId="71AF84AB" w:rsidR="00007466" w:rsidRPr="00CF0CB1" w:rsidRDefault="00007466" w:rsidP="00CF0CB1">
            <w:pPr>
              <w:pStyle w:val="ListParagraph"/>
              <w:numPr>
                <w:ilvl w:val="0"/>
                <w:numId w:val="62"/>
              </w:numPr>
              <w:suppressAutoHyphens/>
              <w:autoSpaceDE w:val="0"/>
              <w:autoSpaceDN w:val="0"/>
              <w:spacing w:after="80"/>
              <w:contextualSpacing w:val="0"/>
              <w:rPr>
                <w:rFonts w:asciiTheme="majorHAnsi" w:hAnsiTheme="majorHAnsi" w:cstheme="majorHAnsi"/>
                <w:b w:val="0"/>
                <w:bCs/>
                <w:sz w:val="18"/>
                <w:szCs w:val="18"/>
              </w:rPr>
            </w:pPr>
            <w:r w:rsidRPr="00CF0CB1">
              <w:rPr>
                <w:rFonts w:asciiTheme="majorHAnsi" w:hAnsiTheme="majorHAnsi" w:cstheme="majorHAnsi"/>
                <w:b w:val="0"/>
                <w:bCs/>
                <w:sz w:val="18"/>
                <w:szCs w:val="18"/>
              </w:rPr>
              <w:t>Referees that were not informed they would be used.</w:t>
            </w:r>
          </w:p>
        </w:tc>
      </w:tr>
    </w:tbl>
    <w:p w14:paraId="5F25B382" w14:textId="77777777" w:rsidR="00165B83" w:rsidRPr="00E274A3" w:rsidRDefault="00165B83" w:rsidP="00165B83">
      <w:pPr>
        <w:spacing w:after="80"/>
        <w:rPr>
          <w:rFonts w:asciiTheme="majorHAnsi" w:hAnsiTheme="majorHAnsi" w:cstheme="majorHAnsi"/>
        </w:rPr>
      </w:pPr>
    </w:p>
    <w:p w14:paraId="5F25B383" w14:textId="77777777" w:rsidR="007D5CE8" w:rsidRPr="00E274A3" w:rsidRDefault="007D5CE8">
      <w:pPr>
        <w:suppressAutoHyphens w:val="0"/>
        <w:rPr>
          <w:rFonts w:asciiTheme="majorHAnsi" w:hAnsiTheme="majorHAnsi" w:cstheme="majorHAnsi"/>
        </w:rPr>
      </w:pPr>
    </w:p>
    <w:p w14:paraId="5F25B384" w14:textId="77777777" w:rsidR="00251FBB" w:rsidRPr="00E274A3" w:rsidRDefault="00251FBB" w:rsidP="007D5CE8">
      <w:pPr>
        <w:rPr>
          <w:rFonts w:asciiTheme="majorHAnsi" w:hAnsiTheme="majorHAnsi" w:cstheme="majorHAnsi"/>
        </w:rPr>
      </w:pPr>
    </w:p>
    <w:p w14:paraId="5F25B385" w14:textId="77777777" w:rsidR="00251FBB" w:rsidRPr="00E274A3" w:rsidRDefault="00251FBB" w:rsidP="007D5CE8">
      <w:pPr>
        <w:rPr>
          <w:rFonts w:asciiTheme="majorHAnsi" w:hAnsiTheme="majorHAnsi" w:cstheme="majorHAnsi"/>
        </w:rPr>
      </w:pPr>
    </w:p>
    <w:p w14:paraId="5F25B386" w14:textId="77777777" w:rsidR="00251FBB" w:rsidRPr="00E274A3" w:rsidRDefault="00251FBB" w:rsidP="007D5CE8">
      <w:pPr>
        <w:rPr>
          <w:rFonts w:asciiTheme="majorHAnsi" w:hAnsiTheme="majorHAnsi" w:cstheme="majorHAnsi"/>
        </w:rPr>
      </w:pPr>
    </w:p>
    <w:p w14:paraId="5F25B387" w14:textId="77777777" w:rsidR="007D5CE8" w:rsidRPr="00E274A3" w:rsidRDefault="007D5CE8" w:rsidP="001927FC">
      <w:pPr>
        <w:pStyle w:val="Bullet1"/>
        <w:numPr>
          <w:ilvl w:val="0"/>
          <w:numId w:val="0"/>
        </w:numPr>
        <w:rPr>
          <w:rFonts w:asciiTheme="majorHAnsi" w:hAnsiTheme="majorHAnsi" w:cstheme="majorHAnsi"/>
        </w:rPr>
      </w:pPr>
    </w:p>
    <w:sectPr w:rsidR="007D5CE8" w:rsidRPr="00E274A3" w:rsidSect="00E77915">
      <w:headerReference w:type="default" r:id="rId26"/>
      <w:footerReference w:type="default" r:id="rId27"/>
      <w:pgSz w:w="11906" w:h="16838" w:code="9"/>
      <w:pgMar w:top="1134" w:right="1134" w:bottom="993" w:left="1134" w:header="39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7A5D0" w14:textId="77777777" w:rsidR="00266893" w:rsidRDefault="00266893" w:rsidP="008E21DE">
      <w:pPr>
        <w:spacing w:before="0" w:after="0"/>
      </w:pPr>
      <w:r>
        <w:separator/>
      </w:r>
    </w:p>
    <w:p w14:paraId="2910EED6" w14:textId="77777777" w:rsidR="00266893" w:rsidRDefault="00266893"/>
  </w:endnote>
  <w:endnote w:type="continuationSeparator" w:id="0">
    <w:p w14:paraId="722147C9" w14:textId="77777777" w:rsidR="00266893" w:rsidRDefault="00266893" w:rsidP="008E21DE">
      <w:pPr>
        <w:spacing w:before="0" w:after="0"/>
      </w:pPr>
      <w:r>
        <w:continuationSeparator/>
      </w:r>
    </w:p>
    <w:p w14:paraId="01CBDF23" w14:textId="77777777" w:rsidR="00266893" w:rsidRDefault="00266893"/>
  </w:endnote>
  <w:endnote w:type="continuationNotice" w:id="1">
    <w:p w14:paraId="67B030AE" w14:textId="77777777" w:rsidR="00266893" w:rsidRDefault="0026689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rdia New">
    <w:altName w:val="Leelawadee UI"/>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576F" w14:textId="77777777" w:rsidR="00082960" w:rsidRDefault="00082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B392" w14:textId="5F1A9A37" w:rsidR="00960AE2" w:rsidRDefault="00960AE2">
    <w:pPr>
      <w:pStyle w:val="Footer"/>
    </w:pPr>
    <w:r>
      <w:rPr>
        <w:b/>
        <w:bCs/>
        <w:noProof/>
        <w:lang w:eastAsia="en-AU"/>
      </w:rPr>
      <mc:AlternateContent>
        <mc:Choice Requires="wps">
          <w:drawing>
            <wp:anchor distT="0" distB="0" distL="114300" distR="114300" simplePos="0" relativeHeight="251659264" behindDoc="0" locked="1" layoutInCell="1" allowOverlap="1" wp14:anchorId="5F25B39B" wp14:editId="5F25B39C">
              <wp:simplePos x="0" y="0"/>
              <wp:positionH relativeFrom="page">
                <wp:align>right</wp:align>
              </wp:positionH>
              <wp:positionV relativeFrom="page">
                <wp:align>bottom</wp:align>
              </wp:positionV>
              <wp:extent cx="863640" cy="1115640"/>
              <wp:effectExtent l="0" t="0" r="31750" b="27940"/>
              <wp:wrapNone/>
              <wp:docPr id="10" name="Straight Connector 10"/>
              <wp:cNvGraphicFramePr/>
              <a:graphic xmlns:a="http://schemas.openxmlformats.org/drawingml/2006/main">
                <a:graphicData uri="http://schemas.microsoft.com/office/word/2010/wordprocessingShape">
                  <wps:wsp>
                    <wps:cNvCnPr/>
                    <wps:spPr>
                      <a:xfrm flipH="1">
                        <a:off x="0" y="0"/>
                        <a:ext cx="863640" cy="1115640"/>
                      </a:xfrm>
                      <a:prstGeom prst="line">
                        <a:avLst/>
                      </a:prstGeom>
                      <a:ln w="95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0B3ABE0">
            <v:line id="Straight Connector 10" style="position:absolute;flip:x;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 o:spid="_x0000_s1026" strokecolor="#54959d [3205]" from="16.8pt,0" to="84.8pt,87.85pt" w14:anchorId="7CE4D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">
              <v:stroke joinstyle="miter"/>
              <w10:wrap anchorx="page" anchory="page"/>
              <w10:anchorlock/>
            </v:line>
          </w:pict>
        </mc:Fallback>
      </mc:AlternateContent>
    </w:r>
    <w:r w:rsidRPr="007D5CE8">
      <w:rPr>
        <w:b/>
        <w:bCs/>
      </w:rPr>
      <w:fldChar w:fldCharType="begin"/>
    </w:r>
    <w:r w:rsidRPr="007D5CE8">
      <w:rPr>
        <w:b/>
        <w:bCs/>
      </w:rPr>
      <w:instrText xml:space="preserve"> PAGE   \* MERGEFORMAT </w:instrText>
    </w:r>
    <w:r w:rsidRPr="007D5CE8">
      <w:rPr>
        <w:b/>
        <w:bCs/>
      </w:rPr>
      <w:fldChar w:fldCharType="separate"/>
    </w:r>
    <w:r>
      <w:rPr>
        <w:b/>
        <w:bCs/>
        <w:noProof/>
      </w:rPr>
      <w:t>2</w:t>
    </w:r>
    <w:r w:rsidRPr="007D5CE8">
      <w:rPr>
        <w:b/>
        <w:bCs/>
        <w:noProof/>
      </w:rPr>
      <w:fldChar w:fldCharType="end"/>
    </w:r>
    <w:r>
      <w:rPr>
        <w:noProof/>
      </w:rPr>
      <w:t> </w:t>
    </w:r>
    <w:r>
      <w:rPr>
        <w:noProof/>
      </w:rPr>
      <w:t>|</w:t>
    </w:r>
    <w:r>
      <w:rPr>
        <w:noProof/>
      </w:rPr>
      <w:t> </w:t>
    </w:r>
    <w:sdt>
      <w:sdtPr>
        <w:rPr>
          <w:noProof/>
        </w:rPr>
        <w:alias w:val="Title"/>
        <w:tag w:val=""/>
        <w:id w:val="992838675"/>
        <w:placeholder>
          <w:docPart w:val="4D8535ADE8D04F92AC9CC2988E40FBD8"/>
        </w:placeholder>
        <w:dataBinding w:prefixMappings="xmlns:ns0='http://purl.org/dc/elements/1.1/' xmlns:ns1='http://schemas.openxmlformats.org/package/2006/metadata/core-properties' " w:xpath="/ns1:coreProperties[1]/ns0:title[1]" w:storeItemID="{6C3C8BC8-F283-45AE-878A-BAB7291924A1}"/>
        <w:text/>
      </w:sdtPr>
      <w:sdtContent>
        <w:r w:rsidR="0003117C">
          <w:rPr>
            <w:noProof/>
          </w:rPr>
          <w:t>Child Safeguarding Policy</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B394" w14:textId="65BC104F" w:rsidR="00960AE2" w:rsidRDefault="00960AE2">
    <w:pPr>
      <w:pStyle w:val="Footer"/>
    </w:pPr>
    <w:r>
      <w:rPr>
        <w:noProof/>
        <w:lang w:eastAsia="en-AU"/>
      </w:rPr>
      <mc:AlternateContent>
        <mc:Choice Requires="wps">
          <w:drawing>
            <wp:anchor distT="0" distB="0" distL="114300" distR="114300" simplePos="0" relativeHeight="251657216" behindDoc="1" locked="0" layoutInCell="1" allowOverlap="1" wp14:anchorId="5F25B3A3" wp14:editId="5F25B3A4">
              <wp:simplePos x="0" y="0"/>
              <wp:positionH relativeFrom="page">
                <wp:align>right</wp:align>
              </wp:positionH>
              <wp:positionV relativeFrom="page">
                <wp:align>bottom</wp:align>
              </wp:positionV>
              <wp:extent cx="4212000" cy="5346000"/>
              <wp:effectExtent l="0" t="0" r="0" b="7620"/>
              <wp:wrapNone/>
              <wp:docPr id="6" name="Isosceles Triangle 6"/>
              <wp:cNvGraphicFramePr/>
              <a:graphic xmlns:a="http://schemas.openxmlformats.org/drawingml/2006/main">
                <a:graphicData uri="http://schemas.microsoft.com/office/word/2010/wordprocessingShape">
                  <wps:wsp>
                    <wps:cNvSpPr/>
                    <wps:spPr>
                      <a:xfrm>
                        <a:off x="0" y="0"/>
                        <a:ext cx="4212000" cy="5346000"/>
                      </a:xfrm>
                      <a:prstGeom prst="triangle">
                        <a:avLst>
                          <a:gd name="adj" fmla="val 100000"/>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388351C">
            <v:shapetype id="_x0000_t5" coordsize="21600,21600" o:spt="5" adj="10800" path="m@0,l,21600r21600,xe" w14:anchorId="65A18E88">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6" style="position:absolute;margin-left:280.45pt;margin-top:0;width:331.65pt;height:420.95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spid="_x0000_s1026" fillcolor="#54959d [3205]" stroked="f" strokeweight="1pt"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">
              <w10:wrap anchorx="page" anchory="page"/>
            </v:shape>
          </w:pict>
        </mc:Fallback>
      </mc:AlternateContent>
    </w:r>
    <w:r>
      <w:rPr>
        <w:noProof/>
        <w:lang w:eastAsia="en-AU"/>
      </w:rPr>
      <mc:AlternateContent>
        <mc:Choice Requires="wps">
          <w:drawing>
            <wp:anchor distT="0" distB="0" distL="114300" distR="114300" simplePos="0" relativeHeight="251655168" behindDoc="1" locked="0" layoutInCell="1" allowOverlap="1" wp14:anchorId="5F25B3A5" wp14:editId="5F25B3A6">
              <wp:simplePos x="0" y="0"/>
              <wp:positionH relativeFrom="page">
                <wp:align>left</wp:align>
              </wp:positionH>
              <wp:positionV relativeFrom="page">
                <wp:align>bottom</wp:align>
              </wp:positionV>
              <wp:extent cx="2196000" cy="2771640"/>
              <wp:effectExtent l="0" t="0" r="0" b="0"/>
              <wp:wrapNone/>
              <wp:docPr id="5" name="Isosceles Triangle 5"/>
              <wp:cNvGraphicFramePr/>
              <a:graphic xmlns:a="http://schemas.openxmlformats.org/drawingml/2006/main">
                <a:graphicData uri="http://schemas.microsoft.com/office/word/2010/wordprocessingShape">
                  <wps:wsp>
                    <wps:cNvSpPr/>
                    <wps:spPr>
                      <a:xfrm>
                        <a:off x="0" y="0"/>
                        <a:ext cx="2196000" cy="2771640"/>
                      </a:xfrm>
                      <a:prstGeom prst="triangle">
                        <a:avLst>
                          <a:gd name="adj" fmla="val 262"/>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BD728AF">
            <v:shape id="Isosceles Triangle 5" style="position:absolute;margin-left:0;margin-top:0;width:172.9pt;height:218.25pt;z-index:-25166131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spid="_x0000_s1026" fillcolor="#ede84d [3207]" stroked="f" strokeweight="1pt" type="#_x0000_t5" adj="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" w14:anchorId="4FB73905">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C075" w14:textId="5A294FCA" w:rsidR="00960AE2" w:rsidRDefault="00960AE2">
    <w:pPr>
      <w:pStyle w:val="Footer"/>
    </w:pPr>
    <w:r>
      <w:rPr>
        <w:b/>
        <w:bCs/>
        <w:noProof/>
        <w:lang w:eastAsia="en-AU"/>
      </w:rPr>
      <mc:AlternateContent>
        <mc:Choice Requires="wps">
          <w:drawing>
            <wp:anchor distT="0" distB="0" distL="114300" distR="114300" simplePos="0" relativeHeight="251658243" behindDoc="0" locked="1" layoutInCell="1" allowOverlap="1" wp14:anchorId="02C2366E" wp14:editId="6FAEB8FB">
              <wp:simplePos x="0" y="0"/>
              <wp:positionH relativeFrom="page">
                <wp:align>right</wp:align>
              </wp:positionH>
              <wp:positionV relativeFrom="page">
                <wp:align>bottom</wp:align>
              </wp:positionV>
              <wp:extent cx="863640" cy="1115640"/>
              <wp:effectExtent l="0" t="0" r="31750" b="27940"/>
              <wp:wrapNone/>
              <wp:docPr id="17" name="Straight Connector 17"/>
              <wp:cNvGraphicFramePr/>
              <a:graphic xmlns:a="http://schemas.openxmlformats.org/drawingml/2006/main">
                <a:graphicData uri="http://schemas.microsoft.com/office/word/2010/wordprocessingShape">
                  <wps:wsp>
                    <wps:cNvCnPr/>
                    <wps:spPr>
                      <a:xfrm flipH="1">
                        <a:off x="0" y="0"/>
                        <a:ext cx="863640" cy="1115640"/>
                      </a:xfrm>
                      <a:prstGeom prst="line">
                        <a:avLst/>
                      </a:prstGeom>
                      <a:ln w="95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2F7E1D2">
            <v:line id="Straight Connector 17" style="position:absolute;flip:x;z-index:251658243;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 o:spid="_x0000_s1026" strokecolor="#54959d [3205]" from="16.8pt,0" to="84.8pt,87.85pt" w14:anchorId="73DF48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">
              <v:stroke joinstyle="miter"/>
              <w10:wrap anchorx="page" anchory="page"/>
              <w10:anchorlock/>
            </v:line>
          </w:pict>
        </mc:Fallback>
      </mc:AlternateContent>
    </w:r>
    <w:r w:rsidRPr="007D5CE8">
      <w:rPr>
        <w:b/>
        <w:bCs/>
      </w:rPr>
      <w:fldChar w:fldCharType="begin"/>
    </w:r>
    <w:r w:rsidRPr="007D5CE8">
      <w:rPr>
        <w:b/>
        <w:bCs/>
      </w:rPr>
      <w:instrText xml:space="preserve"> PAGE   \* MERGEFORMAT </w:instrText>
    </w:r>
    <w:r w:rsidRPr="007D5CE8">
      <w:rPr>
        <w:b/>
        <w:bCs/>
      </w:rPr>
      <w:fldChar w:fldCharType="separate"/>
    </w:r>
    <w:r w:rsidR="00082960">
      <w:rPr>
        <w:b/>
        <w:bCs/>
        <w:noProof/>
      </w:rPr>
      <w:t>7</w:t>
    </w:r>
    <w:r w:rsidRPr="007D5CE8">
      <w:rPr>
        <w:b/>
        <w:bCs/>
        <w:noProof/>
      </w:rPr>
      <w:fldChar w:fldCharType="end"/>
    </w:r>
    <w:r>
      <w:rPr>
        <w:noProof/>
      </w:rPr>
      <w:t> </w:t>
    </w:r>
    <w:r>
      <w:rPr>
        <w:noProof/>
      </w:rPr>
      <w:t>|</w:t>
    </w:r>
    <w:r>
      <w:rPr>
        <w:noProof/>
      </w:rPr>
      <w:t> </w:t>
    </w:r>
    <w:sdt>
      <w:sdtPr>
        <w:rPr>
          <w:noProof/>
        </w:rPr>
        <w:alias w:val="Title"/>
        <w:tag w:val=""/>
        <w:id w:val="-1759980509"/>
        <w:placeholder>
          <w:docPart w:val="493125C5C55B4CA9A8A7CDB375AFF9C4"/>
        </w:placeholder>
        <w:dataBinding w:prefixMappings="xmlns:ns0='http://purl.org/dc/elements/1.1/' xmlns:ns1='http://schemas.openxmlformats.org/package/2006/metadata/core-properties' " w:xpath="/ns1:coreProperties[1]/ns0:title[1]" w:storeItemID="{6C3C8BC8-F283-45AE-878A-BAB7291924A1}"/>
        <w:text/>
      </w:sdtPr>
      <w:sdtContent>
        <w:r w:rsidR="0003117C">
          <w:rPr>
            <w:noProof/>
          </w:rPr>
          <w:t>Child Safeguarding Policy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DE589" w14:textId="77777777" w:rsidR="00266893" w:rsidRPr="007D5CE8" w:rsidRDefault="00266893" w:rsidP="007D5CE8">
      <w:pPr>
        <w:spacing w:before="360" w:after="180"/>
        <w:rPr>
          <w:color w:val="54959D" w:themeColor="accent2"/>
          <w:lang w:val="en-US"/>
        </w:rPr>
      </w:pPr>
      <w:r w:rsidRPr="007D5CE8">
        <w:rPr>
          <w:color w:val="54959D" w:themeColor="accent2"/>
          <w:lang w:val="en-US"/>
        </w:rPr>
        <w:t>____</w:t>
      </w:r>
    </w:p>
  </w:footnote>
  <w:footnote w:type="continuationSeparator" w:id="0">
    <w:p w14:paraId="083147AC" w14:textId="77777777" w:rsidR="00266893" w:rsidRDefault="00266893" w:rsidP="008E21DE">
      <w:pPr>
        <w:spacing w:before="0" w:after="0"/>
      </w:pPr>
      <w:r>
        <w:continuationSeparator/>
      </w:r>
    </w:p>
    <w:p w14:paraId="659743FC" w14:textId="77777777" w:rsidR="00266893" w:rsidRDefault="00266893"/>
  </w:footnote>
  <w:footnote w:type="continuationNotice" w:id="1">
    <w:p w14:paraId="6F79EF71" w14:textId="77777777" w:rsidR="00266893" w:rsidRDefault="00266893">
      <w:pPr>
        <w:spacing w:before="0" w:after="0" w:line="240" w:lineRule="auto"/>
      </w:pPr>
    </w:p>
  </w:footnote>
  <w:footnote w:id="2">
    <w:p w14:paraId="5F25B3A9" w14:textId="77777777" w:rsidR="00960AE2" w:rsidRPr="001E294A" w:rsidRDefault="00960AE2" w:rsidP="00165B83">
      <w:pPr>
        <w:pStyle w:val="FootnoteText"/>
        <w:rPr>
          <w:rFonts w:cstheme="minorHAnsi"/>
          <w:szCs w:val="16"/>
        </w:rPr>
      </w:pPr>
      <w:r w:rsidRPr="001E294A">
        <w:rPr>
          <w:rStyle w:val="FootnoteReference"/>
          <w:rFonts w:cstheme="minorHAnsi"/>
          <w:szCs w:val="16"/>
        </w:rPr>
        <w:footnoteRef/>
      </w:r>
      <w:r w:rsidRPr="001E294A">
        <w:rPr>
          <w:rFonts w:cstheme="minorHAnsi"/>
          <w:szCs w:val="16"/>
        </w:rPr>
        <w:t xml:space="preserve"> Refer to Schedule 1 of the Member Protection Policy for examples of behaviour that may constitute Abuse.</w:t>
      </w:r>
    </w:p>
  </w:footnote>
  <w:footnote w:id="3">
    <w:p w14:paraId="5F25B3AA" w14:textId="77777777" w:rsidR="00960AE2" w:rsidRPr="001E294A" w:rsidRDefault="00960AE2" w:rsidP="00165B83">
      <w:pPr>
        <w:pStyle w:val="FootnoteText"/>
        <w:rPr>
          <w:szCs w:val="16"/>
        </w:rPr>
      </w:pPr>
      <w:r w:rsidRPr="001E294A">
        <w:rPr>
          <w:rStyle w:val="FootnoteReference"/>
          <w:szCs w:val="16"/>
        </w:rPr>
        <w:footnoteRef/>
      </w:r>
      <w:r w:rsidRPr="001E294A">
        <w:rPr>
          <w:szCs w:val="16"/>
        </w:rPr>
        <w:t xml:space="preserve"> </w:t>
      </w:r>
      <w:r w:rsidRPr="001E294A">
        <w:rPr>
          <w:rFonts w:cstheme="minorHAnsi"/>
          <w:szCs w:val="16"/>
        </w:rPr>
        <w:t>Refer to Schedule 1 of the Member Protection Policy for examples of behaviour that may constitute Bullying.</w:t>
      </w:r>
    </w:p>
  </w:footnote>
  <w:footnote w:id="4">
    <w:p w14:paraId="5F25B3AB" w14:textId="77777777" w:rsidR="00960AE2" w:rsidRPr="002800EF" w:rsidRDefault="00960AE2" w:rsidP="00165B83">
      <w:pPr>
        <w:pStyle w:val="FootnoteText"/>
        <w:rPr>
          <w:szCs w:val="16"/>
        </w:rPr>
      </w:pPr>
      <w:r w:rsidRPr="002800EF">
        <w:rPr>
          <w:rStyle w:val="FootnoteReference"/>
          <w:szCs w:val="16"/>
        </w:rPr>
        <w:footnoteRef/>
      </w:r>
      <w:r w:rsidRPr="002800EF">
        <w:rPr>
          <w:szCs w:val="16"/>
        </w:rPr>
        <w:t xml:space="preserve"> </w:t>
      </w:r>
      <w:r w:rsidRPr="002800EF">
        <w:rPr>
          <w:rFonts w:cstheme="minorHAnsi"/>
          <w:szCs w:val="16"/>
        </w:rPr>
        <w:t>Refer to Schedule 1 of the Member Protection Policy for examples of behaviour that may constitute Harassment.</w:t>
      </w:r>
    </w:p>
  </w:footnote>
  <w:footnote w:id="5">
    <w:p w14:paraId="5F25B3AC" w14:textId="77777777" w:rsidR="00960AE2" w:rsidRPr="002800EF" w:rsidRDefault="00960AE2" w:rsidP="00165B83">
      <w:pPr>
        <w:pStyle w:val="FootnoteText"/>
        <w:rPr>
          <w:szCs w:val="16"/>
        </w:rPr>
      </w:pPr>
      <w:r w:rsidRPr="002800EF">
        <w:rPr>
          <w:rStyle w:val="FootnoteReference"/>
          <w:szCs w:val="16"/>
        </w:rPr>
        <w:footnoteRef/>
      </w:r>
      <w:r w:rsidRPr="002800EF">
        <w:rPr>
          <w:szCs w:val="16"/>
        </w:rPr>
        <w:t xml:space="preserve"> </w:t>
      </w:r>
      <w:r w:rsidRPr="002800EF">
        <w:rPr>
          <w:rFonts w:cstheme="minorHAnsi"/>
          <w:szCs w:val="16"/>
        </w:rPr>
        <w:t>Refer to Schedule 1 of the Member Protection Policy for examples of behaviour that may constitute Sexual Misconduct.</w:t>
      </w:r>
    </w:p>
  </w:footnote>
  <w:footnote w:id="6">
    <w:p w14:paraId="5F25B3AD" w14:textId="77777777" w:rsidR="00960AE2" w:rsidRPr="002800EF" w:rsidRDefault="00960AE2" w:rsidP="00165B83">
      <w:pPr>
        <w:pStyle w:val="FootnoteText"/>
        <w:rPr>
          <w:szCs w:val="16"/>
        </w:rPr>
      </w:pPr>
      <w:r w:rsidRPr="002800EF">
        <w:rPr>
          <w:rStyle w:val="FootnoteReference"/>
          <w:szCs w:val="16"/>
        </w:rPr>
        <w:footnoteRef/>
      </w:r>
      <w:r w:rsidRPr="002800EF">
        <w:rPr>
          <w:szCs w:val="16"/>
        </w:rPr>
        <w:t xml:space="preserve"> </w:t>
      </w:r>
      <w:r w:rsidRPr="002800EF">
        <w:rPr>
          <w:rFonts w:cstheme="minorHAnsi"/>
          <w:szCs w:val="16"/>
        </w:rPr>
        <w:t>Refer to Schedule 1 of the Member Protection Policy for examples of behaviour that may constitute Unlawful Discrimination.</w:t>
      </w:r>
    </w:p>
  </w:footnote>
  <w:footnote w:id="7">
    <w:p w14:paraId="5F25B3AE" w14:textId="77777777" w:rsidR="00960AE2" w:rsidRPr="002800EF" w:rsidRDefault="00960AE2" w:rsidP="00165B83">
      <w:pPr>
        <w:pStyle w:val="FootnoteText"/>
        <w:rPr>
          <w:szCs w:val="16"/>
        </w:rPr>
      </w:pPr>
      <w:r w:rsidRPr="002800EF">
        <w:rPr>
          <w:rStyle w:val="FootnoteReference"/>
          <w:szCs w:val="16"/>
        </w:rPr>
        <w:footnoteRef/>
      </w:r>
      <w:r w:rsidRPr="002800EF">
        <w:rPr>
          <w:szCs w:val="16"/>
        </w:rPr>
        <w:t xml:space="preserve"> </w:t>
      </w:r>
      <w:r w:rsidRPr="002800EF">
        <w:rPr>
          <w:rFonts w:cstheme="minorHAnsi"/>
          <w:szCs w:val="16"/>
        </w:rPr>
        <w:t>Refer to Schedule 1 of the Member Protection Policy for examples of behaviour that may constitute Victimisation.</w:t>
      </w:r>
    </w:p>
  </w:footnote>
  <w:footnote w:id="8">
    <w:p w14:paraId="5F25B3AF" w14:textId="77777777" w:rsidR="00960AE2" w:rsidRPr="002800EF" w:rsidRDefault="00960AE2" w:rsidP="00165B83">
      <w:pPr>
        <w:pStyle w:val="FootnoteText"/>
        <w:rPr>
          <w:szCs w:val="16"/>
        </w:rPr>
      </w:pPr>
      <w:r w:rsidRPr="002800EF">
        <w:rPr>
          <w:rStyle w:val="FootnoteReference"/>
          <w:szCs w:val="16"/>
        </w:rPr>
        <w:footnoteRef/>
      </w:r>
      <w:r w:rsidRPr="002800EF">
        <w:rPr>
          <w:szCs w:val="16"/>
        </w:rPr>
        <w:t xml:space="preserve"> </w:t>
      </w:r>
      <w:r w:rsidRPr="002800EF">
        <w:rPr>
          <w:rFonts w:cstheme="minorHAnsi"/>
          <w:szCs w:val="16"/>
        </w:rPr>
        <w:t>Refer to Schedule 1 of the Member Protection Policy for examples of behaviour that may constitute Vilification.</w:t>
      </w:r>
    </w:p>
  </w:footnote>
  <w:footnote w:id="9">
    <w:p w14:paraId="5F25B3B0" w14:textId="77777777" w:rsidR="00960AE2" w:rsidRPr="002E3AD7" w:rsidRDefault="00960AE2" w:rsidP="00165B83">
      <w:pPr>
        <w:pStyle w:val="FootnoteText"/>
        <w:rPr>
          <w:rFonts w:cstheme="minorHAnsi"/>
          <w:szCs w:val="16"/>
        </w:rPr>
      </w:pPr>
      <w:r w:rsidRPr="002E3AD7">
        <w:rPr>
          <w:rStyle w:val="FootnoteReference"/>
          <w:rFonts w:cstheme="minorHAnsi"/>
          <w:szCs w:val="16"/>
        </w:rPr>
        <w:footnoteRef/>
      </w:r>
      <w:r w:rsidRPr="002E3AD7">
        <w:rPr>
          <w:rFonts w:cstheme="minorHAnsi"/>
          <w:szCs w:val="16"/>
        </w:rPr>
        <w:t xml:space="preserve">  Such as pre-existing personal or family relationships.</w:t>
      </w:r>
    </w:p>
  </w:footnote>
  <w:footnote w:id="10">
    <w:p w14:paraId="5F25B3B2" w14:textId="6ECAFF5D" w:rsidR="00960AE2" w:rsidRPr="002E3AD7" w:rsidRDefault="00960AE2" w:rsidP="00165B83">
      <w:pPr>
        <w:pStyle w:val="FootnoteText"/>
        <w:rPr>
          <w:szCs w:val="16"/>
        </w:rPr>
      </w:pPr>
      <w:r w:rsidRPr="002E3AD7">
        <w:rPr>
          <w:rStyle w:val="FootnoteReference"/>
          <w:rFonts w:cstheme="minorHAnsi"/>
          <w:szCs w:val="16"/>
        </w:rPr>
        <w:footnoteRef/>
      </w:r>
      <w:r w:rsidRPr="002E3AD7">
        <w:rPr>
          <w:rFonts w:cstheme="minorHAnsi"/>
          <w:szCs w:val="16"/>
        </w:rPr>
        <w:t xml:space="preserve"> Child Family Community Australia Working with Children Checks &amp; Police Checks Resource Sheet </w:t>
      </w:r>
      <w:hyperlink r:id="rId1" w:history="1">
        <w:r w:rsidRPr="002E3AD7">
          <w:rPr>
            <w:rStyle w:val="Hyperlink"/>
            <w:rFonts w:cstheme="minorHAnsi"/>
            <w:szCs w:val="16"/>
          </w:rPr>
          <w:t>website</w:t>
        </w:r>
      </w:hyperlink>
      <w:r w:rsidRPr="002E3AD7">
        <w:rPr>
          <w:rFonts w:cstheme="minorHAnsi"/>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3562" w14:textId="77777777" w:rsidR="00082960" w:rsidRDefault="00082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960AE2" w14:paraId="50B75C94" w14:textId="77777777" w:rsidTr="00BB1F77">
      <w:tc>
        <w:tcPr>
          <w:tcW w:w="3210" w:type="dxa"/>
        </w:tcPr>
        <w:p w14:paraId="0132309C" w14:textId="2BFA3144" w:rsidR="00960AE2" w:rsidRDefault="00960AE2" w:rsidP="00BB1F77">
          <w:pPr>
            <w:pStyle w:val="Header"/>
            <w:ind w:left="-115"/>
          </w:pPr>
          <w:r>
            <w:rPr>
              <w:noProof/>
              <w:lang w:eastAsia="en-AU"/>
            </w:rPr>
            <mc:AlternateContent>
              <mc:Choice Requires="wps">
                <w:drawing>
                  <wp:anchor distT="0" distB="0" distL="114300" distR="114300" simplePos="1" relativeHeight="251661312" behindDoc="0" locked="0" layoutInCell="0" allowOverlap="1" wp14:anchorId="3840D67E" wp14:editId="728FD372">
                    <wp:simplePos x="0" y="190500"/>
                    <wp:positionH relativeFrom="page">
                      <wp:posOffset>0</wp:posOffset>
                    </wp:positionH>
                    <wp:positionV relativeFrom="page">
                      <wp:posOffset>190500</wp:posOffset>
                    </wp:positionV>
                    <wp:extent cx="7560310" cy="273050"/>
                    <wp:effectExtent l="0" t="0" r="0" b="12700"/>
                    <wp:wrapNone/>
                    <wp:docPr id="1" name="MSIPCM40e64d179170fe8ff5525760" descr="{&quot;HashCode&quot;:-14234103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116D04" w14:textId="0FE8A901" w:rsidR="00960AE2" w:rsidRPr="004877F3" w:rsidRDefault="00960AE2" w:rsidP="004877F3">
                                <w:pPr>
                                  <w:spacing w:before="0" w:after="0"/>
                                  <w:jc w:val="center"/>
                                  <w:rPr>
                                    <w:rFonts w:ascii="Calibri" w:hAnsi="Calibri" w:cs="Calibri"/>
                                    <w:color w:val="FF0000"/>
                                    <w:sz w:val="20"/>
                                  </w:rPr>
                                </w:pPr>
                                <w:r w:rsidRPr="004877F3">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840D67E" id="_x0000_t202" coordsize="21600,21600" o:spt="202" path="m,l,21600r21600,l21600,xe">
                    <v:stroke joinstyle="miter"/>
                    <v:path gradientshapeok="t" o:connecttype="rect"/>
                  </v:shapetype>
                  <v:shape id="MSIPCM40e64d179170fe8ff5525760" o:spid="_x0000_s1026" type="#_x0000_t202" alt="{&quot;HashCode&quot;:-1423410385,&quot;Height&quot;:841.0,&quot;Width&quot;:595.0,&quot;Placement&quot;:&quot;Header&quot;,&quot;Index&quot;:&quot;Primary&quot;,&quot;Section&quot;:1,&quot;Top&quot;:0.0,&quot;Left&quot;:0.0}" style="position:absolute;left:0;text-align:left;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" o:allowincell="f" filled="f" stroked="f" strokeweight=".5pt">
                    <v:textbox inset=",0,,0">
                      <w:txbxContent>
                        <w:p w14:paraId="06116D04" w14:textId="0FE8A901" w:rsidR="00960AE2" w:rsidRPr="004877F3" w:rsidRDefault="00960AE2" w:rsidP="004877F3">
                          <w:pPr>
                            <w:spacing w:before="0" w:after="0"/>
                            <w:jc w:val="center"/>
                            <w:rPr>
                              <w:rFonts w:ascii="Calibri" w:hAnsi="Calibri" w:cs="Calibri"/>
                              <w:color w:val="FF0000"/>
                              <w:sz w:val="20"/>
                            </w:rPr>
                          </w:pPr>
                          <w:r w:rsidRPr="004877F3">
                            <w:rPr>
                              <w:rFonts w:ascii="Calibri" w:hAnsi="Calibri" w:cs="Calibri"/>
                              <w:color w:val="FF0000"/>
                              <w:sz w:val="20"/>
                            </w:rPr>
                            <w:t>OFFICIAL</w:t>
                          </w:r>
                        </w:p>
                      </w:txbxContent>
                    </v:textbox>
                    <w10:wrap anchorx="page" anchory="page"/>
                  </v:shape>
                </w:pict>
              </mc:Fallback>
            </mc:AlternateContent>
          </w:r>
        </w:p>
      </w:tc>
      <w:tc>
        <w:tcPr>
          <w:tcW w:w="3210" w:type="dxa"/>
        </w:tcPr>
        <w:p w14:paraId="24AB1607" w14:textId="5E6F06AB" w:rsidR="00960AE2" w:rsidRDefault="00960AE2" w:rsidP="00BB1F77">
          <w:pPr>
            <w:pStyle w:val="Header"/>
            <w:jc w:val="center"/>
          </w:pPr>
        </w:p>
      </w:tc>
      <w:tc>
        <w:tcPr>
          <w:tcW w:w="3210" w:type="dxa"/>
        </w:tcPr>
        <w:p w14:paraId="7408C1B6" w14:textId="7236B2EE" w:rsidR="00960AE2" w:rsidRDefault="00960AE2" w:rsidP="00BB1F77">
          <w:pPr>
            <w:pStyle w:val="Header"/>
            <w:ind w:right="-115"/>
            <w:jc w:val="right"/>
          </w:pPr>
        </w:p>
      </w:tc>
    </w:tr>
  </w:tbl>
  <w:p w14:paraId="049C7752" w14:textId="15C8A09F" w:rsidR="00960AE2" w:rsidRDefault="00960AE2" w:rsidP="00BB1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B393" w14:textId="78E14237" w:rsidR="00960AE2" w:rsidRDefault="00960AE2" w:rsidP="007530CE">
    <w:pPr>
      <w:pStyle w:val="Header"/>
      <w:spacing w:before="360" w:after="2240"/>
    </w:pPr>
    <w:r>
      <w:rPr>
        <w:noProof/>
        <w:lang w:eastAsia="en-AU"/>
      </w:rPr>
      <mc:AlternateContent>
        <mc:Choice Requires="wps">
          <w:drawing>
            <wp:anchor distT="0" distB="0" distL="114300" distR="114300" simplePos="0" relativeHeight="251663360" behindDoc="0" locked="0" layoutInCell="0" allowOverlap="1" wp14:anchorId="74B6407F" wp14:editId="2FD34CAE">
              <wp:simplePos x="0" y="0"/>
              <wp:positionH relativeFrom="page">
                <wp:posOffset>0</wp:posOffset>
              </wp:positionH>
              <wp:positionV relativeFrom="page">
                <wp:posOffset>190500</wp:posOffset>
              </wp:positionV>
              <wp:extent cx="7560310" cy="273050"/>
              <wp:effectExtent l="0" t="0" r="0" b="12700"/>
              <wp:wrapNone/>
              <wp:docPr id="2" name="MSIPCM58704b86b8c70c21c45d6721" descr="{&quot;HashCode&quot;:-142341038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70486AD" w14:textId="06F5098C" w:rsidR="00960AE2" w:rsidRPr="004877F3" w:rsidRDefault="00960AE2" w:rsidP="004877F3">
                          <w:pPr>
                            <w:spacing w:before="0" w:after="0"/>
                            <w:jc w:val="center"/>
                            <w:rPr>
                              <w:rFonts w:ascii="Calibri" w:hAnsi="Calibri" w:cs="Calibri"/>
                              <w:color w:val="FF0000"/>
                              <w:sz w:val="20"/>
                            </w:rPr>
                          </w:pPr>
                          <w:r w:rsidRPr="004877F3">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4B6407F" id="_x0000_t202" coordsize="21600,21600" o:spt="202" path="m,l,21600r21600,l21600,xe">
              <v:stroke joinstyle="miter"/>
              <v:path gradientshapeok="t" o:connecttype="rect"/>
            </v:shapetype>
            <v:shape id="MSIPCM58704b86b8c70c21c45d6721" o:spid="_x0000_s1027" type="#_x0000_t202" alt="{&quot;HashCode&quot;:-1423410385,&quot;Height&quot;:841.0,&quot;Width&quot;:595.0,&quot;Placement&quot;:&quot;Header&quot;,&quot;Index&quot;:&quot;FirstPage&quot;,&quot;Section&quot;:1,&quot;Top&quot;:0.0,&quot;Left&quot;:0.0}" style="position:absolute;margin-left:0;margin-top:1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" o:allowincell="f" filled="f" stroked="f" strokeweight=".5pt">
              <v:textbox inset=",0,,0">
                <w:txbxContent>
                  <w:p w14:paraId="470486AD" w14:textId="06F5098C" w:rsidR="00960AE2" w:rsidRPr="004877F3" w:rsidRDefault="00960AE2" w:rsidP="004877F3">
                    <w:pPr>
                      <w:spacing w:before="0" w:after="0"/>
                      <w:jc w:val="center"/>
                      <w:rPr>
                        <w:rFonts w:ascii="Calibri" w:hAnsi="Calibri" w:cs="Calibri"/>
                        <w:color w:val="FF0000"/>
                        <w:sz w:val="20"/>
                      </w:rPr>
                    </w:pPr>
                    <w:r w:rsidRPr="004877F3">
                      <w:rPr>
                        <w:rFonts w:ascii="Calibri" w:hAnsi="Calibri" w:cs="Calibri"/>
                        <w:color w:val="FF0000"/>
                        <w:sz w:val="20"/>
                      </w:rPr>
                      <w:t>OFFICIAL</w:t>
                    </w:r>
                  </w:p>
                </w:txbxContent>
              </v:textbox>
              <w10:wrap anchorx="page" anchory="page"/>
            </v:shape>
          </w:pict>
        </mc:Fallback>
      </mc:AlternateContent>
    </w:r>
    <w:r>
      <w:rPr>
        <w:noProof/>
        <w:lang w:eastAsia="en-AU"/>
      </w:rPr>
      <mc:AlternateContent>
        <mc:Choice Requires="wps">
          <w:drawing>
            <wp:anchor distT="0" distB="0" distL="114300" distR="114300" simplePos="0" relativeHeight="251653120" behindDoc="1" locked="0" layoutInCell="1" allowOverlap="1" wp14:anchorId="5F25B3A1" wp14:editId="064EC220">
              <wp:simplePos x="0" y="0"/>
              <wp:positionH relativeFrom="page">
                <wp:posOffset>-1836737</wp:posOffset>
              </wp:positionH>
              <wp:positionV relativeFrom="page">
                <wp:posOffset>-38100</wp:posOffset>
              </wp:positionV>
              <wp:extent cx="10691640" cy="10691640"/>
              <wp:effectExtent l="0" t="0" r="0" b="0"/>
              <wp:wrapNone/>
              <wp:docPr id="4" name="Rectangle 4"/>
              <wp:cNvGraphicFramePr/>
              <a:graphic xmlns:a="http://schemas.openxmlformats.org/drawingml/2006/main">
                <a:graphicData uri="http://schemas.microsoft.com/office/word/2010/wordprocessingShape">
                  <wps:wsp>
                    <wps:cNvSpPr/>
                    <wps:spPr>
                      <a:xfrm>
                        <a:off x="0" y="0"/>
                        <a:ext cx="10691640" cy="106916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76B5610F">
            <v:rect id="Rectangle 4" style="position:absolute;margin-left:-144.6pt;margin-top:-3pt;width:841.85pt;height:841.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101c3a [3204]" stroked="f" strokeweight="1pt" w14:anchorId="320EA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">
              <w10:wrap anchorx="page" anchory="page"/>
            </v:rect>
          </w:pict>
        </mc:Fallback>
      </mc:AlternateContent>
    </w:r>
    <w:r>
      <w:rPr>
        <w:noProof/>
        <w:lang w:eastAsia="en-AU"/>
      </w:rPr>
      <w:drawing>
        <wp:inline distT="0" distB="0" distL="0" distR="0" wp14:anchorId="5F25B39F" wp14:editId="62106151">
          <wp:extent cx="2826000" cy="810151"/>
          <wp:effectExtent l="0" t="0" r="0" b="9525"/>
          <wp:docPr id="9" name="Picture 9" descr="Australian Government and Sport Integr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us-Gov-SIA-REV-logo-1.png"/>
                  <pic:cNvPicPr/>
                </pic:nvPicPr>
                <pic:blipFill>
                  <a:blip r:embed="rId1">
                    <a:extLst>
                      <a:ext uri="{28A0092B-C50C-407E-A947-70E740481C1C}">
                        <a14:useLocalDpi xmlns:a14="http://schemas.microsoft.com/office/drawing/2010/main" val="0"/>
                      </a:ext>
                    </a:extLst>
                  </a:blip>
                  <a:stretch>
                    <a:fillRect/>
                  </a:stretch>
                </pic:blipFill>
                <pic:spPr>
                  <a:xfrm>
                    <a:off x="0" y="0"/>
                    <a:ext cx="2826000" cy="810151"/>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960AE2" w14:paraId="62220E2D" w14:textId="77777777" w:rsidTr="008D576E">
      <w:tc>
        <w:tcPr>
          <w:tcW w:w="3210" w:type="dxa"/>
        </w:tcPr>
        <w:p w14:paraId="0103B1C8" w14:textId="5FADD813" w:rsidR="00960AE2" w:rsidRDefault="00960AE2" w:rsidP="008D576E">
          <w:pPr>
            <w:pStyle w:val="Header"/>
            <w:ind w:left="-115"/>
          </w:pPr>
        </w:p>
      </w:tc>
      <w:tc>
        <w:tcPr>
          <w:tcW w:w="3210" w:type="dxa"/>
        </w:tcPr>
        <w:p w14:paraId="4C23CCE5" w14:textId="036522BB" w:rsidR="00960AE2" w:rsidRDefault="00960AE2" w:rsidP="008D576E">
          <w:pPr>
            <w:pStyle w:val="Header"/>
            <w:jc w:val="center"/>
          </w:pPr>
        </w:p>
      </w:tc>
      <w:tc>
        <w:tcPr>
          <w:tcW w:w="3210" w:type="dxa"/>
        </w:tcPr>
        <w:p w14:paraId="1C2AD376" w14:textId="799F7880" w:rsidR="00960AE2" w:rsidRDefault="00960AE2" w:rsidP="008D576E">
          <w:pPr>
            <w:pStyle w:val="Header"/>
            <w:ind w:right="-115"/>
            <w:jc w:val="right"/>
          </w:pPr>
        </w:p>
      </w:tc>
    </w:tr>
  </w:tbl>
  <w:p w14:paraId="4F5A1344" w14:textId="1D30A447" w:rsidR="00960AE2" w:rsidRDefault="000F3DD0" w:rsidP="008D576E">
    <w:pPr>
      <w:pStyle w:val="Header"/>
    </w:pPr>
    <w:r>
      <w:rPr>
        <w:noProof/>
        <w:lang w:eastAsia="en-AU"/>
      </w:rPr>
      <mc:AlternateContent>
        <mc:Choice Requires="wps">
          <w:drawing>
            <wp:anchor distT="0" distB="0" distL="114300" distR="114300" simplePos="0" relativeHeight="251664384" behindDoc="0" locked="0" layoutInCell="0" allowOverlap="1" wp14:anchorId="6E1AEF3D" wp14:editId="3C33A28F">
              <wp:simplePos x="0" y="0"/>
              <wp:positionH relativeFrom="page">
                <wp:posOffset>0</wp:posOffset>
              </wp:positionH>
              <wp:positionV relativeFrom="page">
                <wp:posOffset>190500</wp:posOffset>
              </wp:positionV>
              <wp:extent cx="7560310" cy="273050"/>
              <wp:effectExtent l="0" t="0" r="0" b="12700"/>
              <wp:wrapNone/>
              <wp:docPr id="3" name="MSIPCM369f43df9c5eeece90e2b9f0" descr="{&quot;HashCode&quot;:-1423410385,&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9303690" w14:textId="32765CFC" w:rsidR="000F3DD0" w:rsidRPr="000F3DD0" w:rsidRDefault="000F3DD0" w:rsidP="000F3DD0">
                          <w:pPr>
                            <w:spacing w:before="0" w:after="0"/>
                            <w:jc w:val="center"/>
                            <w:rPr>
                              <w:rFonts w:ascii="Calibri" w:hAnsi="Calibri" w:cs="Calibri"/>
                              <w:color w:val="FF0000"/>
                              <w:sz w:val="20"/>
                            </w:rPr>
                          </w:pPr>
                          <w:r w:rsidRPr="000F3DD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E1AEF3D" id="_x0000_t202" coordsize="21600,21600" o:spt="202" path="m,l,21600r21600,l21600,xe">
              <v:stroke joinstyle="miter"/>
              <v:path gradientshapeok="t" o:connecttype="rect"/>
            </v:shapetype>
            <v:shape id="MSIPCM369f43df9c5eeece90e2b9f0" o:spid="_x0000_s1028" type="#_x0000_t202" alt="{&quot;HashCode&quot;:-1423410385,&quot;Height&quot;:841.0,&quot;Width&quot;:595.0,&quot;Placement&quot;:&quot;Header&quot;,&quot;Index&quot;:&quot;Primary&quot;,&quot;Section&quot;:2,&quot;Top&quot;:0.0,&quot;Left&quot;:0.0}" style="position:absolute;margin-left:0;margin-top:1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" o:allowincell="f" filled="f" stroked="f" strokeweight=".5pt">
              <v:textbox inset=",0,,0">
                <w:txbxContent>
                  <w:p w14:paraId="59303690" w14:textId="32765CFC" w:rsidR="000F3DD0" w:rsidRPr="000F3DD0" w:rsidRDefault="000F3DD0" w:rsidP="000F3DD0">
                    <w:pPr>
                      <w:spacing w:before="0" w:after="0"/>
                      <w:jc w:val="center"/>
                      <w:rPr>
                        <w:rFonts w:ascii="Calibri" w:hAnsi="Calibri" w:cs="Calibri"/>
                        <w:color w:val="FF0000"/>
                        <w:sz w:val="20"/>
                      </w:rPr>
                    </w:pPr>
                    <w:r w:rsidRPr="000F3DD0">
                      <w:rPr>
                        <w:rFonts w:ascii="Calibri" w:hAnsi="Calibri" w:cs="Calibri"/>
                        <w:color w:val="FF0000"/>
                        <w:sz w:val="20"/>
                      </w:rPr>
                      <w:t>OFFICIAL</w:t>
                    </w:r>
                  </w:p>
                </w:txbxContent>
              </v:textbox>
              <w10:wrap anchorx="page" anchory="page"/>
            </v:shape>
          </w:pict>
        </mc:Fallback>
      </mc:AlternateContent>
    </w:r>
    <w:r w:rsidR="00960AE2">
      <w:rPr>
        <w:noProof/>
        <w:lang w:eastAsia="en-AU"/>
      </w:rPr>
      <mc:AlternateContent>
        <mc:Choice Requires="wps">
          <w:drawing>
            <wp:anchor distT="0" distB="0" distL="114300" distR="114300" simplePos="0" relativeHeight="251658244" behindDoc="0" locked="0" layoutInCell="0" allowOverlap="1" wp14:anchorId="29FC83D2" wp14:editId="383EB67C">
              <wp:simplePos x="0" y="0"/>
              <wp:positionH relativeFrom="page">
                <wp:posOffset>0</wp:posOffset>
              </wp:positionH>
              <wp:positionV relativeFrom="page">
                <wp:posOffset>190500</wp:posOffset>
              </wp:positionV>
              <wp:extent cx="7560310" cy="273050"/>
              <wp:effectExtent l="0" t="0" r="0" b="12700"/>
              <wp:wrapNone/>
              <wp:docPr id="8" name="MSIPCM6e7f479fa260736456ac41c4" descr="{&quot;HashCode&quot;:-1423410385,&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CC25688" w14:textId="492062A1" w:rsidR="00960AE2" w:rsidRPr="004877F3" w:rsidRDefault="00960AE2" w:rsidP="004877F3">
                          <w:pPr>
                            <w:spacing w:before="0" w:after="0"/>
                            <w:jc w:val="center"/>
                            <w:rPr>
                              <w:rFonts w:ascii="Calibri" w:hAnsi="Calibri" w:cs="Calibri"/>
                              <w:color w:val="FF0000"/>
                              <w:sz w:val="20"/>
                            </w:rPr>
                          </w:pPr>
                          <w:r w:rsidRPr="004877F3">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9FC83D2" id="MSIPCM6e7f479fa260736456ac41c4" o:spid="_x0000_s1029" type="#_x0000_t202" alt="{&quot;HashCode&quot;:-1423410385,&quot;Height&quot;:841.0,&quot;Width&quot;:595.0,&quot;Placement&quot;:&quot;Header&quot;,&quot;Index&quot;:&quot;Primary&quot;,&quot;Section&quot;:3,&quot;Top&quot;:0.0,&quot;Left&quot;:0.0}" style="position:absolute;margin-left:0;margin-top:15pt;width:595.3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" o:allowincell="f" filled="f" stroked="f" strokeweight=".5pt">
              <v:textbox inset=",0,,0">
                <w:txbxContent>
                  <w:p w14:paraId="7CC25688" w14:textId="492062A1" w:rsidR="00960AE2" w:rsidRPr="004877F3" w:rsidRDefault="00960AE2" w:rsidP="004877F3">
                    <w:pPr>
                      <w:spacing w:before="0" w:after="0"/>
                      <w:jc w:val="center"/>
                      <w:rPr>
                        <w:rFonts w:ascii="Calibri" w:hAnsi="Calibri" w:cs="Calibri"/>
                        <w:color w:val="FF0000"/>
                        <w:sz w:val="20"/>
                      </w:rPr>
                    </w:pPr>
                    <w:r w:rsidRPr="004877F3">
                      <w:rPr>
                        <w:rFonts w:ascii="Calibri" w:hAnsi="Calibri" w:cs="Calibri"/>
                        <w:color w:val="FF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2643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9E709ED4"/>
    <w:lvl w:ilvl="0" w:tplc="60B45D42">
      <w:start w:val="1"/>
      <w:numFmt w:val="decimal"/>
      <w:pStyle w:val="ListNumber4"/>
      <w:lvlText w:val="%1."/>
      <w:lvlJc w:val="left"/>
      <w:pPr>
        <w:tabs>
          <w:tab w:val="num" w:pos="1209"/>
        </w:tabs>
        <w:ind w:left="1209" w:hanging="360"/>
      </w:pPr>
    </w:lvl>
    <w:lvl w:ilvl="1" w:tplc="4A92441E">
      <w:numFmt w:val="decimal"/>
      <w:lvlText w:val=""/>
      <w:lvlJc w:val="left"/>
    </w:lvl>
    <w:lvl w:ilvl="2" w:tplc="92846BEC">
      <w:numFmt w:val="decimal"/>
      <w:lvlText w:val=""/>
      <w:lvlJc w:val="left"/>
    </w:lvl>
    <w:lvl w:ilvl="3" w:tplc="C38C601C">
      <w:numFmt w:val="decimal"/>
      <w:lvlText w:val=""/>
      <w:lvlJc w:val="left"/>
    </w:lvl>
    <w:lvl w:ilvl="4" w:tplc="8198471E">
      <w:numFmt w:val="decimal"/>
      <w:lvlText w:val=""/>
      <w:lvlJc w:val="left"/>
    </w:lvl>
    <w:lvl w:ilvl="5" w:tplc="B2D66590">
      <w:numFmt w:val="decimal"/>
      <w:lvlText w:val=""/>
      <w:lvlJc w:val="left"/>
    </w:lvl>
    <w:lvl w:ilvl="6" w:tplc="BB54F3CC">
      <w:numFmt w:val="decimal"/>
      <w:lvlText w:val=""/>
      <w:lvlJc w:val="left"/>
    </w:lvl>
    <w:lvl w:ilvl="7" w:tplc="8A706A50">
      <w:numFmt w:val="decimal"/>
      <w:lvlText w:val=""/>
      <w:lvlJc w:val="left"/>
    </w:lvl>
    <w:lvl w:ilvl="8" w:tplc="11F8C19A">
      <w:numFmt w:val="decimal"/>
      <w:lvlText w:val=""/>
      <w:lvlJc w:val="left"/>
    </w:lvl>
  </w:abstractNum>
  <w:abstractNum w:abstractNumId="2" w15:restartNumberingAfterBreak="0">
    <w:nsid w:val="FFFFFF7E"/>
    <w:multiLevelType w:val="multilevel"/>
    <w:tmpl w:val="A8F2D9AC"/>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hybridMultilevel"/>
    <w:tmpl w:val="A89009BE"/>
    <w:lvl w:ilvl="0" w:tplc="28E08E7E">
      <w:start w:val="1"/>
      <w:numFmt w:val="decimal"/>
      <w:pStyle w:val="ListNumber2"/>
      <w:lvlText w:val="%1."/>
      <w:lvlJc w:val="left"/>
      <w:pPr>
        <w:tabs>
          <w:tab w:val="num" w:pos="643"/>
        </w:tabs>
        <w:ind w:left="643" w:hanging="360"/>
      </w:pPr>
    </w:lvl>
    <w:lvl w:ilvl="1" w:tplc="1DCEAE8E">
      <w:numFmt w:val="decimal"/>
      <w:lvlText w:val=""/>
      <w:lvlJc w:val="left"/>
    </w:lvl>
    <w:lvl w:ilvl="2" w:tplc="28FEF72E">
      <w:numFmt w:val="decimal"/>
      <w:lvlText w:val=""/>
      <w:lvlJc w:val="left"/>
    </w:lvl>
    <w:lvl w:ilvl="3" w:tplc="35B85CF0">
      <w:numFmt w:val="decimal"/>
      <w:lvlText w:val=""/>
      <w:lvlJc w:val="left"/>
    </w:lvl>
    <w:lvl w:ilvl="4" w:tplc="C3A8B996">
      <w:numFmt w:val="decimal"/>
      <w:lvlText w:val=""/>
      <w:lvlJc w:val="left"/>
    </w:lvl>
    <w:lvl w:ilvl="5" w:tplc="5C5A6FA2">
      <w:numFmt w:val="decimal"/>
      <w:lvlText w:val=""/>
      <w:lvlJc w:val="left"/>
    </w:lvl>
    <w:lvl w:ilvl="6" w:tplc="FB42BD4E">
      <w:numFmt w:val="decimal"/>
      <w:lvlText w:val=""/>
      <w:lvlJc w:val="left"/>
    </w:lvl>
    <w:lvl w:ilvl="7" w:tplc="EA0C731E">
      <w:numFmt w:val="decimal"/>
      <w:lvlText w:val=""/>
      <w:lvlJc w:val="left"/>
    </w:lvl>
    <w:lvl w:ilvl="8" w:tplc="CB006556">
      <w:numFmt w:val="decimal"/>
      <w:lvlText w:val=""/>
      <w:lvlJc w:val="left"/>
    </w:lvl>
  </w:abstractNum>
  <w:abstractNum w:abstractNumId="4" w15:restartNumberingAfterBreak="0">
    <w:nsid w:val="FFFFFF80"/>
    <w:multiLevelType w:val="multilevel"/>
    <w:tmpl w:val="8D1E452A"/>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B37AF144"/>
    <w:lvl w:ilvl="0" w:tplc="A8C86B28">
      <w:start w:val="1"/>
      <w:numFmt w:val="bullet"/>
      <w:pStyle w:val="ListBullet4"/>
      <w:lvlText w:val=""/>
      <w:lvlJc w:val="left"/>
      <w:pPr>
        <w:tabs>
          <w:tab w:val="num" w:pos="1209"/>
        </w:tabs>
        <w:ind w:left="1209" w:hanging="360"/>
      </w:pPr>
      <w:rPr>
        <w:rFonts w:ascii="Symbol" w:hAnsi="Symbol" w:hint="default"/>
      </w:rPr>
    </w:lvl>
    <w:lvl w:ilvl="1" w:tplc="76B0AE42">
      <w:numFmt w:val="decimal"/>
      <w:lvlText w:val=""/>
      <w:lvlJc w:val="left"/>
    </w:lvl>
    <w:lvl w:ilvl="2" w:tplc="A8F41198">
      <w:numFmt w:val="decimal"/>
      <w:lvlText w:val=""/>
      <w:lvlJc w:val="left"/>
    </w:lvl>
    <w:lvl w:ilvl="3" w:tplc="5EF6966C">
      <w:numFmt w:val="decimal"/>
      <w:lvlText w:val=""/>
      <w:lvlJc w:val="left"/>
    </w:lvl>
    <w:lvl w:ilvl="4" w:tplc="313AF4DE">
      <w:numFmt w:val="decimal"/>
      <w:lvlText w:val=""/>
      <w:lvlJc w:val="left"/>
    </w:lvl>
    <w:lvl w:ilvl="5" w:tplc="6A407B3E">
      <w:numFmt w:val="decimal"/>
      <w:lvlText w:val=""/>
      <w:lvlJc w:val="left"/>
    </w:lvl>
    <w:lvl w:ilvl="6" w:tplc="97BA3420">
      <w:numFmt w:val="decimal"/>
      <w:lvlText w:val=""/>
      <w:lvlJc w:val="left"/>
    </w:lvl>
    <w:lvl w:ilvl="7" w:tplc="38CC469C">
      <w:numFmt w:val="decimal"/>
      <w:lvlText w:val=""/>
      <w:lvlJc w:val="left"/>
    </w:lvl>
    <w:lvl w:ilvl="8" w:tplc="4732AD6A">
      <w:numFmt w:val="decimal"/>
      <w:lvlText w:val=""/>
      <w:lvlJc w:val="left"/>
    </w:lvl>
  </w:abstractNum>
  <w:abstractNum w:abstractNumId="6" w15:restartNumberingAfterBreak="0">
    <w:nsid w:val="FFFFFF82"/>
    <w:multiLevelType w:val="multilevel"/>
    <w:tmpl w:val="93B62632"/>
    <w:lvl w:ilvl="0">
      <w:start w:val="1"/>
      <w:numFmt w:val="bullet"/>
      <w:pStyle w:val="ListBullet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hybridMultilevel"/>
    <w:tmpl w:val="426A57A2"/>
    <w:lvl w:ilvl="0" w:tplc="B7D4DA42">
      <w:start w:val="1"/>
      <w:numFmt w:val="bullet"/>
      <w:pStyle w:val="ListBullet2"/>
      <w:lvlText w:val=""/>
      <w:lvlJc w:val="left"/>
      <w:pPr>
        <w:tabs>
          <w:tab w:val="num" w:pos="643"/>
        </w:tabs>
        <w:ind w:left="643" w:hanging="360"/>
      </w:pPr>
      <w:rPr>
        <w:rFonts w:ascii="Symbol" w:hAnsi="Symbol" w:hint="default"/>
      </w:rPr>
    </w:lvl>
    <w:lvl w:ilvl="1" w:tplc="A4946FD8">
      <w:numFmt w:val="decimal"/>
      <w:lvlText w:val=""/>
      <w:lvlJc w:val="left"/>
    </w:lvl>
    <w:lvl w:ilvl="2" w:tplc="44B2DC68">
      <w:numFmt w:val="decimal"/>
      <w:lvlText w:val=""/>
      <w:lvlJc w:val="left"/>
    </w:lvl>
    <w:lvl w:ilvl="3" w:tplc="1C266724">
      <w:numFmt w:val="decimal"/>
      <w:lvlText w:val=""/>
      <w:lvlJc w:val="left"/>
    </w:lvl>
    <w:lvl w:ilvl="4" w:tplc="61962B28">
      <w:numFmt w:val="decimal"/>
      <w:lvlText w:val=""/>
      <w:lvlJc w:val="left"/>
    </w:lvl>
    <w:lvl w:ilvl="5" w:tplc="09EE3C72">
      <w:numFmt w:val="decimal"/>
      <w:lvlText w:val=""/>
      <w:lvlJc w:val="left"/>
    </w:lvl>
    <w:lvl w:ilvl="6" w:tplc="5550768A">
      <w:numFmt w:val="decimal"/>
      <w:lvlText w:val=""/>
      <w:lvlJc w:val="left"/>
    </w:lvl>
    <w:lvl w:ilvl="7" w:tplc="076C1C52">
      <w:numFmt w:val="decimal"/>
      <w:lvlText w:val=""/>
      <w:lvlJc w:val="left"/>
    </w:lvl>
    <w:lvl w:ilvl="8" w:tplc="FF08768E">
      <w:numFmt w:val="decimal"/>
      <w:lvlText w:val=""/>
      <w:lvlJc w:val="left"/>
    </w:lvl>
  </w:abstractNum>
  <w:abstractNum w:abstractNumId="8" w15:restartNumberingAfterBreak="0">
    <w:nsid w:val="FFFFFF88"/>
    <w:multiLevelType w:val="multilevel"/>
    <w:tmpl w:val="AD82DD68"/>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CC64AAD0"/>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806B3C"/>
    <w:multiLevelType w:val="hybridMultilevel"/>
    <w:tmpl w:val="34063574"/>
    <w:lvl w:ilvl="0" w:tplc="194E4A64">
      <w:start w:val="1"/>
      <w:numFmt w:val="lowerRoman"/>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14A27AE"/>
    <w:multiLevelType w:val="hybridMultilevel"/>
    <w:tmpl w:val="CA00EFAE"/>
    <w:lvl w:ilvl="0" w:tplc="7F98932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1827793"/>
    <w:multiLevelType w:val="hybridMultilevel"/>
    <w:tmpl w:val="F0D4A49A"/>
    <w:lvl w:ilvl="0" w:tplc="DEA88EC0">
      <w:start w:val="1"/>
      <w:numFmt w:val="bullet"/>
      <w:pStyle w:val="LRDP1"/>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19D14D5"/>
    <w:multiLevelType w:val="hybridMultilevel"/>
    <w:tmpl w:val="D7FC7D20"/>
    <w:lvl w:ilvl="0" w:tplc="7F9893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3A740F2"/>
    <w:multiLevelType w:val="hybridMultilevel"/>
    <w:tmpl w:val="AD4A9BDC"/>
    <w:lvl w:ilvl="0" w:tplc="194E4A64">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50D70C0"/>
    <w:multiLevelType w:val="hybridMultilevel"/>
    <w:tmpl w:val="93ACB18C"/>
    <w:lvl w:ilvl="0" w:tplc="DB7A7FA8">
      <w:start w:val="1"/>
      <w:numFmt w:val="decimal"/>
      <w:lvlText w:val="%1."/>
      <w:lvlJc w:val="left"/>
      <w:pPr>
        <w:tabs>
          <w:tab w:val="num" w:pos="720"/>
        </w:tabs>
        <w:ind w:left="720" w:hanging="720"/>
      </w:pPr>
    </w:lvl>
    <w:lvl w:ilvl="1" w:tplc="B95697D0">
      <w:start w:val="1"/>
      <w:numFmt w:val="decimal"/>
      <w:lvlText w:val="%2."/>
      <w:lvlJc w:val="left"/>
      <w:pPr>
        <w:tabs>
          <w:tab w:val="num" w:pos="1440"/>
        </w:tabs>
        <w:ind w:left="1440" w:hanging="720"/>
      </w:pPr>
    </w:lvl>
    <w:lvl w:ilvl="2" w:tplc="9F60BC6E">
      <w:start w:val="1"/>
      <w:numFmt w:val="decimal"/>
      <w:lvlText w:val="%3."/>
      <w:lvlJc w:val="left"/>
      <w:pPr>
        <w:tabs>
          <w:tab w:val="num" w:pos="2160"/>
        </w:tabs>
        <w:ind w:left="2160" w:hanging="720"/>
      </w:pPr>
    </w:lvl>
    <w:lvl w:ilvl="3" w:tplc="37008318">
      <w:start w:val="1"/>
      <w:numFmt w:val="decimal"/>
      <w:lvlText w:val="%4."/>
      <w:lvlJc w:val="left"/>
      <w:pPr>
        <w:tabs>
          <w:tab w:val="num" w:pos="2880"/>
        </w:tabs>
        <w:ind w:left="2880" w:hanging="720"/>
      </w:pPr>
    </w:lvl>
    <w:lvl w:ilvl="4" w:tplc="9CA25D6C">
      <w:start w:val="1"/>
      <w:numFmt w:val="decimal"/>
      <w:lvlText w:val="%5."/>
      <w:lvlJc w:val="left"/>
      <w:pPr>
        <w:tabs>
          <w:tab w:val="num" w:pos="3600"/>
        </w:tabs>
        <w:ind w:left="3600" w:hanging="720"/>
      </w:pPr>
    </w:lvl>
    <w:lvl w:ilvl="5" w:tplc="5C50F8D6">
      <w:start w:val="1"/>
      <w:numFmt w:val="decimal"/>
      <w:lvlText w:val="%6."/>
      <w:lvlJc w:val="left"/>
      <w:pPr>
        <w:tabs>
          <w:tab w:val="num" w:pos="4320"/>
        </w:tabs>
        <w:ind w:left="4320" w:hanging="720"/>
      </w:pPr>
    </w:lvl>
    <w:lvl w:ilvl="6" w:tplc="DB98D77A">
      <w:start w:val="1"/>
      <w:numFmt w:val="decimal"/>
      <w:lvlText w:val="%7."/>
      <w:lvlJc w:val="left"/>
      <w:pPr>
        <w:tabs>
          <w:tab w:val="num" w:pos="5040"/>
        </w:tabs>
        <w:ind w:left="5040" w:hanging="720"/>
      </w:pPr>
    </w:lvl>
    <w:lvl w:ilvl="7" w:tplc="0554DFA6">
      <w:start w:val="1"/>
      <w:numFmt w:val="decimal"/>
      <w:lvlText w:val="%8."/>
      <w:lvlJc w:val="left"/>
      <w:pPr>
        <w:tabs>
          <w:tab w:val="num" w:pos="5760"/>
        </w:tabs>
        <w:ind w:left="5760" w:hanging="720"/>
      </w:pPr>
    </w:lvl>
    <w:lvl w:ilvl="8" w:tplc="60C8403A">
      <w:start w:val="1"/>
      <w:numFmt w:val="decimal"/>
      <w:lvlText w:val="%9."/>
      <w:lvlJc w:val="left"/>
      <w:pPr>
        <w:tabs>
          <w:tab w:val="num" w:pos="6480"/>
        </w:tabs>
        <w:ind w:left="6480" w:hanging="720"/>
      </w:pPr>
    </w:lvl>
  </w:abstractNum>
  <w:abstractNum w:abstractNumId="16" w15:restartNumberingAfterBreak="0">
    <w:nsid w:val="073D6619"/>
    <w:multiLevelType w:val="multilevel"/>
    <w:tmpl w:val="0F68606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08D47060"/>
    <w:multiLevelType w:val="hybridMultilevel"/>
    <w:tmpl w:val="E4C2829A"/>
    <w:lvl w:ilvl="0" w:tplc="7F9893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AD77CCB"/>
    <w:multiLevelType w:val="hybridMultilevel"/>
    <w:tmpl w:val="7B6449E8"/>
    <w:lvl w:ilvl="0" w:tplc="7F98932C">
      <w:start w:val="1"/>
      <w:numFmt w:val="lowerLetter"/>
      <w:lvlText w:val="(%1)"/>
      <w:lvlJc w:val="left"/>
      <w:pPr>
        <w:ind w:left="720" w:hanging="360"/>
      </w:pPr>
      <w:rPr>
        <w:rFonts w:hint="default"/>
      </w:rPr>
    </w:lvl>
    <w:lvl w:ilvl="1" w:tplc="A0043BAA">
      <w:start w:val="10"/>
      <w:numFmt w:val="bullet"/>
      <w:lvlText w:val="-"/>
      <w:lvlJc w:val="left"/>
      <w:pPr>
        <w:ind w:left="1800" w:hanging="720"/>
      </w:pPr>
      <w:rPr>
        <w:rFonts w:ascii="Calibri" w:eastAsiaTheme="minorHAnsi" w:hAnsi="Calibri" w:cstheme="minorHAns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0B7F40C4"/>
    <w:multiLevelType w:val="hybridMultilevel"/>
    <w:tmpl w:val="EDD823E4"/>
    <w:lvl w:ilvl="0" w:tplc="317008A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D0C3F6A"/>
    <w:multiLevelType w:val="hybridMultilevel"/>
    <w:tmpl w:val="1F96FE2A"/>
    <w:lvl w:ilvl="0" w:tplc="CD00FB78">
      <w:start w:val="1"/>
      <w:numFmt w:val="decimal"/>
      <w:lvlText w:val="%1."/>
      <w:lvlJc w:val="left"/>
      <w:pPr>
        <w:tabs>
          <w:tab w:val="num" w:pos="680"/>
        </w:tabs>
        <w:ind w:left="680" w:hanging="680"/>
      </w:pPr>
      <w:rPr>
        <w:rFonts w:hint="default"/>
      </w:rPr>
    </w:lvl>
    <w:lvl w:ilvl="1" w:tplc="CE704154">
      <w:start w:val="1"/>
      <w:numFmt w:val="lowerLetter"/>
      <w:lvlText w:val="%2)"/>
      <w:lvlJc w:val="left"/>
      <w:pPr>
        <w:tabs>
          <w:tab w:val="num" w:pos="680"/>
        </w:tabs>
        <w:ind w:left="680" w:hanging="680"/>
      </w:pPr>
      <w:rPr>
        <w:rFonts w:hint="default"/>
      </w:rPr>
    </w:lvl>
    <w:lvl w:ilvl="2" w:tplc="7F98932C">
      <w:start w:val="1"/>
      <w:numFmt w:val="lowerLetter"/>
      <w:lvlText w:val="(%3)"/>
      <w:lvlJc w:val="left"/>
      <w:pPr>
        <w:tabs>
          <w:tab w:val="num" w:pos="1361"/>
        </w:tabs>
        <w:ind w:left="1361" w:hanging="681"/>
      </w:pPr>
      <w:rPr>
        <w:rFonts w:hint="default"/>
      </w:rPr>
    </w:lvl>
    <w:lvl w:ilvl="3" w:tplc="194E4A64">
      <w:start w:val="1"/>
      <w:numFmt w:val="lowerRoman"/>
      <w:lvlText w:val="(%4)"/>
      <w:lvlJc w:val="left"/>
      <w:pPr>
        <w:tabs>
          <w:tab w:val="num" w:pos="2150"/>
        </w:tabs>
        <w:ind w:left="2110" w:hanging="680"/>
      </w:pPr>
      <w:rPr>
        <w:rFonts w:hint="default"/>
      </w:rPr>
    </w:lvl>
    <w:lvl w:ilvl="4" w:tplc="6262C89E">
      <w:start w:val="1"/>
      <w:numFmt w:val="upperLetter"/>
      <w:lvlText w:val="(%5)"/>
      <w:lvlJc w:val="left"/>
      <w:pPr>
        <w:tabs>
          <w:tab w:val="num" w:pos="2722"/>
        </w:tabs>
        <w:ind w:left="2722" w:hanging="681"/>
      </w:pPr>
      <w:rPr>
        <w:rFonts w:hint="default"/>
      </w:rPr>
    </w:lvl>
    <w:lvl w:ilvl="5" w:tplc="077EE4CA">
      <w:start w:val="1"/>
      <w:numFmt w:val="upperRoman"/>
      <w:lvlText w:val="(%6)"/>
      <w:lvlJc w:val="left"/>
      <w:pPr>
        <w:tabs>
          <w:tab w:val="num" w:pos="3442"/>
        </w:tabs>
        <w:ind w:left="3402" w:hanging="680"/>
      </w:pPr>
      <w:rPr>
        <w:rFonts w:hint="default"/>
      </w:rPr>
    </w:lvl>
    <w:lvl w:ilvl="6" w:tplc="AE1A8BFE">
      <w:start w:val="1"/>
      <w:numFmt w:val="none"/>
      <w:lvlText w:val="%7"/>
      <w:lvlJc w:val="left"/>
      <w:pPr>
        <w:tabs>
          <w:tab w:val="num" w:pos="5103"/>
        </w:tabs>
        <w:ind w:left="5103" w:hanging="850"/>
      </w:pPr>
      <w:rPr>
        <w:rFonts w:hint="default"/>
      </w:rPr>
    </w:lvl>
    <w:lvl w:ilvl="7" w:tplc="09F2CA78">
      <w:start w:val="1"/>
      <w:numFmt w:val="none"/>
      <w:suff w:val="nothing"/>
      <w:lvlText w:val="%8"/>
      <w:lvlJc w:val="left"/>
      <w:pPr>
        <w:ind w:left="0" w:firstLine="0"/>
      </w:pPr>
      <w:rPr>
        <w:rFonts w:hint="default"/>
      </w:rPr>
    </w:lvl>
    <w:lvl w:ilvl="8" w:tplc="ED64AE14">
      <w:start w:val="1"/>
      <w:numFmt w:val="none"/>
      <w:suff w:val="nothing"/>
      <w:lvlText w:val="%9"/>
      <w:lvlJc w:val="left"/>
      <w:pPr>
        <w:ind w:left="0" w:firstLine="0"/>
      </w:pPr>
      <w:rPr>
        <w:rFonts w:hint="default"/>
      </w:rPr>
    </w:lvl>
  </w:abstractNum>
  <w:abstractNum w:abstractNumId="21" w15:restartNumberingAfterBreak="0">
    <w:nsid w:val="0D6B7054"/>
    <w:multiLevelType w:val="hybridMultilevel"/>
    <w:tmpl w:val="110429A6"/>
    <w:lvl w:ilvl="0" w:tplc="7F98932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0D7E3EFC"/>
    <w:multiLevelType w:val="hybridMultilevel"/>
    <w:tmpl w:val="2B20B0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0F6C678D"/>
    <w:multiLevelType w:val="hybridMultilevel"/>
    <w:tmpl w:val="07629034"/>
    <w:styleLink w:val="KCBullets"/>
    <w:lvl w:ilvl="0" w:tplc="907A11BA">
      <w:start w:val="1"/>
      <w:numFmt w:val="bullet"/>
      <w:lvlText w:val=""/>
      <w:lvlJc w:val="left"/>
      <w:pPr>
        <w:ind w:left="284" w:hanging="284"/>
      </w:pPr>
      <w:rPr>
        <w:rFonts w:ascii="Symbol" w:hAnsi="Symbol" w:hint="default"/>
        <w:color w:val="auto"/>
      </w:rPr>
    </w:lvl>
    <w:lvl w:ilvl="1" w:tplc="6FBAC0DC">
      <w:start w:val="1"/>
      <w:numFmt w:val="bullet"/>
      <w:lvlText w:val="–"/>
      <w:lvlJc w:val="left"/>
      <w:pPr>
        <w:ind w:left="568" w:hanging="284"/>
      </w:pPr>
      <w:rPr>
        <w:rFonts w:ascii="Arial" w:hAnsi="Arial" w:hint="default"/>
        <w:color w:val="101C3A" w:themeColor="text2"/>
      </w:rPr>
    </w:lvl>
    <w:lvl w:ilvl="2" w:tplc="5C6AC562">
      <w:start w:val="1"/>
      <w:numFmt w:val="bullet"/>
      <w:lvlText w:val="»"/>
      <w:lvlJc w:val="left"/>
      <w:pPr>
        <w:ind w:left="852" w:hanging="284"/>
      </w:pPr>
      <w:rPr>
        <w:rFonts w:ascii="Arial" w:hAnsi="Arial" w:hint="default"/>
        <w:color w:val="101C3A" w:themeColor="text2"/>
      </w:rPr>
    </w:lvl>
    <w:lvl w:ilvl="3" w:tplc="D40C8F74">
      <w:start w:val="1"/>
      <w:numFmt w:val="decimal"/>
      <w:lvlText w:val="(%4)"/>
      <w:lvlJc w:val="left"/>
      <w:pPr>
        <w:ind w:left="1136" w:hanging="284"/>
      </w:pPr>
      <w:rPr>
        <w:rFonts w:hint="default"/>
      </w:rPr>
    </w:lvl>
    <w:lvl w:ilvl="4" w:tplc="FB8EFA0A">
      <w:start w:val="1"/>
      <w:numFmt w:val="lowerLetter"/>
      <w:lvlText w:val="(%5)"/>
      <w:lvlJc w:val="left"/>
      <w:pPr>
        <w:ind w:left="1420" w:hanging="284"/>
      </w:pPr>
      <w:rPr>
        <w:rFonts w:hint="default"/>
      </w:rPr>
    </w:lvl>
    <w:lvl w:ilvl="5" w:tplc="14D20DFC">
      <w:start w:val="1"/>
      <w:numFmt w:val="lowerRoman"/>
      <w:lvlText w:val="(%6)"/>
      <w:lvlJc w:val="left"/>
      <w:pPr>
        <w:ind w:left="1704" w:hanging="284"/>
      </w:pPr>
      <w:rPr>
        <w:rFonts w:hint="default"/>
      </w:rPr>
    </w:lvl>
    <w:lvl w:ilvl="6" w:tplc="EBA47E3C">
      <w:start w:val="1"/>
      <w:numFmt w:val="decimal"/>
      <w:lvlText w:val="%7."/>
      <w:lvlJc w:val="left"/>
      <w:pPr>
        <w:ind w:left="1988" w:hanging="284"/>
      </w:pPr>
      <w:rPr>
        <w:rFonts w:hint="default"/>
      </w:rPr>
    </w:lvl>
    <w:lvl w:ilvl="7" w:tplc="543867D4">
      <w:start w:val="1"/>
      <w:numFmt w:val="lowerLetter"/>
      <w:lvlText w:val="%8."/>
      <w:lvlJc w:val="left"/>
      <w:pPr>
        <w:ind w:left="2272" w:hanging="284"/>
      </w:pPr>
      <w:rPr>
        <w:rFonts w:hint="default"/>
      </w:rPr>
    </w:lvl>
    <w:lvl w:ilvl="8" w:tplc="B14EA83A">
      <w:start w:val="1"/>
      <w:numFmt w:val="lowerRoman"/>
      <w:lvlText w:val="%9."/>
      <w:lvlJc w:val="left"/>
      <w:pPr>
        <w:ind w:left="2556" w:hanging="284"/>
      </w:pPr>
      <w:rPr>
        <w:rFonts w:hint="default"/>
      </w:rPr>
    </w:lvl>
  </w:abstractNum>
  <w:abstractNum w:abstractNumId="24" w15:restartNumberingAfterBreak="0">
    <w:nsid w:val="10A53814"/>
    <w:multiLevelType w:val="multilevel"/>
    <w:tmpl w:val="1B8E5B86"/>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2987D37"/>
    <w:multiLevelType w:val="hybridMultilevel"/>
    <w:tmpl w:val="1EF4EB90"/>
    <w:lvl w:ilvl="0" w:tplc="EC40F18A">
      <w:numFmt w:val="bullet"/>
      <w:lvlText w:val="•"/>
      <w:lvlJc w:val="left"/>
      <w:pPr>
        <w:ind w:left="284" w:hanging="284"/>
      </w:pPr>
      <w:rPr>
        <w:rFonts w:hint="default"/>
        <w:color w:val="auto"/>
        <w:sz w:val="18"/>
        <w:szCs w:val="18"/>
        <w:lang w:val="en-AU" w:eastAsia="en-AU" w:bidi="en-AU"/>
      </w:rPr>
    </w:lvl>
    <w:lvl w:ilvl="1" w:tplc="E7CE788C">
      <w:start w:val="1"/>
      <w:numFmt w:val="bullet"/>
      <w:lvlText w:val="–"/>
      <w:lvlJc w:val="left"/>
      <w:pPr>
        <w:ind w:left="568" w:hanging="284"/>
      </w:pPr>
      <w:rPr>
        <w:rFonts w:ascii="Arial" w:hAnsi="Arial" w:hint="default"/>
        <w:color w:val="auto"/>
      </w:rPr>
    </w:lvl>
    <w:lvl w:ilvl="2" w:tplc="39A84AF0">
      <w:start w:val="1"/>
      <w:numFmt w:val="bullet"/>
      <w:lvlText w:val="»"/>
      <w:lvlJc w:val="left"/>
      <w:pPr>
        <w:ind w:left="852" w:hanging="284"/>
      </w:pPr>
      <w:rPr>
        <w:rFonts w:ascii="Arial" w:hAnsi="Arial" w:hint="default"/>
        <w:color w:val="auto"/>
      </w:rPr>
    </w:lvl>
    <w:lvl w:ilvl="3" w:tplc="5B0C2F14">
      <w:start w:val="1"/>
      <w:numFmt w:val="decimal"/>
      <w:lvlText w:val="(%4)"/>
      <w:lvlJc w:val="left"/>
      <w:pPr>
        <w:ind w:left="1136" w:hanging="284"/>
      </w:pPr>
      <w:rPr>
        <w:rFonts w:hint="default"/>
      </w:rPr>
    </w:lvl>
    <w:lvl w:ilvl="4" w:tplc="7F98932C">
      <w:start w:val="1"/>
      <w:numFmt w:val="lowerLetter"/>
      <w:lvlText w:val="(%5)"/>
      <w:lvlJc w:val="left"/>
      <w:pPr>
        <w:ind w:left="1420" w:hanging="284"/>
      </w:pPr>
      <w:rPr>
        <w:rFonts w:hint="default"/>
      </w:rPr>
    </w:lvl>
    <w:lvl w:ilvl="5" w:tplc="A5B82146">
      <w:start w:val="1"/>
      <w:numFmt w:val="lowerRoman"/>
      <w:lvlText w:val="(%6)"/>
      <w:lvlJc w:val="left"/>
      <w:pPr>
        <w:ind w:left="1704" w:hanging="284"/>
      </w:pPr>
      <w:rPr>
        <w:rFonts w:hint="default"/>
      </w:rPr>
    </w:lvl>
    <w:lvl w:ilvl="6" w:tplc="F2CE4A58">
      <w:start w:val="1"/>
      <w:numFmt w:val="decimal"/>
      <w:lvlText w:val="%7."/>
      <w:lvlJc w:val="left"/>
      <w:pPr>
        <w:ind w:left="1988" w:hanging="284"/>
      </w:pPr>
      <w:rPr>
        <w:rFonts w:hint="default"/>
      </w:rPr>
    </w:lvl>
    <w:lvl w:ilvl="7" w:tplc="5EF40CAE">
      <w:start w:val="1"/>
      <w:numFmt w:val="lowerLetter"/>
      <w:lvlText w:val="%8."/>
      <w:lvlJc w:val="left"/>
      <w:pPr>
        <w:ind w:left="2272" w:hanging="284"/>
      </w:pPr>
      <w:rPr>
        <w:rFonts w:hint="default"/>
      </w:rPr>
    </w:lvl>
    <w:lvl w:ilvl="8" w:tplc="B4F8FF02">
      <w:start w:val="1"/>
      <w:numFmt w:val="lowerRoman"/>
      <w:lvlText w:val="%9."/>
      <w:lvlJc w:val="left"/>
      <w:pPr>
        <w:ind w:left="2556" w:hanging="284"/>
      </w:pPr>
      <w:rPr>
        <w:rFonts w:hint="default"/>
      </w:rPr>
    </w:lvl>
  </w:abstractNum>
  <w:abstractNum w:abstractNumId="26" w15:restartNumberingAfterBreak="0">
    <w:nsid w:val="137B76C0"/>
    <w:multiLevelType w:val="hybridMultilevel"/>
    <w:tmpl w:val="CB1EC754"/>
    <w:lvl w:ilvl="0" w:tplc="194E4A64">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3D8727E"/>
    <w:multiLevelType w:val="hybridMultilevel"/>
    <w:tmpl w:val="24BA75EE"/>
    <w:lvl w:ilvl="0" w:tplc="C610EC9E">
      <w:start w:val="1"/>
      <w:numFmt w:val="lowerLetter"/>
      <w:lvlText w:val="(%1)"/>
      <w:lvlJc w:val="left"/>
      <w:pPr>
        <w:ind w:left="1212" w:hanging="360"/>
      </w:pPr>
      <w:rPr>
        <w:rFonts w:asciiTheme="minorHAnsi" w:eastAsia="Calibri" w:hAnsiTheme="minorHAnsi" w:cstheme="minorHAnsi"/>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28" w15:restartNumberingAfterBreak="0">
    <w:nsid w:val="15673F48"/>
    <w:multiLevelType w:val="hybridMultilevel"/>
    <w:tmpl w:val="9AEA88EE"/>
    <w:lvl w:ilvl="0" w:tplc="7F98932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171D6C80"/>
    <w:multiLevelType w:val="hybridMultilevel"/>
    <w:tmpl w:val="7DACC494"/>
    <w:lvl w:ilvl="0" w:tplc="7F98932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17E723F2"/>
    <w:multiLevelType w:val="hybridMultilevel"/>
    <w:tmpl w:val="2E106202"/>
    <w:styleLink w:val="TableRowNumbersList"/>
    <w:lvl w:ilvl="0" w:tplc="2E606092">
      <w:start w:val="1"/>
      <w:numFmt w:val="decimal"/>
      <w:pStyle w:val="TableRowNumbers"/>
      <w:suff w:val="space"/>
      <w:lvlText w:val="%1"/>
      <w:lvlJc w:val="left"/>
      <w:pPr>
        <w:ind w:left="0" w:firstLine="0"/>
      </w:pPr>
      <w:rPr>
        <w:rFonts w:hint="default"/>
      </w:rPr>
    </w:lvl>
    <w:lvl w:ilvl="1" w:tplc="5D3889CE">
      <w:start w:val="1"/>
      <w:numFmt w:val="lowerLetter"/>
      <w:lvlText w:val="%2)"/>
      <w:lvlJc w:val="left"/>
      <w:pPr>
        <w:ind w:left="720" w:hanging="360"/>
      </w:pPr>
      <w:rPr>
        <w:rFonts w:hint="default"/>
      </w:rPr>
    </w:lvl>
    <w:lvl w:ilvl="2" w:tplc="31C83EDC">
      <w:start w:val="1"/>
      <w:numFmt w:val="lowerRoman"/>
      <w:lvlText w:val="%3)"/>
      <w:lvlJc w:val="left"/>
      <w:pPr>
        <w:ind w:left="1080" w:hanging="360"/>
      </w:pPr>
      <w:rPr>
        <w:rFonts w:hint="default"/>
      </w:rPr>
    </w:lvl>
    <w:lvl w:ilvl="3" w:tplc="01A80688">
      <w:start w:val="1"/>
      <w:numFmt w:val="decimal"/>
      <w:lvlText w:val="(%4)"/>
      <w:lvlJc w:val="left"/>
      <w:pPr>
        <w:ind w:left="1440" w:hanging="360"/>
      </w:pPr>
      <w:rPr>
        <w:rFonts w:hint="default"/>
      </w:rPr>
    </w:lvl>
    <w:lvl w:ilvl="4" w:tplc="F0C07E08">
      <w:start w:val="1"/>
      <w:numFmt w:val="lowerLetter"/>
      <w:lvlText w:val="(%5)"/>
      <w:lvlJc w:val="left"/>
      <w:pPr>
        <w:ind w:left="1800" w:hanging="360"/>
      </w:pPr>
      <w:rPr>
        <w:rFonts w:hint="default"/>
      </w:rPr>
    </w:lvl>
    <w:lvl w:ilvl="5" w:tplc="75F810B4">
      <w:start w:val="1"/>
      <w:numFmt w:val="lowerRoman"/>
      <w:lvlText w:val="(%6)"/>
      <w:lvlJc w:val="left"/>
      <w:pPr>
        <w:ind w:left="2160" w:hanging="360"/>
      </w:pPr>
      <w:rPr>
        <w:rFonts w:hint="default"/>
      </w:rPr>
    </w:lvl>
    <w:lvl w:ilvl="6" w:tplc="2BE2E9CC">
      <w:start w:val="1"/>
      <w:numFmt w:val="decimal"/>
      <w:lvlText w:val="%7."/>
      <w:lvlJc w:val="left"/>
      <w:pPr>
        <w:ind w:left="2520" w:hanging="360"/>
      </w:pPr>
      <w:rPr>
        <w:rFonts w:hint="default"/>
      </w:rPr>
    </w:lvl>
    <w:lvl w:ilvl="7" w:tplc="CF58213C">
      <w:start w:val="1"/>
      <w:numFmt w:val="lowerLetter"/>
      <w:lvlText w:val="%8."/>
      <w:lvlJc w:val="left"/>
      <w:pPr>
        <w:ind w:left="2880" w:hanging="360"/>
      </w:pPr>
      <w:rPr>
        <w:rFonts w:hint="default"/>
      </w:rPr>
    </w:lvl>
    <w:lvl w:ilvl="8" w:tplc="8334C902">
      <w:start w:val="1"/>
      <w:numFmt w:val="lowerRoman"/>
      <w:lvlText w:val="%9."/>
      <w:lvlJc w:val="left"/>
      <w:pPr>
        <w:ind w:left="3240" w:hanging="360"/>
      </w:pPr>
      <w:rPr>
        <w:rFonts w:hint="default"/>
      </w:rPr>
    </w:lvl>
  </w:abstractNum>
  <w:abstractNum w:abstractNumId="31" w15:restartNumberingAfterBreak="0">
    <w:nsid w:val="18175823"/>
    <w:multiLevelType w:val="hybridMultilevel"/>
    <w:tmpl w:val="7854956E"/>
    <w:lvl w:ilvl="0" w:tplc="317008A0">
      <w:numFmt w:val="bullet"/>
      <w:lvlText w:val="•"/>
      <w:lvlJc w:val="left"/>
      <w:pPr>
        <w:ind w:left="2771" w:hanging="360"/>
      </w:pPr>
      <w:rPr>
        <w:rFonts w:ascii="Arial" w:eastAsiaTheme="minorHAnsi" w:hAnsi="Arial" w:cs="Arial" w:hint="default"/>
        <w:sz w:val="18"/>
        <w:szCs w:val="18"/>
      </w:rPr>
    </w:lvl>
    <w:lvl w:ilvl="1" w:tplc="0C090003" w:tentative="1">
      <w:start w:val="1"/>
      <w:numFmt w:val="bullet"/>
      <w:lvlText w:val="o"/>
      <w:lvlJc w:val="left"/>
      <w:pPr>
        <w:ind w:left="3491" w:hanging="360"/>
      </w:pPr>
      <w:rPr>
        <w:rFonts w:ascii="Courier New" w:hAnsi="Courier New" w:cs="Courier New" w:hint="default"/>
      </w:rPr>
    </w:lvl>
    <w:lvl w:ilvl="2" w:tplc="0C090005" w:tentative="1">
      <w:start w:val="1"/>
      <w:numFmt w:val="bullet"/>
      <w:lvlText w:val=""/>
      <w:lvlJc w:val="left"/>
      <w:pPr>
        <w:ind w:left="4211" w:hanging="360"/>
      </w:pPr>
      <w:rPr>
        <w:rFonts w:ascii="Wingdings" w:hAnsi="Wingdings" w:cs="Wingdings" w:hint="default"/>
      </w:rPr>
    </w:lvl>
    <w:lvl w:ilvl="3" w:tplc="0C090001" w:tentative="1">
      <w:start w:val="1"/>
      <w:numFmt w:val="bullet"/>
      <w:lvlText w:val=""/>
      <w:lvlJc w:val="left"/>
      <w:pPr>
        <w:ind w:left="4931" w:hanging="360"/>
      </w:pPr>
      <w:rPr>
        <w:rFonts w:ascii="Symbol" w:hAnsi="Symbol" w:cs="Symbol" w:hint="default"/>
      </w:rPr>
    </w:lvl>
    <w:lvl w:ilvl="4" w:tplc="0C090003" w:tentative="1">
      <w:start w:val="1"/>
      <w:numFmt w:val="bullet"/>
      <w:lvlText w:val="o"/>
      <w:lvlJc w:val="left"/>
      <w:pPr>
        <w:ind w:left="5651" w:hanging="360"/>
      </w:pPr>
      <w:rPr>
        <w:rFonts w:ascii="Courier New" w:hAnsi="Courier New" w:cs="Courier New" w:hint="default"/>
      </w:rPr>
    </w:lvl>
    <w:lvl w:ilvl="5" w:tplc="0C090005" w:tentative="1">
      <w:start w:val="1"/>
      <w:numFmt w:val="bullet"/>
      <w:lvlText w:val=""/>
      <w:lvlJc w:val="left"/>
      <w:pPr>
        <w:ind w:left="6371" w:hanging="360"/>
      </w:pPr>
      <w:rPr>
        <w:rFonts w:ascii="Wingdings" w:hAnsi="Wingdings" w:cs="Wingdings" w:hint="default"/>
      </w:rPr>
    </w:lvl>
    <w:lvl w:ilvl="6" w:tplc="0C090001" w:tentative="1">
      <w:start w:val="1"/>
      <w:numFmt w:val="bullet"/>
      <w:lvlText w:val=""/>
      <w:lvlJc w:val="left"/>
      <w:pPr>
        <w:ind w:left="7091" w:hanging="360"/>
      </w:pPr>
      <w:rPr>
        <w:rFonts w:ascii="Symbol" w:hAnsi="Symbol" w:cs="Symbol" w:hint="default"/>
      </w:rPr>
    </w:lvl>
    <w:lvl w:ilvl="7" w:tplc="0C090003" w:tentative="1">
      <w:start w:val="1"/>
      <w:numFmt w:val="bullet"/>
      <w:lvlText w:val="o"/>
      <w:lvlJc w:val="left"/>
      <w:pPr>
        <w:ind w:left="7811" w:hanging="360"/>
      </w:pPr>
      <w:rPr>
        <w:rFonts w:ascii="Courier New" w:hAnsi="Courier New" w:cs="Courier New" w:hint="default"/>
      </w:rPr>
    </w:lvl>
    <w:lvl w:ilvl="8" w:tplc="0C090005" w:tentative="1">
      <w:start w:val="1"/>
      <w:numFmt w:val="bullet"/>
      <w:lvlText w:val=""/>
      <w:lvlJc w:val="left"/>
      <w:pPr>
        <w:ind w:left="8531" w:hanging="360"/>
      </w:pPr>
      <w:rPr>
        <w:rFonts w:ascii="Wingdings" w:hAnsi="Wingdings" w:cs="Wingdings" w:hint="default"/>
      </w:rPr>
    </w:lvl>
  </w:abstractNum>
  <w:abstractNum w:abstractNumId="32" w15:restartNumberingAfterBreak="0">
    <w:nsid w:val="18331586"/>
    <w:multiLevelType w:val="hybridMultilevel"/>
    <w:tmpl w:val="D6AE88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197E373F"/>
    <w:multiLevelType w:val="hybridMultilevel"/>
    <w:tmpl w:val="026A1780"/>
    <w:lvl w:ilvl="0" w:tplc="7F98932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9F1618D"/>
    <w:multiLevelType w:val="multilevel"/>
    <w:tmpl w:val="83EC7B6C"/>
    <w:styleLink w:val="List1Numbered"/>
    <w:lvl w:ilvl="0">
      <w:start w:val="1"/>
      <w:numFmt w:val="decimal"/>
      <w:pStyle w:val="List1LegalNumbered1"/>
      <w:lvlText w:val="%1."/>
      <w:lvlJc w:val="left"/>
      <w:pPr>
        <w:ind w:left="284" w:hanging="284"/>
      </w:pPr>
      <w:rPr>
        <w:rFonts w:hint="default"/>
        <w:b w:val="0"/>
        <w:i w:val="0"/>
        <w:color w:val="auto"/>
      </w:rPr>
    </w:lvl>
    <w:lvl w:ilvl="1">
      <w:start w:val="1"/>
      <w:numFmt w:val="lowerLetter"/>
      <w:pStyle w:val="List1LegalNumbered2"/>
      <w:lvlText w:val="%2."/>
      <w:lvlJc w:val="left"/>
      <w:pPr>
        <w:ind w:left="568" w:hanging="284"/>
      </w:pPr>
      <w:rPr>
        <w:rFonts w:hint="default"/>
      </w:rPr>
    </w:lvl>
    <w:lvl w:ilvl="2">
      <w:start w:val="1"/>
      <w:numFmt w:val="lowerRoman"/>
      <w:pStyle w:val="List1Legal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5" w15:restartNumberingAfterBreak="0">
    <w:nsid w:val="19F44C05"/>
    <w:multiLevelType w:val="hybridMultilevel"/>
    <w:tmpl w:val="62BAE888"/>
    <w:numStyleLink w:val="LRAnnexureList"/>
  </w:abstractNum>
  <w:abstractNum w:abstractNumId="36" w15:restartNumberingAfterBreak="0">
    <w:nsid w:val="19FB716D"/>
    <w:multiLevelType w:val="hybridMultilevel"/>
    <w:tmpl w:val="4D9CE0E4"/>
    <w:lvl w:ilvl="0" w:tplc="07E0663A">
      <w:start w:val="1"/>
      <w:numFmt w:val="decimal"/>
      <w:lvlText w:val="%1."/>
      <w:lvlJc w:val="left"/>
      <w:pPr>
        <w:ind w:left="360" w:hanging="360"/>
      </w:pPr>
      <w:rPr>
        <w:b/>
        <w:bCs/>
      </w:rPr>
    </w:lvl>
    <w:lvl w:ilvl="1" w:tplc="0C090017">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1CC862E1"/>
    <w:multiLevelType w:val="hybridMultilevel"/>
    <w:tmpl w:val="C284D0B0"/>
    <w:styleLink w:val="FigureNumbers"/>
    <w:lvl w:ilvl="0" w:tplc="E4D42142">
      <w:start w:val="1"/>
      <w:numFmt w:val="decimal"/>
      <w:pStyle w:val="FigureTitle"/>
      <w:lvlText w:val="Figure %1."/>
      <w:lvlJc w:val="left"/>
      <w:pPr>
        <w:ind w:left="1134" w:hanging="1134"/>
      </w:pPr>
      <w:rPr>
        <w:rFonts w:hint="default"/>
        <w:b/>
        <w:i w:val="0"/>
        <w:caps w:val="0"/>
        <w:color w:val="101C3A" w:themeColor="accent1"/>
      </w:rPr>
    </w:lvl>
    <w:lvl w:ilvl="1" w:tplc="4720E324">
      <w:start w:val="1"/>
      <w:numFmt w:val="lowerLetter"/>
      <w:lvlText w:val="%2)"/>
      <w:lvlJc w:val="left"/>
      <w:pPr>
        <w:ind w:left="720" w:hanging="360"/>
      </w:pPr>
      <w:rPr>
        <w:rFonts w:hint="default"/>
      </w:rPr>
    </w:lvl>
    <w:lvl w:ilvl="2" w:tplc="711A8648">
      <w:start w:val="1"/>
      <w:numFmt w:val="lowerRoman"/>
      <w:lvlText w:val="%3)"/>
      <w:lvlJc w:val="left"/>
      <w:pPr>
        <w:ind w:left="1080" w:hanging="360"/>
      </w:pPr>
      <w:rPr>
        <w:rFonts w:hint="default"/>
      </w:rPr>
    </w:lvl>
    <w:lvl w:ilvl="3" w:tplc="1A885142">
      <w:start w:val="1"/>
      <w:numFmt w:val="decimal"/>
      <w:lvlText w:val="(%4)"/>
      <w:lvlJc w:val="left"/>
      <w:pPr>
        <w:ind w:left="1440" w:hanging="360"/>
      </w:pPr>
      <w:rPr>
        <w:rFonts w:hint="default"/>
      </w:rPr>
    </w:lvl>
    <w:lvl w:ilvl="4" w:tplc="EB281F4A">
      <w:start w:val="1"/>
      <w:numFmt w:val="lowerLetter"/>
      <w:lvlText w:val="(%5)"/>
      <w:lvlJc w:val="left"/>
      <w:pPr>
        <w:ind w:left="1800" w:hanging="360"/>
      </w:pPr>
      <w:rPr>
        <w:rFonts w:hint="default"/>
      </w:rPr>
    </w:lvl>
    <w:lvl w:ilvl="5" w:tplc="E41235CC">
      <w:start w:val="1"/>
      <w:numFmt w:val="lowerRoman"/>
      <w:lvlText w:val="(%6)"/>
      <w:lvlJc w:val="left"/>
      <w:pPr>
        <w:ind w:left="2160" w:hanging="360"/>
      </w:pPr>
      <w:rPr>
        <w:rFonts w:hint="default"/>
      </w:rPr>
    </w:lvl>
    <w:lvl w:ilvl="6" w:tplc="1C60DDA0">
      <w:start w:val="1"/>
      <w:numFmt w:val="decimal"/>
      <w:lvlText w:val="%7."/>
      <w:lvlJc w:val="left"/>
      <w:pPr>
        <w:ind w:left="2520" w:hanging="360"/>
      </w:pPr>
      <w:rPr>
        <w:rFonts w:hint="default"/>
      </w:rPr>
    </w:lvl>
    <w:lvl w:ilvl="7" w:tplc="D4A69A36">
      <w:start w:val="1"/>
      <w:numFmt w:val="lowerLetter"/>
      <w:lvlText w:val="%8."/>
      <w:lvlJc w:val="left"/>
      <w:pPr>
        <w:ind w:left="2880" w:hanging="360"/>
      </w:pPr>
      <w:rPr>
        <w:rFonts w:hint="default"/>
      </w:rPr>
    </w:lvl>
    <w:lvl w:ilvl="8" w:tplc="8410CAD4">
      <w:start w:val="1"/>
      <w:numFmt w:val="lowerRoman"/>
      <w:lvlText w:val="%9."/>
      <w:lvlJc w:val="left"/>
      <w:pPr>
        <w:ind w:left="3240" w:hanging="360"/>
      </w:pPr>
      <w:rPr>
        <w:rFonts w:hint="default"/>
      </w:rPr>
    </w:lvl>
  </w:abstractNum>
  <w:abstractNum w:abstractNumId="38" w15:restartNumberingAfterBreak="0">
    <w:nsid w:val="1DE5091D"/>
    <w:multiLevelType w:val="hybridMultilevel"/>
    <w:tmpl w:val="BB7E8248"/>
    <w:lvl w:ilvl="0" w:tplc="7F98932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1EBF4510"/>
    <w:multiLevelType w:val="hybridMultilevel"/>
    <w:tmpl w:val="983E1382"/>
    <w:lvl w:ilvl="0" w:tplc="0C090017">
      <w:start w:val="1"/>
      <w:numFmt w:val="lowerLetter"/>
      <w:lvlText w:val="%1)"/>
      <w:lvlJc w:val="left"/>
      <w:pPr>
        <w:ind w:left="360" w:hanging="360"/>
      </w:pPr>
    </w:lvl>
    <w:lvl w:ilvl="1" w:tplc="194E4A64">
      <w:start w:val="1"/>
      <w:numFmt w:val="lowerRoman"/>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101C3A"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1667F13"/>
    <w:multiLevelType w:val="hybridMultilevel"/>
    <w:tmpl w:val="0C09001D"/>
    <w:styleLink w:val="1ai"/>
    <w:lvl w:ilvl="0" w:tplc="ADD65876">
      <w:start w:val="1"/>
      <w:numFmt w:val="decimal"/>
      <w:lvlText w:val="%1)"/>
      <w:lvlJc w:val="left"/>
      <w:pPr>
        <w:ind w:left="360" w:hanging="360"/>
      </w:pPr>
    </w:lvl>
    <w:lvl w:ilvl="1" w:tplc="1DAE05D4">
      <w:start w:val="1"/>
      <w:numFmt w:val="lowerLetter"/>
      <w:lvlText w:val="%2)"/>
      <w:lvlJc w:val="left"/>
      <w:pPr>
        <w:ind w:left="720" w:hanging="360"/>
      </w:pPr>
    </w:lvl>
    <w:lvl w:ilvl="2" w:tplc="CEC84EC4">
      <w:start w:val="1"/>
      <w:numFmt w:val="lowerRoman"/>
      <w:lvlText w:val="%3)"/>
      <w:lvlJc w:val="left"/>
      <w:pPr>
        <w:ind w:left="1080" w:hanging="360"/>
      </w:pPr>
    </w:lvl>
    <w:lvl w:ilvl="3" w:tplc="42449BB4">
      <w:start w:val="1"/>
      <w:numFmt w:val="decimal"/>
      <w:lvlText w:val="(%4)"/>
      <w:lvlJc w:val="left"/>
      <w:pPr>
        <w:ind w:left="1440" w:hanging="360"/>
      </w:pPr>
    </w:lvl>
    <w:lvl w:ilvl="4" w:tplc="E6BE9C2C">
      <w:start w:val="1"/>
      <w:numFmt w:val="lowerLetter"/>
      <w:lvlText w:val="(%5)"/>
      <w:lvlJc w:val="left"/>
      <w:pPr>
        <w:ind w:left="1800" w:hanging="360"/>
      </w:pPr>
    </w:lvl>
    <w:lvl w:ilvl="5" w:tplc="AD588BDC">
      <w:start w:val="1"/>
      <w:numFmt w:val="lowerRoman"/>
      <w:lvlText w:val="(%6)"/>
      <w:lvlJc w:val="left"/>
      <w:pPr>
        <w:ind w:left="2160" w:hanging="360"/>
      </w:pPr>
    </w:lvl>
    <w:lvl w:ilvl="6" w:tplc="03B82B18">
      <w:start w:val="1"/>
      <w:numFmt w:val="decimal"/>
      <w:lvlText w:val="%7."/>
      <w:lvlJc w:val="left"/>
      <w:pPr>
        <w:ind w:left="2520" w:hanging="360"/>
      </w:pPr>
    </w:lvl>
    <w:lvl w:ilvl="7" w:tplc="AB5EA51E">
      <w:start w:val="1"/>
      <w:numFmt w:val="lowerLetter"/>
      <w:lvlText w:val="%8."/>
      <w:lvlJc w:val="left"/>
      <w:pPr>
        <w:ind w:left="2880" w:hanging="360"/>
      </w:pPr>
    </w:lvl>
    <w:lvl w:ilvl="8" w:tplc="F376AC4E">
      <w:start w:val="1"/>
      <w:numFmt w:val="lowerRoman"/>
      <w:lvlText w:val="%9."/>
      <w:lvlJc w:val="left"/>
      <w:pPr>
        <w:ind w:left="3240" w:hanging="360"/>
      </w:pPr>
    </w:lvl>
  </w:abstractNum>
  <w:abstractNum w:abstractNumId="42" w15:restartNumberingAfterBreak="0">
    <w:nsid w:val="22693C47"/>
    <w:multiLevelType w:val="hybridMultilevel"/>
    <w:tmpl w:val="0172E4FC"/>
    <w:lvl w:ilvl="0" w:tplc="36BE76EE">
      <w:start w:val="1"/>
      <w:numFmt w:val="lowerLetter"/>
      <w:lvlText w:val="(%1)"/>
      <w:lvlJc w:val="left"/>
      <w:pPr>
        <w:ind w:left="927" w:hanging="360"/>
      </w:pPr>
      <w:rPr>
        <w:rFonts w:asciiTheme="minorHAnsi" w:hAnsiTheme="minorHAnsi" w:cstheme="minorHAnsi"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3" w15:restartNumberingAfterBreak="0">
    <w:nsid w:val="22A24C47"/>
    <w:multiLevelType w:val="hybridMultilevel"/>
    <w:tmpl w:val="268E5B24"/>
    <w:lvl w:ilvl="0" w:tplc="194E4A64">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23BB7C71"/>
    <w:multiLevelType w:val="hybridMultilevel"/>
    <w:tmpl w:val="9BE8BD46"/>
    <w:lvl w:ilvl="0" w:tplc="194E4A6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8FC18A4"/>
    <w:multiLevelType w:val="hybridMultilevel"/>
    <w:tmpl w:val="EDFA57BC"/>
    <w:lvl w:ilvl="0" w:tplc="1EA0628E">
      <w:start w:val="1"/>
      <w:numFmt w:val="decimal"/>
      <w:lvlText w:val="%1."/>
      <w:lvlJc w:val="left"/>
      <w:pPr>
        <w:tabs>
          <w:tab w:val="num" w:pos="680"/>
        </w:tabs>
        <w:ind w:left="680" w:hanging="680"/>
      </w:pPr>
      <w:rPr>
        <w:rFonts w:hint="default"/>
      </w:rPr>
    </w:lvl>
    <w:lvl w:ilvl="1" w:tplc="754A0076">
      <w:start w:val="1"/>
      <w:numFmt w:val="lowerLetter"/>
      <w:lvlText w:val="%2)"/>
      <w:lvlJc w:val="left"/>
      <w:pPr>
        <w:tabs>
          <w:tab w:val="num" w:pos="680"/>
        </w:tabs>
        <w:ind w:left="680" w:hanging="680"/>
      </w:pPr>
      <w:rPr>
        <w:rFonts w:hint="default"/>
      </w:rPr>
    </w:lvl>
    <w:lvl w:ilvl="2" w:tplc="7F98932C">
      <w:start w:val="1"/>
      <w:numFmt w:val="lowerLetter"/>
      <w:lvlText w:val="(%3)"/>
      <w:lvlJc w:val="left"/>
      <w:pPr>
        <w:tabs>
          <w:tab w:val="num" w:pos="1361"/>
        </w:tabs>
        <w:ind w:left="1361" w:hanging="681"/>
      </w:pPr>
      <w:rPr>
        <w:rFonts w:hint="default"/>
      </w:rPr>
    </w:lvl>
    <w:lvl w:ilvl="3" w:tplc="DD04719E">
      <w:start w:val="1"/>
      <w:numFmt w:val="lowerRoman"/>
      <w:lvlText w:val="(%4)"/>
      <w:lvlJc w:val="left"/>
      <w:pPr>
        <w:tabs>
          <w:tab w:val="num" w:pos="2150"/>
        </w:tabs>
        <w:ind w:left="2110" w:hanging="680"/>
      </w:pPr>
      <w:rPr>
        <w:rFonts w:hint="default"/>
      </w:rPr>
    </w:lvl>
    <w:lvl w:ilvl="4" w:tplc="1524547E">
      <w:start w:val="1"/>
      <w:numFmt w:val="upperLetter"/>
      <w:lvlText w:val="(%5)"/>
      <w:lvlJc w:val="left"/>
      <w:pPr>
        <w:tabs>
          <w:tab w:val="num" w:pos="2722"/>
        </w:tabs>
        <w:ind w:left="2722" w:hanging="681"/>
      </w:pPr>
      <w:rPr>
        <w:rFonts w:hint="default"/>
      </w:rPr>
    </w:lvl>
    <w:lvl w:ilvl="5" w:tplc="F3EE712C">
      <w:start w:val="1"/>
      <w:numFmt w:val="upperRoman"/>
      <w:lvlText w:val="(%6)"/>
      <w:lvlJc w:val="left"/>
      <w:pPr>
        <w:tabs>
          <w:tab w:val="num" w:pos="3442"/>
        </w:tabs>
        <w:ind w:left="3402" w:hanging="680"/>
      </w:pPr>
      <w:rPr>
        <w:rFonts w:hint="default"/>
      </w:rPr>
    </w:lvl>
    <w:lvl w:ilvl="6" w:tplc="28DAAF26">
      <w:start w:val="1"/>
      <w:numFmt w:val="none"/>
      <w:lvlText w:val="%7"/>
      <w:lvlJc w:val="left"/>
      <w:pPr>
        <w:tabs>
          <w:tab w:val="num" w:pos="5103"/>
        </w:tabs>
        <w:ind w:left="5103" w:hanging="850"/>
      </w:pPr>
      <w:rPr>
        <w:rFonts w:hint="default"/>
      </w:rPr>
    </w:lvl>
    <w:lvl w:ilvl="7" w:tplc="C666B362">
      <w:start w:val="1"/>
      <w:numFmt w:val="none"/>
      <w:suff w:val="nothing"/>
      <w:lvlText w:val="%8"/>
      <w:lvlJc w:val="left"/>
      <w:pPr>
        <w:ind w:left="0" w:firstLine="0"/>
      </w:pPr>
      <w:rPr>
        <w:rFonts w:hint="default"/>
      </w:rPr>
    </w:lvl>
    <w:lvl w:ilvl="8" w:tplc="38AC927E">
      <w:start w:val="1"/>
      <w:numFmt w:val="none"/>
      <w:suff w:val="nothing"/>
      <w:lvlText w:val="%9"/>
      <w:lvlJc w:val="left"/>
      <w:pPr>
        <w:ind w:left="0" w:firstLine="0"/>
      </w:pPr>
      <w:rPr>
        <w:rFonts w:hint="default"/>
      </w:rPr>
    </w:lvl>
  </w:abstractNum>
  <w:abstractNum w:abstractNumId="46" w15:restartNumberingAfterBreak="0">
    <w:nsid w:val="29AB44F1"/>
    <w:multiLevelType w:val="hybridMultilevel"/>
    <w:tmpl w:val="06949F26"/>
    <w:lvl w:ilvl="0" w:tplc="7F98932C">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7" w15:restartNumberingAfterBreak="0">
    <w:nsid w:val="2A4C5D1C"/>
    <w:multiLevelType w:val="hybridMultilevel"/>
    <w:tmpl w:val="8E781CC2"/>
    <w:lvl w:ilvl="0" w:tplc="7F98932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2A537BE7"/>
    <w:multiLevelType w:val="hybridMultilevel"/>
    <w:tmpl w:val="64741270"/>
    <w:lvl w:ilvl="0" w:tplc="0962312C">
      <w:numFmt w:val="bullet"/>
      <w:lvlText w:val="•"/>
      <w:lvlJc w:val="left"/>
      <w:pPr>
        <w:ind w:left="284" w:hanging="284"/>
      </w:pPr>
      <w:rPr>
        <w:rFonts w:hint="default"/>
        <w:color w:val="auto"/>
        <w:sz w:val="18"/>
        <w:szCs w:val="18"/>
        <w:lang w:val="en-AU" w:eastAsia="en-AU" w:bidi="en-AU"/>
      </w:rPr>
    </w:lvl>
    <w:lvl w:ilvl="1" w:tplc="BFD4C0DC">
      <w:numFmt w:val="bullet"/>
      <w:lvlText w:val="•"/>
      <w:lvlJc w:val="left"/>
      <w:pPr>
        <w:ind w:left="568" w:hanging="284"/>
      </w:pPr>
      <w:rPr>
        <w:rFonts w:ascii="Arial" w:eastAsiaTheme="minorHAnsi" w:hAnsi="Arial" w:cs="Arial" w:hint="default"/>
        <w:color w:val="auto"/>
      </w:rPr>
    </w:lvl>
    <w:lvl w:ilvl="2" w:tplc="2A4ACA9C">
      <w:start w:val="1"/>
      <w:numFmt w:val="bullet"/>
      <w:lvlText w:val="»"/>
      <w:lvlJc w:val="left"/>
      <w:pPr>
        <w:ind w:left="852" w:hanging="284"/>
      </w:pPr>
      <w:rPr>
        <w:rFonts w:ascii="Arial" w:hAnsi="Arial" w:hint="default"/>
        <w:color w:val="auto"/>
      </w:rPr>
    </w:lvl>
    <w:lvl w:ilvl="3" w:tplc="6786D850">
      <w:start w:val="1"/>
      <w:numFmt w:val="decimal"/>
      <w:lvlText w:val="(%4)"/>
      <w:lvlJc w:val="left"/>
      <w:pPr>
        <w:ind w:left="1136" w:hanging="284"/>
      </w:pPr>
      <w:rPr>
        <w:rFonts w:hint="default"/>
      </w:rPr>
    </w:lvl>
    <w:lvl w:ilvl="4" w:tplc="14C29CEE">
      <w:start w:val="1"/>
      <w:numFmt w:val="lowerLetter"/>
      <w:lvlText w:val="(%5)"/>
      <w:lvlJc w:val="left"/>
      <w:pPr>
        <w:ind w:left="1420" w:hanging="284"/>
      </w:pPr>
      <w:rPr>
        <w:rFonts w:hint="default"/>
      </w:rPr>
    </w:lvl>
    <w:lvl w:ilvl="5" w:tplc="C1B01F2C">
      <w:start w:val="1"/>
      <w:numFmt w:val="lowerRoman"/>
      <w:lvlText w:val="(%6)"/>
      <w:lvlJc w:val="left"/>
      <w:pPr>
        <w:ind w:left="1704" w:hanging="284"/>
      </w:pPr>
      <w:rPr>
        <w:rFonts w:hint="default"/>
      </w:rPr>
    </w:lvl>
    <w:lvl w:ilvl="6" w:tplc="3A4CCD0C">
      <w:start w:val="1"/>
      <w:numFmt w:val="decimal"/>
      <w:lvlText w:val="%7."/>
      <w:lvlJc w:val="left"/>
      <w:pPr>
        <w:ind w:left="1988" w:hanging="284"/>
      </w:pPr>
      <w:rPr>
        <w:rFonts w:hint="default"/>
      </w:rPr>
    </w:lvl>
    <w:lvl w:ilvl="7" w:tplc="D0D03478">
      <w:start w:val="1"/>
      <w:numFmt w:val="lowerLetter"/>
      <w:lvlText w:val="%8."/>
      <w:lvlJc w:val="left"/>
      <w:pPr>
        <w:ind w:left="2272" w:hanging="284"/>
      </w:pPr>
      <w:rPr>
        <w:rFonts w:hint="default"/>
      </w:rPr>
    </w:lvl>
    <w:lvl w:ilvl="8" w:tplc="27D0D704">
      <w:start w:val="1"/>
      <w:numFmt w:val="lowerRoman"/>
      <w:lvlText w:val="%9."/>
      <w:lvlJc w:val="left"/>
      <w:pPr>
        <w:ind w:left="2556" w:hanging="284"/>
      </w:pPr>
      <w:rPr>
        <w:rFonts w:hint="default"/>
      </w:rPr>
    </w:lvl>
  </w:abstractNum>
  <w:abstractNum w:abstractNumId="49" w15:restartNumberingAfterBreak="0">
    <w:nsid w:val="2BA632A9"/>
    <w:multiLevelType w:val="hybridMultilevel"/>
    <w:tmpl w:val="A41689A2"/>
    <w:numStyleLink w:val="AppendixNumbers"/>
  </w:abstractNum>
  <w:abstractNum w:abstractNumId="50" w15:restartNumberingAfterBreak="0">
    <w:nsid w:val="2C667021"/>
    <w:multiLevelType w:val="hybridMultilevel"/>
    <w:tmpl w:val="AB9E4090"/>
    <w:numStyleLink w:val="LRScheduleList"/>
  </w:abstractNum>
  <w:abstractNum w:abstractNumId="51" w15:restartNumberingAfterBreak="0">
    <w:nsid w:val="2D6362E5"/>
    <w:multiLevelType w:val="hybridMultilevel"/>
    <w:tmpl w:val="6C3CBA48"/>
    <w:lvl w:ilvl="0" w:tplc="194E4A64">
      <w:start w:val="1"/>
      <w:numFmt w:val="lowerRoman"/>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2"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E8F5CE7"/>
    <w:multiLevelType w:val="hybridMultilevel"/>
    <w:tmpl w:val="FCDC15BC"/>
    <w:lvl w:ilvl="0" w:tplc="7F9893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2FCE2122"/>
    <w:multiLevelType w:val="hybridMultilevel"/>
    <w:tmpl w:val="83EC7B6C"/>
    <w:numStyleLink w:val="List1Numbered"/>
  </w:abstractNum>
  <w:abstractNum w:abstractNumId="55" w15:restartNumberingAfterBreak="0">
    <w:nsid w:val="30415D60"/>
    <w:multiLevelType w:val="multilevel"/>
    <w:tmpl w:val="2E106202"/>
    <w:numStyleLink w:val="TableRowNumbersList"/>
  </w:abstractNum>
  <w:abstractNum w:abstractNumId="56" w15:restartNumberingAfterBreak="0">
    <w:nsid w:val="326C0EB8"/>
    <w:multiLevelType w:val="multilevel"/>
    <w:tmpl w:val="43AA3BFA"/>
    <w:lvl w:ilvl="0">
      <w:start w:val="1"/>
      <w:numFmt w:val="decimal"/>
      <w:lvlText w:val="%1."/>
      <w:lvlJc w:val="left"/>
      <w:pPr>
        <w:ind w:left="360" w:hanging="360"/>
      </w:pPr>
      <w:rPr>
        <w:sz w:val="18"/>
        <w:szCs w:val="18"/>
      </w:rPr>
    </w:lvl>
    <w:lvl w:ilvl="1">
      <w:start w:val="1"/>
      <w:numFmt w:val="decimal"/>
      <w:isLgl/>
      <w:lvlText w:val="%1.%2"/>
      <w:lvlJc w:val="left"/>
      <w:pPr>
        <w:ind w:left="380" w:hanging="380"/>
      </w:pPr>
      <w:rPr>
        <w:rFonts w:hint="default"/>
        <w:i w:val="0"/>
        <w:iCs/>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35A3623E"/>
    <w:multiLevelType w:val="multilevel"/>
    <w:tmpl w:val="963E3EE2"/>
    <w:lvl w:ilvl="0">
      <w:start w:val="1"/>
      <w:numFmt w:val="lowerLetter"/>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8" w15:restartNumberingAfterBreak="0">
    <w:nsid w:val="3AC8488A"/>
    <w:multiLevelType w:val="hybridMultilevel"/>
    <w:tmpl w:val="AB9E4090"/>
    <w:styleLink w:val="LRScheduleList"/>
    <w:lvl w:ilvl="0" w:tplc="5406CF6E">
      <w:start w:val="1"/>
      <w:numFmt w:val="decimal"/>
      <w:pStyle w:val="ScheduleH1"/>
      <w:suff w:val="nothing"/>
      <w:lvlText w:val="SCHEDULE %1"/>
      <w:lvlJc w:val="center"/>
      <w:pPr>
        <w:ind w:left="0" w:firstLine="737"/>
      </w:pPr>
      <w:rPr>
        <w:rFonts w:ascii="Arial" w:hAnsi="Arial" w:cs="Arial" w:hint="default"/>
        <w:b/>
        <w:i w:val="0"/>
        <w:caps/>
        <w:sz w:val="22"/>
      </w:rPr>
    </w:lvl>
    <w:lvl w:ilvl="1" w:tplc="5F2A630C">
      <w:start w:val="1"/>
      <w:numFmt w:val="decimal"/>
      <w:pStyle w:val="ScheduleH2"/>
      <w:lvlText w:val="%2."/>
      <w:lvlJc w:val="left"/>
      <w:pPr>
        <w:tabs>
          <w:tab w:val="num" w:pos="709"/>
        </w:tabs>
        <w:ind w:left="709" w:hanging="709"/>
      </w:pPr>
      <w:rPr>
        <w:rFonts w:ascii="Arial" w:hAnsi="Arial" w:hint="default"/>
      </w:rPr>
    </w:lvl>
    <w:lvl w:ilvl="2" w:tplc="5B6CB53A">
      <w:start w:val="1"/>
      <w:numFmt w:val="lowerLetter"/>
      <w:pStyle w:val="ScheduleH3"/>
      <w:lvlText w:val="(%3)"/>
      <w:lvlJc w:val="left"/>
      <w:pPr>
        <w:tabs>
          <w:tab w:val="num" w:pos="1418"/>
        </w:tabs>
        <w:ind w:left="1418" w:hanging="709"/>
      </w:pPr>
      <w:rPr>
        <w:rFonts w:ascii="Arial" w:hAnsi="Arial" w:hint="default"/>
      </w:rPr>
    </w:lvl>
    <w:lvl w:ilvl="3" w:tplc="F6A22630">
      <w:start w:val="1"/>
      <w:numFmt w:val="lowerRoman"/>
      <w:pStyle w:val="ScheduleH4"/>
      <w:lvlText w:val="(%4)"/>
      <w:lvlJc w:val="left"/>
      <w:pPr>
        <w:tabs>
          <w:tab w:val="num" w:pos="2126"/>
        </w:tabs>
        <w:ind w:left="2126" w:hanging="708"/>
      </w:pPr>
      <w:rPr>
        <w:rFonts w:ascii="Arial" w:hAnsi="Arial" w:hint="default"/>
      </w:rPr>
    </w:lvl>
    <w:lvl w:ilvl="4" w:tplc="65700BE6">
      <w:start w:val="1"/>
      <w:numFmt w:val="upperLetter"/>
      <w:pStyle w:val="ScheduleH5"/>
      <w:lvlText w:val="(%5)"/>
      <w:lvlJc w:val="left"/>
      <w:pPr>
        <w:tabs>
          <w:tab w:val="num" w:pos="2835"/>
        </w:tabs>
        <w:ind w:left="2835" w:hanging="709"/>
      </w:pPr>
      <w:rPr>
        <w:rFonts w:ascii="Arial" w:hAnsi="Arial" w:hint="default"/>
      </w:rPr>
    </w:lvl>
    <w:lvl w:ilvl="5" w:tplc="F690A26C">
      <w:start w:val="1"/>
      <w:numFmt w:val="decimal"/>
      <w:pStyle w:val="ScheduleH6"/>
      <w:lvlText w:val="(%6)"/>
      <w:lvlJc w:val="left"/>
      <w:pPr>
        <w:tabs>
          <w:tab w:val="num" w:pos="3544"/>
        </w:tabs>
        <w:ind w:left="3544" w:hanging="709"/>
      </w:pPr>
      <w:rPr>
        <w:rFonts w:ascii="Arial" w:hAnsi="Arial" w:hint="default"/>
      </w:rPr>
    </w:lvl>
    <w:lvl w:ilvl="6" w:tplc="9B94294E">
      <w:start w:val="1"/>
      <w:numFmt w:val="lowerLetter"/>
      <w:pStyle w:val="ScheduleH7"/>
      <w:lvlText w:val="%7."/>
      <w:lvlJc w:val="left"/>
      <w:pPr>
        <w:tabs>
          <w:tab w:val="num" w:pos="4253"/>
        </w:tabs>
        <w:ind w:left="4253" w:hanging="709"/>
      </w:pPr>
      <w:rPr>
        <w:rFonts w:ascii="Arial" w:hAnsi="Arial" w:hint="default"/>
      </w:rPr>
    </w:lvl>
    <w:lvl w:ilvl="7" w:tplc="218071EC">
      <w:start w:val="1"/>
      <w:numFmt w:val="lowerRoman"/>
      <w:pStyle w:val="ScheduleH8"/>
      <w:lvlText w:val="%8."/>
      <w:lvlJc w:val="left"/>
      <w:pPr>
        <w:tabs>
          <w:tab w:val="num" w:pos="4961"/>
        </w:tabs>
        <w:ind w:left="4961" w:hanging="708"/>
      </w:pPr>
      <w:rPr>
        <w:rFonts w:ascii="Arial" w:hAnsi="Arial" w:hint="default"/>
      </w:rPr>
    </w:lvl>
    <w:lvl w:ilvl="8" w:tplc="0EA2D90A">
      <w:start w:val="1"/>
      <w:numFmt w:val="upperLetter"/>
      <w:pStyle w:val="ScheduleH9"/>
      <w:lvlText w:val="%9."/>
      <w:lvlJc w:val="left"/>
      <w:pPr>
        <w:tabs>
          <w:tab w:val="num" w:pos="5670"/>
        </w:tabs>
        <w:ind w:left="5670" w:hanging="709"/>
      </w:pPr>
      <w:rPr>
        <w:rFonts w:ascii="Arial" w:hAnsi="Arial" w:hint="default"/>
      </w:rPr>
    </w:lvl>
  </w:abstractNum>
  <w:abstractNum w:abstractNumId="59" w15:restartNumberingAfterBreak="0">
    <w:nsid w:val="3B6D1254"/>
    <w:multiLevelType w:val="hybridMultilevel"/>
    <w:tmpl w:val="82AA422A"/>
    <w:lvl w:ilvl="0" w:tplc="194E4A64">
      <w:start w:val="1"/>
      <w:numFmt w:val="lowerRoman"/>
      <w:lvlText w:val="(%1)"/>
      <w:lvlJc w:val="left"/>
      <w:pPr>
        <w:ind w:left="720" w:hanging="360"/>
      </w:pPr>
      <w:rPr>
        <w:rFonts w:hint="default"/>
      </w:rPr>
    </w:lvl>
    <w:lvl w:ilvl="1" w:tplc="273CA0A6">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1396E59"/>
    <w:multiLevelType w:val="hybridMultilevel"/>
    <w:tmpl w:val="4624390C"/>
    <w:styleLink w:val="BoxedBullets"/>
    <w:lvl w:ilvl="0" w:tplc="A448DFF0">
      <w:start w:val="1"/>
      <w:numFmt w:val="bullet"/>
      <w:pStyle w:val="Box1Bullet"/>
      <w:lvlText w:val=""/>
      <w:lvlJc w:val="left"/>
      <w:pPr>
        <w:tabs>
          <w:tab w:val="num" w:pos="284"/>
        </w:tabs>
        <w:ind w:left="567" w:hanging="283"/>
      </w:pPr>
      <w:rPr>
        <w:rFonts w:ascii="Symbol" w:hAnsi="Symbol" w:hint="default"/>
        <w:color w:val="auto"/>
      </w:rPr>
    </w:lvl>
    <w:lvl w:ilvl="1" w:tplc="BE02E582">
      <w:start w:val="1"/>
      <w:numFmt w:val="bullet"/>
      <w:pStyle w:val="Box2Bullet"/>
      <w:lvlText w:val=""/>
      <w:lvlJc w:val="left"/>
      <w:pPr>
        <w:tabs>
          <w:tab w:val="num" w:pos="284"/>
        </w:tabs>
        <w:ind w:left="567" w:hanging="283"/>
      </w:pPr>
      <w:rPr>
        <w:rFonts w:ascii="Symbol" w:hAnsi="Symbol" w:hint="default"/>
        <w:color w:val="auto"/>
      </w:rPr>
    </w:lvl>
    <w:lvl w:ilvl="2" w:tplc="368E40F2">
      <w:start w:val="1"/>
      <w:numFmt w:val="bullet"/>
      <w:lvlText w:val="–"/>
      <w:lvlJc w:val="left"/>
      <w:pPr>
        <w:ind w:left="624" w:hanging="340"/>
      </w:pPr>
      <w:rPr>
        <w:rFonts w:ascii="Arial" w:hAnsi="Arial" w:hint="default"/>
        <w:color w:val="101C3A" w:themeColor="text2"/>
      </w:rPr>
    </w:lvl>
    <w:lvl w:ilvl="3" w:tplc="EF449182">
      <w:start w:val="1"/>
      <w:numFmt w:val="bullet"/>
      <w:lvlText w:val="»"/>
      <w:lvlJc w:val="left"/>
      <w:pPr>
        <w:ind w:left="794" w:hanging="510"/>
      </w:pPr>
      <w:rPr>
        <w:rFonts w:ascii="Arial" w:hAnsi="Arial" w:hint="default"/>
        <w:color w:val="101C3A" w:themeColor="text2"/>
      </w:rPr>
    </w:lvl>
    <w:lvl w:ilvl="4" w:tplc="A1E66988">
      <w:start w:val="1"/>
      <w:numFmt w:val="lowerLetter"/>
      <w:lvlText w:val="(%5)"/>
      <w:lvlJc w:val="left"/>
      <w:pPr>
        <w:ind w:left="850" w:hanging="170"/>
      </w:pPr>
      <w:rPr>
        <w:rFonts w:hint="default"/>
      </w:rPr>
    </w:lvl>
    <w:lvl w:ilvl="5" w:tplc="21620206">
      <w:start w:val="1"/>
      <w:numFmt w:val="lowerRoman"/>
      <w:lvlText w:val="(%6)"/>
      <w:lvlJc w:val="left"/>
      <w:pPr>
        <w:ind w:left="1020" w:hanging="170"/>
      </w:pPr>
      <w:rPr>
        <w:rFonts w:hint="default"/>
      </w:rPr>
    </w:lvl>
    <w:lvl w:ilvl="6" w:tplc="18024D8C">
      <w:start w:val="1"/>
      <w:numFmt w:val="decimal"/>
      <w:lvlText w:val="%7."/>
      <w:lvlJc w:val="left"/>
      <w:pPr>
        <w:ind w:left="1190" w:hanging="170"/>
      </w:pPr>
      <w:rPr>
        <w:rFonts w:hint="default"/>
      </w:rPr>
    </w:lvl>
    <w:lvl w:ilvl="7" w:tplc="81A86C42">
      <w:start w:val="1"/>
      <w:numFmt w:val="lowerLetter"/>
      <w:lvlText w:val="%8."/>
      <w:lvlJc w:val="left"/>
      <w:pPr>
        <w:ind w:left="1360" w:hanging="170"/>
      </w:pPr>
      <w:rPr>
        <w:rFonts w:hint="default"/>
      </w:rPr>
    </w:lvl>
    <w:lvl w:ilvl="8" w:tplc="AD2AC748">
      <w:start w:val="1"/>
      <w:numFmt w:val="lowerRoman"/>
      <w:lvlText w:val="%9."/>
      <w:lvlJc w:val="left"/>
      <w:pPr>
        <w:ind w:left="1530" w:hanging="170"/>
      </w:pPr>
      <w:rPr>
        <w:rFonts w:hint="default"/>
      </w:rPr>
    </w:lvl>
  </w:abstractNum>
  <w:abstractNum w:abstractNumId="61" w15:restartNumberingAfterBreak="0">
    <w:nsid w:val="418A0DE7"/>
    <w:multiLevelType w:val="hybridMultilevel"/>
    <w:tmpl w:val="1068BDCC"/>
    <w:lvl w:ilvl="0" w:tplc="7F98932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4678230C"/>
    <w:multiLevelType w:val="hybridMultilevel"/>
    <w:tmpl w:val="963E32C4"/>
    <w:lvl w:ilvl="0" w:tplc="194E4A64">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8676461"/>
    <w:multiLevelType w:val="hybridMultilevel"/>
    <w:tmpl w:val="77267E28"/>
    <w:lvl w:ilvl="0" w:tplc="9038250E">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E7902384">
      <w:numFmt w:val="decimal"/>
      <w:lvlText w:val=""/>
      <w:lvlJc w:val="left"/>
    </w:lvl>
    <w:lvl w:ilvl="2" w:tplc="D1682422">
      <w:numFmt w:val="decimal"/>
      <w:lvlText w:val=""/>
      <w:lvlJc w:val="left"/>
    </w:lvl>
    <w:lvl w:ilvl="3" w:tplc="8DA8D9AC">
      <w:numFmt w:val="decimal"/>
      <w:lvlText w:val=""/>
      <w:lvlJc w:val="left"/>
    </w:lvl>
    <w:lvl w:ilvl="4" w:tplc="2F842124">
      <w:numFmt w:val="decimal"/>
      <w:lvlText w:val=""/>
      <w:lvlJc w:val="left"/>
    </w:lvl>
    <w:lvl w:ilvl="5" w:tplc="ED4AF5BC">
      <w:numFmt w:val="decimal"/>
      <w:lvlText w:val=""/>
      <w:lvlJc w:val="left"/>
    </w:lvl>
    <w:lvl w:ilvl="6" w:tplc="B0F6678A">
      <w:numFmt w:val="decimal"/>
      <w:lvlText w:val=""/>
      <w:lvlJc w:val="left"/>
    </w:lvl>
    <w:lvl w:ilvl="7" w:tplc="969C868E">
      <w:numFmt w:val="decimal"/>
      <w:lvlText w:val=""/>
      <w:lvlJc w:val="left"/>
    </w:lvl>
    <w:lvl w:ilvl="8" w:tplc="6414ABC6">
      <w:numFmt w:val="decimal"/>
      <w:lvlText w:val=""/>
      <w:lvlJc w:val="left"/>
    </w:lvl>
  </w:abstractNum>
  <w:abstractNum w:abstractNumId="64" w15:restartNumberingAfterBreak="0">
    <w:nsid w:val="48731B37"/>
    <w:multiLevelType w:val="hybridMultilevel"/>
    <w:tmpl w:val="61800460"/>
    <w:lvl w:ilvl="0" w:tplc="0C09001B">
      <w:start w:val="1"/>
      <w:numFmt w:val="lowerRoman"/>
      <w:lvlText w:val="%1."/>
      <w:lvlJc w:val="right"/>
      <w:pPr>
        <w:ind w:left="720" w:hanging="360"/>
      </w:pPr>
      <w:rPr>
        <w:rFonts w:hint="default"/>
      </w:rPr>
    </w:lvl>
    <w:lvl w:ilvl="1" w:tplc="194E4A64">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4D3F272E"/>
    <w:multiLevelType w:val="hybridMultilevel"/>
    <w:tmpl w:val="178CB0A0"/>
    <w:lvl w:ilvl="0" w:tplc="7F98932C">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6" w15:restartNumberingAfterBreak="0">
    <w:nsid w:val="4E20759A"/>
    <w:multiLevelType w:val="hybridMultilevel"/>
    <w:tmpl w:val="BE86A1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4E974EFA"/>
    <w:multiLevelType w:val="hybridMultilevel"/>
    <w:tmpl w:val="20106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50517343"/>
    <w:multiLevelType w:val="multilevel"/>
    <w:tmpl w:val="131EEC6C"/>
    <w:numStyleLink w:val="TableNumbers"/>
  </w:abstractNum>
  <w:abstractNum w:abstractNumId="69" w15:restartNumberingAfterBreak="0">
    <w:nsid w:val="51D52BB6"/>
    <w:multiLevelType w:val="hybridMultilevel"/>
    <w:tmpl w:val="3E4A1554"/>
    <w:lvl w:ilvl="0" w:tplc="317008A0">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70" w15:restartNumberingAfterBreak="0">
    <w:nsid w:val="52A24A40"/>
    <w:multiLevelType w:val="hybridMultilevel"/>
    <w:tmpl w:val="92D44F30"/>
    <w:lvl w:ilvl="0" w:tplc="194E4A64">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1" w15:restartNumberingAfterBreak="0">
    <w:nsid w:val="535249AF"/>
    <w:multiLevelType w:val="hybridMultilevel"/>
    <w:tmpl w:val="A41689A2"/>
    <w:styleLink w:val="AppendixNumbers"/>
    <w:lvl w:ilvl="0" w:tplc="721C34C8">
      <w:start w:val="1"/>
      <w:numFmt w:val="upperLetter"/>
      <w:suff w:val="space"/>
      <w:lvlText w:val="Appendix %1 –"/>
      <w:lvlJc w:val="left"/>
      <w:pPr>
        <w:ind w:left="2126" w:hanging="2126"/>
      </w:pPr>
      <w:rPr>
        <w:rFonts w:hint="default"/>
      </w:rPr>
    </w:lvl>
    <w:lvl w:ilvl="1" w:tplc="6986A654">
      <w:start w:val="1"/>
      <w:numFmt w:val="lowerLetter"/>
      <w:lvlText w:val="%2."/>
      <w:lvlJc w:val="left"/>
      <w:pPr>
        <w:ind w:left="1440" w:hanging="360"/>
      </w:pPr>
      <w:rPr>
        <w:rFonts w:hint="default"/>
      </w:rPr>
    </w:lvl>
    <w:lvl w:ilvl="2" w:tplc="52C22B8E">
      <w:start w:val="1"/>
      <w:numFmt w:val="lowerRoman"/>
      <w:lvlText w:val="%3."/>
      <w:lvlJc w:val="right"/>
      <w:pPr>
        <w:ind w:left="2160" w:hanging="180"/>
      </w:pPr>
      <w:rPr>
        <w:rFonts w:hint="default"/>
      </w:rPr>
    </w:lvl>
    <w:lvl w:ilvl="3" w:tplc="6D2007C4">
      <w:start w:val="1"/>
      <w:numFmt w:val="decimal"/>
      <w:lvlText w:val="%4."/>
      <w:lvlJc w:val="left"/>
      <w:pPr>
        <w:ind w:left="2880" w:hanging="360"/>
      </w:pPr>
      <w:rPr>
        <w:rFonts w:hint="default"/>
      </w:rPr>
    </w:lvl>
    <w:lvl w:ilvl="4" w:tplc="2514B2EE">
      <w:start w:val="1"/>
      <w:numFmt w:val="lowerLetter"/>
      <w:lvlText w:val="%5."/>
      <w:lvlJc w:val="left"/>
      <w:pPr>
        <w:ind w:left="3600" w:hanging="360"/>
      </w:pPr>
      <w:rPr>
        <w:rFonts w:hint="default"/>
      </w:rPr>
    </w:lvl>
    <w:lvl w:ilvl="5" w:tplc="EA3A441A">
      <w:start w:val="1"/>
      <w:numFmt w:val="lowerRoman"/>
      <w:lvlText w:val="%6."/>
      <w:lvlJc w:val="right"/>
      <w:pPr>
        <w:ind w:left="4320" w:hanging="180"/>
      </w:pPr>
      <w:rPr>
        <w:rFonts w:hint="default"/>
      </w:rPr>
    </w:lvl>
    <w:lvl w:ilvl="6" w:tplc="1C9E5420">
      <w:start w:val="1"/>
      <w:numFmt w:val="decimal"/>
      <w:lvlText w:val="%7."/>
      <w:lvlJc w:val="left"/>
      <w:pPr>
        <w:ind w:left="5040" w:hanging="360"/>
      </w:pPr>
      <w:rPr>
        <w:rFonts w:hint="default"/>
      </w:rPr>
    </w:lvl>
    <w:lvl w:ilvl="7" w:tplc="DC0C46EC">
      <w:start w:val="1"/>
      <w:numFmt w:val="lowerLetter"/>
      <w:lvlText w:val="%8."/>
      <w:lvlJc w:val="left"/>
      <w:pPr>
        <w:ind w:left="5760" w:hanging="360"/>
      </w:pPr>
      <w:rPr>
        <w:rFonts w:hint="default"/>
      </w:rPr>
    </w:lvl>
    <w:lvl w:ilvl="8" w:tplc="43162B90">
      <w:start w:val="1"/>
      <w:numFmt w:val="lowerRoman"/>
      <w:lvlText w:val="%9."/>
      <w:lvlJc w:val="right"/>
      <w:pPr>
        <w:ind w:left="6480" w:hanging="180"/>
      </w:pPr>
      <w:rPr>
        <w:rFonts w:hint="default"/>
      </w:rPr>
    </w:lvl>
  </w:abstractNum>
  <w:abstractNum w:abstractNumId="72" w15:restartNumberingAfterBreak="0">
    <w:nsid w:val="5563048B"/>
    <w:multiLevelType w:val="hybridMultilevel"/>
    <w:tmpl w:val="C284D0B0"/>
    <w:numStyleLink w:val="FigureNumbers"/>
  </w:abstractNum>
  <w:abstractNum w:abstractNumId="73" w15:restartNumberingAfterBreak="0">
    <w:nsid w:val="55F3170E"/>
    <w:multiLevelType w:val="hybridMultilevel"/>
    <w:tmpl w:val="B5FABD2C"/>
    <w:lvl w:ilvl="0" w:tplc="22A6816C">
      <w:start w:val="1"/>
      <w:numFmt w:val="decimal"/>
      <w:pStyle w:val="LRItemNumber"/>
      <w:lvlText w:val="Item %1."/>
      <w:lvlJc w:val="left"/>
      <w:pPr>
        <w:tabs>
          <w:tab w:val="num" w:pos="851"/>
        </w:tabs>
        <w:ind w:left="851" w:hanging="851"/>
      </w:pPr>
      <w:rPr>
        <w:rFonts w:ascii="Arial" w:hAnsi="Arial" w:hint="default"/>
        <w:b w:val="0"/>
        <w:i w:val="0"/>
        <w:caps w:val="0"/>
        <w:strike w:val="0"/>
        <w:dstrike w:val="0"/>
        <w:vanish w:val="0"/>
        <w:color w:val="0000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4" w15:restartNumberingAfterBreak="0">
    <w:nsid w:val="563F095A"/>
    <w:multiLevelType w:val="multilevel"/>
    <w:tmpl w:val="15BAE3AC"/>
    <w:numStyleLink w:val="List2Numbered"/>
  </w:abstractNum>
  <w:abstractNum w:abstractNumId="75" w15:restartNumberingAfterBreak="0">
    <w:nsid w:val="56DB5F4C"/>
    <w:multiLevelType w:val="multilevel"/>
    <w:tmpl w:val="DD22DB9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5BA5128B"/>
    <w:multiLevelType w:val="multilevel"/>
    <w:tmpl w:val="8DFC7B1A"/>
    <w:lvl w:ilvl="0">
      <w:start w:val="1"/>
      <w:numFmt w:val="decimal"/>
      <w:pStyle w:val="Heading1"/>
      <w:lvlText w:val="%1."/>
      <w:lvlJc w:val="left"/>
      <w:pPr>
        <w:tabs>
          <w:tab w:val="num" w:pos="709"/>
        </w:tabs>
        <w:ind w:left="709" w:hanging="709"/>
      </w:pPr>
      <w:rPr>
        <w:rFonts w:hint="default"/>
        <w:b/>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77" w15:restartNumberingAfterBreak="0">
    <w:nsid w:val="5BF51665"/>
    <w:multiLevelType w:val="multilevel"/>
    <w:tmpl w:val="DD22DB96"/>
    <w:numStyleLink w:val="NumberedHeadings"/>
  </w:abstractNum>
  <w:abstractNum w:abstractNumId="78" w15:restartNumberingAfterBreak="0">
    <w:nsid w:val="5EF35E22"/>
    <w:multiLevelType w:val="hybridMultilevel"/>
    <w:tmpl w:val="ED9AAF60"/>
    <w:lvl w:ilvl="0" w:tplc="7F98932C">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9" w15:restartNumberingAfterBreak="0">
    <w:nsid w:val="60F4496A"/>
    <w:multiLevelType w:val="hybridMultilevel"/>
    <w:tmpl w:val="B7CA4BC6"/>
    <w:lvl w:ilvl="0" w:tplc="7F98932C">
      <w:start w:val="1"/>
      <w:numFmt w:val="lowerLetter"/>
      <w:lvlText w:val="(%1)"/>
      <w:lvlJc w:val="left"/>
      <w:pPr>
        <w:ind w:left="1080" w:hanging="720"/>
      </w:pPr>
      <w:rPr>
        <w:rFonts w:hint="default"/>
      </w:rPr>
    </w:lvl>
    <w:lvl w:ilvl="1" w:tplc="7CE25D9C">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61BA5BA3"/>
    <w:multiLevelType w:val="hybridMultilevel"/>
    <w:tmpl w:val="178CB0A0"/>
    <w:lvl w:ilvl="0" w:tplc="7F98932C">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1" w15:restartNumberingAfterBreak="0">
    <w:nsid w:val="61DC0A16"/>
    <w:multiLevelType w:val="hybridMultilevel"/>
    <w:tmpl w:val="55A8A0FE"/>
    <w:lvl w:ilvl="0" w:tplc="194E4A64">
      <w:start w:val="1"/>
      <w:numFmt w:val="lowerRoman"/>
      <w:lvlText w:val="(%1)"/>
      <w:lvlJc w:val="left"/>
      <w:pPr>
        <w:ind w:left="1429" w:hanging="360"/>
      </w:pPr>
      <w:rPr>
        <w:rFonts w:hint="default"/>
      </w:rPr>
    </w:lvl>
    <w:lvl w:ilvl="1" w:tplc="0C090019">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82" w15:restartNumberingAfterBreak="0">
    <w:nsid w:val="626F15EE"/>
    <w:multiLevelType w:val="multilevel"/>
    <w:tmpl w:val="7DA0BF1C"/>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3" w15:restartNumberingAfterBreak="0">
    <w:nsid w:val="631E3448"/>
    <w:multiLevelType w:val="hybridMultilevel"/>
    <w:tmpl w:val="D22695BE"/>
    <w:lvl w:ilvl="0" w:tplc="7F98932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15:restartNumberingAfterBreak="0">
    <w:nsid w:val="67602BA4"/>
    <w:multiLevelType w:val="multilevel"/>
    <w:tmpl w:val="15BAE3AC"/>
    <w:styleLink w:val="List2Numbered"/>
    <w:lvl w:ilvl="0">
      <w:start w:val="1"/>
      <w:numFmt w:val="decimal"/>
      <w:pStyle w:val="List2Numbered1"/>
      <w:lvlText w:val="%1."/>
      <w:lvlJc w:val="left"/>
      <w:pPr>
        <w:ind w:left="284" w:hanging="284"/>
      </w:pPr>
      <w:rPr>
        <w:rFonts w:hint="default"/>
      </w:rPr>
    </w:lvl>
    <w:lvl w:ilvl="1">
      <w:start w:val="1"/>
      <w:numFmt w:val="decimal"/>
      <w:pStyle w:val="List2Numbered2"/>
      <w:lvlText w:val="%1.%2"/>
      <w:lvlJc w:val="left"/>
      <w:pPr>
        <w:ind w:left="1134" w:hanging="567"/>
      </w:pPr>
      <w:rPr>
        <w:rFonts w:hint="default"/>
      </w:rPr>
    </w:lvl>
    <w:lvl w:ilvl="2">
      <w:start w:val="1"/>
      <w:numFmt w:val="decimal"/>
      <w:pStyle w:val="List2Numbered3"/>
      <w:lvlText w:val="%1.%2.%3"/>
      <w:lvlJc w:val="left"/>
      <w:pPr>
        <w:tabs>
          <w:tab w:val="num" w:pos="1134"/>
        </w:tabs>
        <w:ind w:left="1985" w:hanging="851"/>
      </w:pPr>
      <w:rPr>
        <w:rFonts w:hint="default"/>
      </w:rPr>
    </w:lvl>
    <w:lvl w:ilvl="3">
      <w:start w:val="1"/>
      <w:numFmt w:val="decimal"/>
      <w:pStyle w:val="List2Numbered4"/>
      <w:lvlText w:val="%1.%2.%3.%4"/>
      <w:lvlJc w:val="left"/>
      <w:pPr>
        <w:tabs>
          <w:tab w:val="num" w:pos="1985"/>
        </w:tabs>
        <w:ind w:left="2835" w:hanging="850"/>
      </w:pPr>
      <w:rPr>
        <w:rFonts w:hint="default"/>
      </w:rPr>
    </w:lvl>
    <w:lvl w:ilvl="4">
      <w:start w:val="1"/>
      <w:numFmt w:val="decimal"/>
      <w:pStyle w:val="List2Numbered5"/>
      <w:lvlText w:val="%1.%2.%3.%4.%5"/>
      <w:lvlJc w:val="left"/>
      <w:pPr>
        <w:tabs>
          <w:tab w:val="num" w:pos="2835"/>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67CD62B3"/>
    <w:multiLevelType w:val="multilevel"/>
    <w:tmpl w:val="E5E62FD8"/>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86" w15:restartNumberingAfterBreak="0">
    <w:nsid w:val="6D274B32"/>
    <w:multiLevelType w:val="hybridMultilevel"/>
    <w:tmpl w:val="1BBEBDA2"/>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D9092D4">
      <w:start w:val="5"/>
      <w:numFmt w:val="bullet"/>
      <w:lvlText w:val="•"/>
      <w:lvlJc w:val="left"/>
      <w:pPr>
        <w:ind w:left="2340" w:hanging="720"/>
      </w:pPr>
      <w:rPr>
        <w:rFonts w:ascii="Calibri" w:eastAsiaTheme="minorHAnsi" w:hAnsi="Calibri" w:cs="Calibri"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7" w15:restartNumberingAfterBreak="0">
    <w:nsid w:val="707D31BD"/>
    <w:multiLevelType w:val="multilevel"/>
    <w:tmpl w:val="C61A4D48"/>
    <w:lvl w:ilvl="0">
      <w:start w:val="1"/>
      <w:numFmt w:val="decimal"/>
      <w:lvlText w:val="%1."/>
      <w:lvlJc w:val="left"/>
      <w:pPr>
        <w:ind w:left="360" w:hanging="360"/>
      </w:pPr>
    </w:lvl>
    <w:lvl w:ilvl="1">
      <w:start w:val="1"/>
      <w:numFmt w:val="decimal"/>
      <w:lvlText w:val="%1.%2"/>
      <w:lvlJc w:val="left"/>
      <w:pPr>
        <w:ind w:left="380" w:hanging="38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8" w15:restartNumberingAfterBreak="0">
    <w:nsid w:val="738A4D83"/>
    <w:multiLevelType w:val="hybridMultilevel"/>
    <w:tmpl w:val="C9AEC9C4"/>
    <w:styleLink w:val="DefaultBullets"/>
    <w:lvl w:ilvl="0" w:tplc="6D468E76">
      <w:start w:val="1"/>
      <w:numFmt w:val="bullet"/>
      <w:pStyle w:val="Bullet1"/>
      <w:lvlText w:val=""/>
      <w:lvlJc w:val="left"/>
      <w:pPr>
        <w:tabs>
          <w:tab w:val="num" w:pos="454"/>
        </w:tabs>
        <w:ind w:left="454" w:hanging="284"/>
      </w:pPr>
      <w:rPr>
        <w:rFonts w:ascii="Wingdings 2" w:hAnsi="Wingdings 2" w:hint="default"/>
        <w:color w:val="auto"/>
      </w:rPr>
    </w:lvl>
    <w:lvl w:ilvl="1" w:tplc="D2524E18">
      <w:start w:val="1"/>
      <w:numFmt w:val="bullet"/>
      <w:pStyle w:val="Bullet2"/>
      <w:lvlText w:val="◦"/>
      <w:lvlJc w:val="left"/>
      <w:pPr>
        <w:tabs>
          <w:tab w:val="num" w:pos="738"/>
        </w:tabs>
        <w:ind w:left="738" w:hanging="284"/>
      </w:pPr>
      <w:rPr>
        <w:rFonts w:ascii="Arial" w:hAnsi="Arial" w:hint="default"/>
        <w:color w:val="auto"/>
      </w:rPr>
    </w:lvl>
    <w:lvl w:ilvl="2" w:tplc="577800EA">
      <w:start w:val="1"/>
      <w:numFmt w:val="bullet"/>
      <w:pStyle w:val="Bullet3"/>
      <w:lvlText w:val="▪"/>
      <w:lvlJc w:val="left"/>
      <w:pPr>
        <w:tabs>
          <w:tab w:val="num" w:pos="1022"/>
        </w:tabs>
        <w:ind w:left="1022" w:hanging="284"/>
      </w:pPr>
      <w:rPr>
        <w:rFonts w:ascii="Arial" w:hAnsi="Arial" w:hint="default"/>
        <w:color w:val="auto"/>
      </w:rPr>
    </w:lvl>
    <w:lvl w:ilvl="3" w:tplc="8EE092D8">
      <w:start w:val="1"/>
      <w:numFmt w:val="bullet"/>
      <w:lvlText w:val="•"/>
      <w:lvlJc w:val="left"/>
      <w:pPr>
        <w:tabs>
          <w:tab w:val="num" w:pos="1306"/>
        </w:tabs>
        <w:ind w:left="1306" w:hanging="284"/>
      </w:pPr>
      <w:rPr>
        <w:rFonts w:ascii="Arial" w:hAnsi="Arial" w:hint="default"/>
        <w:color w:val="auto"/>
      </w:rPr>
    </w:lvl>
    <w:lvl w:ilvl="4" w:tplc="01DEE33E">
      <w:start w:val="1"/>
      <w:numFmt w:val="bullet"/>
      <w:lvlText w:val="–"/>
      <w:lvlJc w:val="left"/>
      <w:pPr>
        <w:tabs>
          <w:tab w:val="num" w:pos="1590"/>
        </w:tabs>
        <w:ind w:left="1590" w:hanging="284"/>
      </w:pPr>
      <w:rPr>
        <w:rFonts w:ascii="Arial" w:hAnsi="Arial" w:hint="default"/>
        <w:color w:val="auto"/>
      </w:rPr>
    </w:lvl>
    <w:lvl w:ilvl="5" w:tplc="6726B5DC">
      <w:start w:val="1"/>
      <w:numFmt w:val="bullet"/>
      <w:lvlText w:val="»"/>
      <w:lvlJc w:val="left"/>
      <w:pPr>
        <w:tabs>
          <w:tab w:val="num" w:pos="1874"/>
        </w:tabs>
        <w:ind w:left="1874" w:hanging="284"/>
      </w:pPr>
      <w:rPr>
        <w:rFonts w:ascii="Arial" w:hAnsi="Arial" w:hint="default"/>
        <w:color w:val="auto"/>
      </w:rPr>
    </w:lvl>
    <w:lvl w:ilvl="6" w:tplc="434AF180">
      <w:start w:val="1"/>
      <w:numFmt w:val="decimal"/>
      <w:lvlText w:val="%7."/>
      <w:lvlJc w:val="left"/>
      <w:pPr>
        <w:tabs>
          <w:tab w:val="num" w:pos="2158"/>
        </w:tabs>
        <w:ind w:left="2158" w:hanging="284"/>
      </w:pPr>
      <w:rPr>
        <w:rFonts w:hint="default"/>
      </w:rPr>
    </w:lvl>
    <w:lvl w:ilvl="7" w:tplc="70D63ED0">
      <w:start w:val="1"/>
      <w:numFmt w:val="lowerLetter"/>
      <w:lvlText w:val="%8."/>
      <w:lvlJc w:val="left"/>
      <w:pPr>
        <w:tabs>
          <w:tab w:val="num" w:pos="2442"/>
        </w:tabs>
        <w:ind w:left="2442" w:hanging="284"/>
      </w:pPr>
      <w:rPr>
        <w:rFonts w:hint="default"/>
      </w:rPr>
    </w:lvl>
    <w:lvl w:ilvl="8" w:tplc="14488AA8">
      <w:start w:val="1"/>
      <w:numFmt w:val="lowerRoman"/>
      <w:lvlText w:val="%9."/>
      <w:lvlJc w:val="left"/>
      <w:pPr>
        <w:tabs>
          <w:tab w:val="num" w:pos="2726"/>
        </w:tabs>
        <w:ind w:left="2726" w:hanging="284"/>
      </w:pPr>
      <w:rPr>
        <w:rFonts w:hint="default"/>
      </w:rPr>
    </w:lvl>
  </w:abstractNum>
  <w:abstractNum w:abstractNumId="89" w15:restartNumberingAfterBreak="0">
    <w:nsid w:val="74E30C3A"/>
    <w:multiLevelType w:val="hybridMultilevel"/>
    <w:tmpl w:val="5D643FBE"/>
    <w:lvl w:ilvl="0" w:tplc="0C090001">
      <w:start w:val="1"/>
      <w:numFmt w:val="bullet"/>
      <w:lvlText w:val=""/>
      <w:lvlJc w:val="left"/>
      <w:pPr>
        <w:ind w:left="363" w:hanging="360"/>
      </w:pPr>
      <w:rPr>
        <w:rFonts w:ascii="Symbol" w:hAnsi="Symbol" w:hint="default"/>
        <w:sz w:val="18"/>
        <w:szCs w:val="18"/>
      </w:rPr>
    </w:lvl>
    <w:lvl w:ilvl="1" w:tplc="E6DE779E">
      <w:start w:val="1"/>
      <w:numFmt w:val="bullet"/>
      <w:lvlText w:val=""/>
      <w:lvlJc w:val="left"/>
      <w:pPr>
        <w:ind w:left="1443" w:hanging="360"/>
      </w:pPr>
      <w:rPr>
        <w:rFonts w:ascii="Symbol" w:hAnsi="Symbol" w:hint="default"/>
      </w:rPr>
    </w:lvl>
    <w:lvl w:ilvl="2" w:tplc="0C090005" w:tentative="1">
      <w:start w:val="1"/>
      <w:numFmt w:val="bullet"/>
      <w:lvlText w:val=""/>
      <w:lvlJc w:val="left"/>
      <w:pPr>
        <w:ind w:left="2163" w:hanging="360"/>
      </w:pPr>
      <w:rPr>
        <w:rFonts w:ascii="Wingdings" w:hAnsi="Wingdings" w:cs="Wingdings" w:hint="default"/>
      </w:rPr>
    </w:lvl>
    <w:lvl w:ilvl="3" w:tplc="0C090001" w:tentative="1">
      <w:start w:val="1"/>
      <w:numFmt w:val="bullet"/>
      <w:lvlText w:val=""/>
      <w:lvlJc w:val="left"/>
      <w:pPr>
        <w:ind w:left="2883" w:hanging="360"/>
      </w:pPr>
      <w:rPr>
        <w:rFonts w:ascii="Symbol" w:hAnsi="Symbol" w:cs="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cs="Wingdings" w:hint="default"/>
      </w:rPr>
    </w:lvl>
    <w:lvl w:ilvl="6" w:tplc="0C090001" w:tentative="1">
      <w:start w:val="1"/>
      <w:numFmt w:val="bullet"/>
      <w:lvlText w:val=""/>
      <w:lvlJc w:val="left"/>
      <w:pPr>
        <w:ind w:left="5043" w:hanging="360"/>
      </w:pPr>
      <w:rPr>
        <w:rFonts w:ascii="Symbol" w:hAnsi="Symbol" w:cs="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cs="Wingdings" w:hint="default"/>
      </w:rPr>
    </w:lvl>
  </w:abstractNum>
  <w:abstractNum w:abstractNumId="90" w15:restartNumberingAfterBreak="0">
    <w:nsid w:val="76C41A59"/>
    <w:multiLevelType w:val="hybridMultilevel"/>
    <w:tmpl w:val="4624390C"/>
    <w:numStyleLink w:val="BoxedBullets"/>
  </w:abstractNum>
  <w:abstractNum w:abstractNumId="91" w15:restartNumberingAfterBreak="0">
    <w:nsid w:val="77140AFB"/>
    <w:multiLevelType w:val="hybridMultilevel"/>
    <w:tmpl w:val="BB44B4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15:restartNumberingAfterBreak="0">
    <w:nsid w:val="77432144"/>
    <w:multiLevelType w:val="hybridMultilevel"/>
    <w:tmpl w:val="E41A3A68"/>
    <w:lvl w:ilvl="0" w:tplc="7F98932C">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77584DD5"/>
    <w:multiLevelType w:val="multilevel"/>
    <w:tmpl w:val="3E42B792"/>
    <w:lvl w:ilvl="0">
      <w:start w:val="1"/>
      <w:numFmt w:val="decimal"/>
      <w:lvlText w:val="%1."/>
      <w:lvlJc w:val="left"/>
      <w:pPr>
        <w:tabs>
          <w:tab w:val="num" w:pos="680"/>
        </w:tabs>
        <w:ind w:left="680" w:hanging="680"/>
      </w:pPr>
      <w:rPr>
        <w:rFonts w:hint="default"/>
        <w:sz w:val="22"/>
        <w:szCs w:val="22"/>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150"/>
        </w:tabs>
        <w:ind w:left="2110"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94" w15:restartNumberingAfterBreak="0">
    <w:nsid w:val="78C73D5B"/>
    <w:multiLevelType w:val="hybridMultilevel"/>
    <w:tmpl w:val="B7CA4BC6"/>
    <w:lvl w:ilvl="0" w:tplc="7F98932C">
      <w:start w:val="1"/>
      <w:numFmt w:val="lowerLetter"/>
      <w:lvlText w:val="(%1)"/>
      <w:lvlJc w:val="left"/>
      <w:pPr>
        <w:ind w:left="1080" w:hanging="720"/>
      </w:pPr>
      <w:rPr>
        <w:rFonts w:hint="default"/>
      </w:rPr>
    </w:lvl>
    <w:lvl w:ilvl="1" w:tplc="7CE25D9C">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7AED396C"/>
    <w:multiLevelType w:val="hybridMultilevel"/>
    <w:tmpl w:val="62BAE888"/>
    <w:styleLink w:val="LRAnnexureList"/>
    <w:lvl w:ilvl="0" w:tplc="2460CE8C">
      <w:start w:val="1"/>
      <w:numFmt w:val="upperLetter"/>
      <w:pStyle w:val="AnnexureH1"/>
      <w:suff w:val="nothing"/>
      <w:lvlText w:val="Annexure %1"/>
      <w:lvlJc w:val="center"/>
      <w:pPr>
        <w:ind w:left="4" w:firstLine="737"/>
      </w:pPr>
      <w:rPr>
        <w:rFonts w:ascii="Arial" w:hAnsi="Arial" w:cs="Arial" w:hint="default"/>
        <w:b/>
        <w:i w:val="0"/>
        <w:caps/>
        <w:sz w:val="22"/>
      </w:rPr>
    </w:lvl>
    <w:lvl w:ilvl="1" w:tplc="7E040562">
      <w:start w:val="1"/>
      <w:numFmt w:val="decimal"/>
      <w:pStyle w:val="AnnexureH2"/>
      <w:lvlText w:val="%2."/>
      <w:lvlJc w:val="left"/>
      <w:pPr>
        <w:tabs>
          <w:tab w:val="num" w:pos="709"/>
        </w:tabs>
        <w:ind w:left="709" w:hanging="709"/>
      </w:pPr>
      <w:rPr>
        <w:rFonts w:ascii="Arial" w:hAnsi="Arial" w:hint="default"/>
      </w:rPr>
    </w:lvl>
    <w:lvl w:ilvl="2" w:tplc="FC18A9D2">
      <w:start w:val="1"/>
      <w:numFmt w:val="lowerLetter"/>
      <w:pStyle w:val="AnnexureH3"/>
      <w:lvlText w:val="(%3)"/>
      <w:lvlJc w:val="left"/>
      <w:pPr>
        <w:tabs>
          <w:tab w:val="num" w:pos="1418"/>
        </w:tabs>
        <w:ind w:left="1418" w:hanging="709"/>
      </w:pPr>
      <w:rPr>
        <w:rFonts w:ascii="Arial" w:hAnsi="Arial" w:hint="default"/>
      </w:rPr>
    </w:lvl>
    <w:lvl w:ilvl="3" w:tplc="89EE10AC">
      <w:start w:val="1"/>
      <w:numFmt w:val="lowerRoman"/>
      <w:pStyle w:val="AnnexureH4"/>
      <w:lvlText w:val="(%4)"/>
      <w:lvlJc w:val="left"/>
      <w:pPr>
        <w:tabs>
          <w:tab w:val="num" w:pos="2126"/>
        </w:tabs>
        <w:ind w:left="2126" w:hanging="708"/>
      </w:pPr>
      <w:rPr>
        <w:rFonts w:ascii="Arial" w:hAnsi="Arial" w:hint="default"/>
      </w:rPr>
    </w:lvl>
    <w:lvl w:ilvl="4" w:tplc="DA1E369A">
      <w:start w:val="1"/>
      <w:numFmt w:val="upperLetter"/>
      <w:pStyle w:val="AnnexureH5"/>
      <w:lvlText w:val="(%5)"/>
      <w:lvlJc w:val="left"/>
      <w:pPr>
        <w:tabs>
          <w:tab w:val="num" w:pos="2835"/>
        </w:tabs>
        <w:ind w:left="2835" w:hanging="709"/>
      </w:pPr>
      <w:rPr>
        <w:rFonts w:ascii="Arial" w:hAnsi="Arial" w:hint="default"/>
      </w:rPr>
    </w:lvl>
    <w:lvl w:ilvl="5" w:tplc="19C85350">
      <w:start w:val="1"/>
      <w:numFmt w:val="decimal"/>
      <w:pStyle w:val="AnnexureH6"/>
      <w:lvlText w:val="(%6)"/>
      <w:lvlJc w:val="left"/>
      <w:pPr>
        <w:tabs>
          <w:tab w:val="num" w:pos="3544"/>
        </w:tabs>
        <w:ind w:left="3544" w:hanging="709"/>
      </w:pPr>
      <w:rPr>
        <w:rFonts w:ascii="Arial" w:hAnsi="Arial" w:hint="default"/>
      </w:rPr>
    </w:lvl>
    <w:lvl w:ilvl="6" w:tplc="8668B62A">
      <w:start w:val="1"/>
      <w:numFmt w:val="lowerLetter"/>
      <w:pStyle w:val="AnnexureH7"/>
      <w:lvlText w:val="%7."/>
      <w:lvlJc w:val="left"/>
      <w:pPr>
        <w:tabs>
          <w:tab w:val="num" w:pos="4253"/>
        </w:tabs>
        <w:ind w:left="4253" w:hanging="709"/>
      </w:pPr>
      <w:rPr>
        <w:rFonts w:ascii="Arial" w:hAnsi="Arial" w:hint="default"/>
      </w:rPr>
    </w:lvl>
    <w:lvl w:ilvl="7" w:tplc="216A2B44">
      <w:start w:val="1"/>
      <w:numFmt w:val="lowerRoman"/>
      <w:pStyle w:val="AnnexureH8"/>
      <w:lvlText w:val="%8."/>
      <w:lvlJc w:val="left"/>
      <w:pPr>
        <w:tabs>
          <w:tab w:val="num" w:pos="4961"/>
        </w:tabs>
        <w:ind w:left="4961" w:hanging="708"/>
      </w:pPr>
      <w:rPr>
        <w:rFonts w:ascii="Arial" w:hAnsi="Arial" w:hint="default"/>
      </w:rPr>
    </w:lvl>
    <w:lvl w:ilvl="8" w:tplc="511C0222">
      <w:start w:val="1"/>
      <w:numFmt w:val="upperLetter"/>
      <w:pStyle w:val="AnnexureH9"/>
      <w:lvlText w:val="%9."/>
      <w:lvlJc w:val="left"/>
      <w:pPr>
        <w:tabs>
          <w:tab w:val="num" w:pos="5670"/>
        </w:tabs>
        <w:ind w:left="5670" w:hanging="709"/>
      </w:pPr>
      <w:rPr>
        <w:rFonts w:ascii="Arial" w:hAnsi="Arial" w:hint="default"/>
      </w:rPr>
    </w:lvl>
  </w:abstractNum>
  <w:abstractNum w:abstractNumId="96" w15:restartNumberingAfterBreak="0">
    <w:nsid w:val="7C2A192F"/>
    <w:multiLevelType w:val="hybridMultilevel"/>
    <w:tmpl w:val="ED9AAF60"/>
    <w:lvl w:ilvl="0" w:tplc="7F98932C">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7" w15:restartNumberingAfterBreak="0">
    <w:nsid w:val="7D236CC2"/>
    <w:multiLevelType w:val="hybridMultilevel"/>
    <w:tmpl w:val="1EF4EB90"/>
    <w:lvl w:ilvl="0" w:tplc="81DC382A">
      <w:numFmt w:val="bullet"/>
      <w:lvlText w:val="•"/>
      <w:lvlJc w:val="left"/>
      <w:pPr>
        <w:ind w:left="284" w:hanging="284"/>
      </w:pPr>
      <w:rPr>
        <w:rFonts w:hint="default"/>
        <w:color w:val="auto"/>
        <w:sz w:val="18"/>
        <w:szCs w:val="18"/>
        <w:lang w:val="en-AU" w:eastAsia="en-AU" w:bidi="en-AU"/>
      </w:rPr>
    </w:lvl>
    <w:lvl w:ilvl="1" w:tplc="134A6E30">
      <w:start w:val="1"/>
      <w:numFmt w:val="bullet"/>
      <w:lvlText w:val="–"/>
      <w:lvlJc w:val="left"/>
      <w:pPr>
        <w:ind w:left="568" w:hanging="284"/>
      </w:pPr>
      <w:rPr>
        <w:rFonts w:ascii="Arial" w:hAnsi="Arial" w:hint="default"/>
        <w:color w:val="auto"/>
      </w:rPr>
    </w:lvl>
    <w:lvl w:ilvl="2" w:tplc="A45CFB6E">
      <w:start w:val="1"/>
      <w:numFmt w:val="bullet"/>
      <w:lvlText w:val="»"/>
      <w:lvlJc w:val="left"/>
      <w:pPr>
        <w:ind w:left="852" w:hanging="284"/>
      </w:pPr>
      <w:rPr>
        <w:rFonts w:ascii="Arial" w:hAnsi="Arial" w:hint="default"/>
        <w:color w:val="auto"/>
      </w:rPr>
    </w:lvl>
    <w:lvl w:ilvl="3" w:tplc="6788308C">
      <w:start w:val="1"/>
      <w:numFmt w:val="decimal"/>
      <w:lvlText w:val="(%4)"/>
      <w:lvlJc w:val="left"/>
      <w:pPr>
        <w:ind w:left="1136" w:hanging="284"/>
      </w:pPr>
      <w:rPr>
        <w:rFonts w:hint="default"/>
      </w:rPr>
    </w:lvl>
    <w:lvl w:ilvl="4" w:tplc="F6EECF6E">
      <w:start w:val="1"/>
      <w:numFmt w:val="lowerLetter"/>
      <w:lvlText w:val="(%5)"/>
      <w:lvlJc w:val="left"/>
      <w:pPr>
        <w:ind w:left="1420" w:hanging="284"/>
      </w:pPr>
      <w:rPr>
        <w:rFonts w:hint="default"/>
      </w:rPr>
    </w:lvl>
    <w:lvl w:ilvl="5" w:tplc="61D6CBD0">
      <w:start w:val="1"/>
      <w:numFmt w:val="lowerRoman"/>
      <w:lvlText w:val="(%6)"/>
      <w:lvlJc w:val="left"/>
      <w:pPr>
        <w:ind w:left="1704" w:hanging="284"/>
      </w:pPr>
      <w:rPr>
        <w:rFonts w:hint="default"/>
      </w:rPr>
    </w:lvl>
    <w:lvl w:ilvl="6" w:tplc="6556F0D0">
      <w:start w:val="1"/>
      <w:numFmt w:val="decimal"/>
      <w:lvlText w:val="%7."/>
      <w:lvlJc w:val="left"/>
      <w:pPr>
        <w:ind w:left="1988" w:hanging="284"/>
      </w:pPr>
      <w:rPr>
        <w:rFonts w:hint="default"/>
      </w:rPr>
    </w:lvl>
    <w:lvl w:ilvl="7" w:tplc="17CEB676">
      <w:start w:val="1"/>
      <w:numFmt w:val="lowerLetter"/>
      <w:lvlText w:val="%8."/>
      <w:lvlJc w:val="left"/>
      <w:pPr>
        <w:ind w:left="2272" w:hanging="284"/>
      </w:pPr>
      <w:rPr>
        <w:rFonts w:hint="default"/>
      </w:rPr>
    </w:lvl>
    <w:lvl w:ilvl="8" w:tplc="4ADA1E48">
      <w:start w:val="1"/>
      <w:numFmt w:val="lowerRoman"/>
      <w:lvlText w:val="%9."/>
      <w:lvlJc w:val="left"/>
      <w:pPr>
        <w:ind w:left="2556" w:hanging="284"/>
      </w:pPr>
      <w:rPr>
        <w:rFonts w:hint="default"/>
      </w:rPr>
    </w:lvl>
  </w:abstractNum>
  <w:abstractNum w:abstractNumId="98" w15:restartNumberingAfterBreak="0">
    <w:nsid w:val="7D822A68"/>
    <w:multiLevelType w:val="hybridMultilevel"/>
    <w:tmpl w:val="AB44FC06"/>
    <w:lvl w:ilvl="0" w:tplc="31D66D94">
      <w:start w:val="1"/>
      <w:numFmt w:val="bullet"/>
      <w:pStyle w:val="LRDP12"/>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EE44065"/>
    <w:multiLevelType w:val="hybridMultilevel"/>
    <w:tmpl w:val="A41689A2"/>
    <w:numStyleLink w:val="AppendixNumbers"/>
  </w:abstractNum>
  <w:num w:numId="1" w16cid:durableId="1358578212">
    <w:abstractNumId w:val="23"/>
  </w:num>
  <w:num w:numId="2" w16cid:durableId="51393475">
    <w:abstractNumId w:val="99"/>
  </w:num>
  <w:num w:numId="3" w16cid:durableId="654335977">
    <w:abstractNumId w:val="71"/>
  </w:num>
  <w:num w:numId="4" w16cid:durableId="1346516318">
    <w:abstractNumId w:val="60"/>
  </w:num>
  <w:num w:numId="5" w16cid:durableId="225461749">
    <w:abstractNumId w:val="37"/>
  </w:num>
  <w:num w:numId="6" w16cid:durableId="1364282150">
    <w:abstractNumId w:val="72"/>
  </w:num>
  <w:num w:numId="7" w16cid:durableId="1224410954">
    <w:abstractNumId w:val="77"/>
  </w:num>
  <w:num w:numId="8" w16cid:durableId="886985783">
    <w:abstractNumId w:val="34"/>
  </w:num>
  <w:num w:numId="9" w16cid:durableId="1487283174">
    <w:abstractNumId w:val="75"/>
  </w:num>
  <w:num w:numId="10" w16cid:durableId="24256779">
    <w:abstractNumId w:val="52"/>
  </w:num>
  <w:num w:numId="11" w16cid:durableId="1148326363">
    <w:abstractNumId w:val="40"/>
  </w:num>
  <w:num w:numId="12" w16cid:durableId="282423014">
    <w:abstractNumId w:val="68"/>
  </w:num>
  <w:num w:numId="13" w16cid:durableId="1678382746">
    <w:abstractNumId w:val="88"/>
  </w:num>
  <w:num w:numId="14" w16cid:durableId="142742787">
    <w:abstractNumId w:val="49"/>
  </w:num>
  <w:num w:numId="15" w16cid:durableId="512912931">
    <w:abstractNumId w:val="90"/>
  </w:num>
  <w:num w:numId="16" w16cid:durableId="815494885">
    <w:abstractNumId w:val="54"/>
  </w:num>
  <w:num w:numId="17" w16cid:durableId="247034983">
    <w:abstractNumId w:val="84"/>
  </w:num>
  <w:num w:numId="18" w16cid:durableId="733314970">
    <w:abstractNumId w:val="74"/>
  </w:num>
  <w:num w:numId="19" w16cid:durableId="1725255635">
    <w:abstractNumId w:val="30"/>
  </w:num>
  <w:num w:numId="20" w16cid:durableId="1295212879">
    <w:abstractNumId w:val="55"/>
  </w:num>
  <w:num w:numId="21" w16cid:durableId="980960590">
    <w:abstractNumId w:val="63"/>
  </w:num>
  <w:num w:numId="22" w16cid:durableId="1698852685">
    <w:abstractNumId w:val="76"/>
  </w:num>
  <w:num w:numId="23" w16cid:durableId="43453061">
    <w:abstractNumId w:val="12"/>
  </w:num>
  <w:num w:numId="24" w16cid:durableId="640690764">
    <w:abstractNumId w:val="98"/>
  </w:num>
  <w:num w:numId="25" w16cid:durableId="2042196788">
    <w:abstractNumId w:val="73"/>
  </w:num>
  <w:num w:numId="26" w16cid:durableId="1378435792">
    <w:abstractNumId w:val="24"/>
  </w:num>
  <w:num w:numId="27" w16cid:durableId="2086758000">
    <w:abstractNumId w:val="41"/>
  </w:num>
  <w:num w:numId="28" w16cid:durableId="205220179">
    <w:abstractNumId w:val="82"/>
  </w:num>
  <w:num w:numId="29" w16cid:durableId="310719831">
    <w:abstractNumId w:val="9"/>
  </w:num>
  <w:num w:numId="30" w16cid:durableId="543248716">
    <w:abstractNumId w:val="7"/>
  </w:num>
  <w:num w:numId="31" w16cid:durableId="2121218373">
    <w:abstractNumId w:val="6"/>
  </w:num>
  <w:num w:numId="32" w16cid:durableId="146098848">
    <w:abstractNumId w:val="5"/>
  </w:num>
  <w:num w:numId="33" w16cid:durableId="1386022496">
    <w:abstractNumId w:val="4"/>
  </w:num>
  <w:num w:numId="34" w16cid:durableId="2001809827">
    <w:abstractNumId w:val="8"/>
  </w:num>
  <w:num w:numId="35" w16cid:durableId="976379733">
    <w:abstractNumId w:val="3"/>
  </w:num>
  <w:num w:numId="36" w16cid:durableId="748427468">
    <w:abstractNumId w:val="2"/>
  </w:num>
  <w:num w:numId="37" w16cid:durableId="2062056020">
    <w:abstractNumId w:val="1"/>
  </w:num>
  <w:num w:numId="38" w16cid:durableId="664165782">
    <w:abstractNumId w:val="0"/>
  </w:num>
  <w:num w:numId="39" w16cid:durableId="1988362296">
    <w:abstractNumId w:val="58"/>
  </w:num>
  <w:num w:numId="40" w16cid:durableId="1728600566">
    <w:abstractNumId w:val="95"/>
  </w:num>
  <w:num w:numId="41" w16cid:durableId="893469128">
    <w:abstractNumId w:val="35"/>
    <w:lvlOverride w:ilvl="0">
      <w:lvl w:ilvl="0" w:tplc="6F08E16E">
        <w:start w:val="1"/>
        <w:numFmt w:val="upperLetter"/>
        <w:pStyle w:val="AnnexureH1"/>
        <w:suff w:val="nothing"/>
        <w:lvlText w:val="Annexure %1"/>
        <w:lvlJc w:val="center"/>
        <w:pPr>
          <w:ind w:left="2666" w:firstLine="737"/>
        </w:pPr>
        <w:rPr>
          <w:b/>
          <w:bCs/>
          <w:i w:val="0"/>
          <w:iCs w:val="0"/>
          <w:caps w:val="0"/>
          <w:smallCaps w:val="0"/>
          <w:strike w:val="0"/>
          <w:dstrike w:val="0"/>
          <w:outline w:val="0"/>
          <w:shadow w:val="0"/>
          <w:emboss w:val="0"/>
          <w:imprint w:val="0"/>
          <w:noProof w:val="0"/>
          <w:vanish w:val="0"/>
          <w:color w:val="54959D"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plc="C9BCC1F6">
        <w:start w:val="1"/>
        <w:numFmt w:val="decimal"/>
        <w:pStyle w:val="AnnexureH2"/>
        <w:lvlText w:val="%2."/>
        <w:lvlJc w:val="left"/>
        <w:pPr>
          <w:tabs>
            <w:tab w:val="num" w:pos="709"/>
          </w:tabs>
          <w:ind w:left="709" w:hanging="709"/>
        </w:pPr>
        <w:rPr>
          <w:rFonts w:ascii="Arial" w:hAnsi="Arial" w:hint="default"/>
          <w:b/>
          <w:bCs/>
        </w:rPr>
      </w:lvl>
    </w:lvlOverride>
  </w:num>
  <w:num w:numId="42" w16cid:durableId="846215175">
    <w:abstractNumId w:val="50"/>
    <w:lvlOverride w:ilvl="0">
      <w:lvl w:ilvl="0" w:tplc="0542FFEA">
        <w:start w:val="1"/>
        <w:numFmt w:val="decimal"/>
        <w:pStyle w:val="ScheduleH1"/>
        <w:suff w:val="nothing"/>
        <w:lvlText w:val="SCHEDULE %1"/>
        <w:lvlJc w:val="center"/>
        <w:pPr>
          <w:ind w:left="5076" w:firstLine="737"/>
        </w:pPr>
        <w:rPr>
          <w:b/>
          <w:bCs/>
          <w:i w:val="0"/>
          <w:iCs w:val="0"/>
          <w:caps w:val="0"/>
          <w:smallCaps w:val="0"/>
          <w:strike w:val="0"/>
          <w:dstrike w:val="0"/>
          <w:outline w:val="0"/>
          <w:shadow w:val="0"/>
          <w:emboss w:val="0"/>
          <w:imprint w:val="0"/>
          <w:noProof w:val="0"/>
          <w:vanish w:val="0"/>
          <w:color w:val="54959D"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plc="587E41C2">
        <w:start w:val="1"/>
        <w:numFmt w:val="decimal"/>
        <w:pStyle w:val="ScheduleH2"/>
        <w:lvlText w:val="%2."/>
        <w:lvlJc w:val="left"/>
        <w:pPr>
          <w:tabs>
            <w:tab w:val="num" w:pos="4821"/>
          </w:tabs>
          <w:ind w:left="4821" w:hanging="709"/>
        </w:pPr>
        <w:rPr>
          <w:rFonts w:asciiTheme="minorHAnsi" w:hAnsiTheme="minorHAnsi" w:cstheme="minorHAnsi" w:hint="default"/>
          <w:b/>
          <w:bCs/>
        </w:rPr>
      </w:lvl>
    </w:lvlOverride>
    <w:lvlOverride w:ilvl="2">
      <w:lvl w:ilvl="2" w:tplc="01D0E4D4">
        <w:start w:val="1"/>
        <w:numFmt w:val="lowerLetter"/>
        <w:pStyle w:val="ScheduleH3"/>
        <w:lvlText w:val="(%3)"/>
        <w:lvlJc w:val="left"/>
        <w:pPr>
          <w:tabs>
            <w:tab w:val="num" w:pos="6494"/>
          </w:tabs>
          <w:ind w:left="6494" w:hanging="709"/>
        </w:pPr>
        <w:rPr>
          <w:rFonts w:asciiTheme="minorHAnsi" w:hAnsiTheme="minorHAnsi" w:cstheme="minorHAnsi" w:hint="default"/>
        </w:rPr>
      </w:lvl>
    </w:lvlOverride>
  </w:num>
  <w:num w:numId="43" w16cid:durableId="1728918481">
    <w:abstractNumId w:val="22"/>
  </w:num>
  <w:num w:numId="44" w16cid:durableId="212621202">
    <w:abstractNumId w:val="15"/>
  </w:num>
  <w:num w:numId="45" w16cid:durableId="1400055600">
    <w:abstractNumId w:val="16"/>
  </w:num>
  <w:num w:numId="46" w16cid:durableId="2062363257">
    <w:abstractNumId w:val="27"/>
  </w:num>
  <w:num w:numId="47" w16cid:durableId="286552149">
    <w:abstractNumId w:val="92"/>
  </w:num>
  <w:num w:numId="48" w16cid:durableId="1197042964">
    <w:abstractNumId w:val="11"/>
  </w:num>
  <w:num w:numId="49" w16cid:durableId="1128016361">
    <w:abstractNumId w:val="59"/>
  </w:num>
  <w:num w:numId="50" w16cid:durableId="756906268">
    <w:abstractNumId w:val="86"/>
  </w:num>
  <w:num w:numId="51" w16cid:durableId="168955433">
    <w:abstractNumId w:val="28"/>
  </w:num>
  <w:num w:numId="52" w16cid:durableId="1333874171">
    <w:abstractNumId w:val="21"/>
  </w:num>
  <w:num w:numId="53" w16cid:durableId="1264260534">
    <w:abstractNumId w:val="33"/>
  </w:num>
  <w:num w:numId="54" w16cid:durableId="126097003">
    <w:abstractNumId w:val="19"/>
  </w:num>
  <w:num w:numId="55" w16cid:durableId="1757438005">
    <w:abstractNumId w:val="87"/>
  </w:num>
  <w:num w:numId="56" w16cid:durableId="1019968204">
    <w:abstractNumId w:val="93"/>
  </w:num>
  <w:num w:numId="57" w16cid:durableId="81993359">
    <w:abstractNumId w:val="97"/>
  </w:num>
  <w:num w:numId="58" w16cid:durableId="1383752518">
    <w:abstractNumId w:val="25"/>
  </w:num>
  <w:num w:numId="59" w16cid:durableId="1384985103">
    <w:abstractNumId w:val="69"/>
  </w:num>
  <w:num w:numId="60" w16cid:durableId="972909782">
    <w:abstractNumId w:val="31"/>
  </w:num>
  <w:num w:numId="61" w16cid:durableId="1891258793">
    <w:abstractNumId w:val="89"/>
  </w:num>
  <w:num w:numId="62" w16cid:durableId="1162812834">
    <w:abstractNumId w:val="32"/>
  </w:num>
  <w:num w:numId="63" w16cid:durableId="156159504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12686777">
    <w:abstractNumId w:val="91"/>
  </w:num>
  <w:num w:numId="65" w16cid:durableId="1913928471">
    <w:abstractNumId w:val="48"/>
  </w:num>
  <w:num w:numId="66" w16cid:durableId="1791165655">
    <w:abstractNumId w:val="56"/>
  </w:num>
  <w:num w:numId="67" w16cid:durableId="174654808">
    <w:abstractNumId w:val="36"/>
  </w:num>
  <w:num w:numId="68" w16cid:durableId="66088795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29100888">
    <w:abstractNumId w:val="67"/>
  </w:num>
  <w:num w:numId="70" w16cid:durableId="1988900241">
    <w:abstractNumId w:val="66"/>
  </w:num>
  <w:num w:numId="71" w16cid:durableId="807631885">
    <w:abstractNumId w:val="61"/>
  </w:num>
  <w:num w:numId="72" w16cid:durableId="508104223">
    <w:abstractNumId w:val="13"/>
  </w:num>
  <w:num w:numId="73" w16cid:durableId="2138595557">
    <w:abstractNumId w:val="53"/>
  </w:num>
  <w:num w:numId="74" w16cid:durableId="275328610">
    <w:abstractNumId w:val="51"/>
  </w:num>
  <w:num w:numId="75" w16cid:durableId="1361011741">
    <w:abstractNumId w:val="94"/>
  </w:num>
  <w:num w:numId="76" w16cid:durableId="219170178">
    <w:abstractNumId w:val="79"/>
  </w:num>
  <w:num w:numId="77" w16cid:durableId="1541741381">
    <w:abstractNumId w:val="47"/>
  </w:num>
  <w:num w:numId="78" w16cid:durableId="1649748594">
    <w:abstractNumId w:val="39"/>
  </w:num>
  <w:num w:numId="79" w16cid:durableId="834612177">
    <w:abstractNumId w:val="64"/>
  </w:num>
  <w:num w:numId="80" w16cid:durableId="982933327">
    <w:abstractNumId w:val="70"/>
  </w:num>
  <w:num w:numId="81" w16cid:durableId="1675916028">
    <w:abstractNumId w:val="46"/>
  </w:num>
  <w:num w:numId="82" w16cid:durableId="1021862866">
    <w:abstractNumId w:val="10"/>
  </w:num>
  <w:num w:numId="83" w16cid:durableId="59014156">
    <w:abstractNumId w:val="42"/>
  </w:num>
  <w:num w:numId="84" w16cid:durableId="519243274">
    <w:abstractNumId w:val="81"/>
  </w:num>
  <w:num w:numId="85" w16cid:durableId="1174297482">
    <w:abstractNumId w:val="26"/>
  </w:num>
  <w:num w:numId="86" w16cid:durableId="1381829037">
    <w:abstractNumId w:val="38"/>
  </w:num>
  <w:num w:numId="87" w16cid:durableId="1369529200">
    <w:abstractNumId w:val="43"/>
  </w:num>
  <w:num w:numId="88" w16cid:durableId="837697569">
    <w:abstractNumId w:val="17"/>
  </w:num>
  <w:num w:numId="89" w16cid:durableId="1735157338">
    <w:abstractNumId w:val="44"/>
  </w:num>
  <w:num w:numId="90" w16cid:durableId="2020814704">
    <w:abstractNumId w:val="83"/>
  </w:num>
  <w:num w:numId="91" w16cid:durableId="437061528">
    <w:abstractNumId w:val="62"/>
  </w:num>
  <w:num w:numId="92" w16cid:durableId="1770546368">
    <w:abstractNumId w:val="29"/>
  </w:num>
  <w:num w:numId="93" w16cid:durableId="14159000">
    <w:abstractNumId w:val="78"/>
  </w:num>
  <w:num w:numId="94" w16cid:durableId="451558972">
    <w:abstractNumId w:val="96"/>
  </w:num>
  <w:num w:numId="95" w16cid:durableId="759722061">
    <w:abstractNumId w:val="80"/>
  </w:num>
  <w:num w:numId="96" w16cid:durableId="1512141571">
    <w:abstractNumId w:val="14"/>
  </w:num>
  <w:num w:numId="97" w16cid:durableId="686366430">
    <w:abstractNumId w:val="65"/>
  </w:num>
  <w:num w:numId="98" w16cid:durableId="1013533493">
    <w:abstractNumId w:val="45"/>
  </w:num>
  <w:num w:numId="99" w16cid:durableId="655308168">
    <w:abstractNumId w:val="20"/>
  </w:num>
  <w:num w:numId="100" w16cid:durableId="1000425633">
    <w:abstractNumId w:val="18"/>
  </w:num>
  <w:num w:numId="101" w16cid:durableId="149114264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558319384">
    <w:abstractNumId w:val="35"/>
    <w:lvlOverride w:ilvl="0">
      <w:lvl w:ilvl="0" w:tplc="6F08E16E">
        <w:start w:val="1"/>
        <w:numFmt w:val="upperLetter"/>
        <w:pStyle w:val="AnnexureH1"/>
        <w:suff w:val="nothing"/>
        <w:lvlText w:val="Annexure %1"/>
        <w:lvlJc w:val="center"/>
        <w:pPr>
          <w:ind w:left="2666" w:firstLine="737"/>
        </w:pPr>
        <w:rPr>
          <w:b/>
          <w:bCs/>
          <w:i w:val="0"/>
          <w:iCs w:val="0"/>
          <w:caps w:val="0"/>
          <w:smallCaps w:val="0"/>
          <w:strike w:val="0"/>
          <w:dstrike w:val="0"/>
          <w:outline w:val="0"/>
          <w:shadow w:val="0"/>
          <w:emboss w:val="0"/>
          <w:imprint w:val="0"/>
          <w:noProof w:val="0"/>
          <w:vanish w:val="0"/>
          <w:color w:val="54959D"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plc="C9BCC1F6">
        <w:start w:val="1"/>
        <w:numFmt w:val="decimal"/>
        <w:pStyle w:val="AnnexureH2"/>
        <w:lvlText w:val="%2."/>
        <w:lvlJc w:val="left"/>
        <w:pPr>
          <w:tabs>
            <w:tab w:val="num" w:pos="709"/>
          </w:tabs>
          <w:ind w:left="709" w:hanging="709"/>
        </w:pPr>
        <w:rPr>
          <w:rFonts w:ascii="Arial" w:hAnsi="Arial" w:hint="default"/>
          <w:b/>
          <w:bCs/>
        </w:rPr>
      </w:lvl>
    </w:lvlOverride>
  </w:num>
  <w:num w:numId="103" w16cid:durableId="676885240">
    <w:abstractNumId w:val="49"/>
  </w:num>
  <w:num w:numId="104" w16cid:durableId="210069884">
    <w:abstractNumId w:val="49"/>
  </w:num>
  <w:num w:numId="105" w16cid:durableId="5444104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9714459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D66"/>
    <w:rsid w:val="00003875"/>
    <w:rsid w:val="00007466"/>
    <w:rsid w:val="0001757C"/>
    <w:rsid w:val="0002048C"/>
    <w:rsid w:val="0002353E"/>
    <w:rsid w:val="000254A8"/>
    <w:rsid w:val="0003117C"/>
    <w:rsid w:val="00032BD2"/>
    <w:rsid w:val="000515C1"/>
    <w:rsid w:val="00063332"/>
    <w:rsid w:val="00063DE9"/>
    <w:rsid w:val="00066421"/>
    <w:rsid w:val="00067579"/>
    <w:rsid w:val="00073787"/>
    <w:rsid w:val="000777DD"/>
    <w:rsid w:val="00080615"/>
    <w:rsid w:val="0008275C"/>
    <w:rsid w:val="0008283E"/>
    <w:rsid w:val="00082960"/>
    <w:rsid w:val="0008404C"/>
    <w:rsid w:val="00084160"/>
    <w:rsid w:val="00085D20"/>
    <w:rsid w:val="0008608A"/>
    <w:rsid w:val="0009168B"/>
    <w:rsid w:val="0009562F"/>
    <w:rsid w:val="000A402B"/>
    <w:rsid w:val="000B32B1"/>
    <w:rsid w:val="000B4D87"/>
    <w:rsid w:val="000C252F"/>
    <w:rsid w:val="000C319D"/>
    <w:rsid w:val="000D22A7"/>
    <w:rsid w:val="000D6562"/>
    <w:rsid w:val="000E084B"/>
    <w:rsid w:val="000E15D7"/>
    <w:rsid w:val="000E71B3"/>
    <w:rsid w:val="000F3172"/>
    <w:rsid w:val="000F3DD0"/>
    <w:rsid w:val="001053FD"/>
    <w:rsid w:val="001139D6"/>
    <w:rsid w:val="001169F4"/>
    <w:rsid w:val="00123F90"/>
    <w:rsid w:val="00124F20"/>
    <w:rsid w:val="0013175C"/>
    <w:rsid w:val="00153B29"/>
    <w:rsid w:val="001629CD"/>
    <w:rsid w:val="00165B83"/>
    <w:rsid w:val="00166B67"/>
    <w:rsid w:val="001703D1"/>
    <w:rsid w:val="001727B2"/>
    <w:rsid w:val="00176DEA"/>
    <w:rsid w:val="00181115"/>
    <w:rsid w:val="00184511"/>
    <w:rsid w:val="001909BD"/>
    <w:rsid w:val="001914B2"/>
    <w:rsid w:val="001927FC"/>
    <w:rsid w:val="00193562"/>
    <w:rsid w:val="0019364B"/>
    <w:rsid w:val="00193901"/>
    <w:rsid w:val="001950B3"/>
    <w:rsid w:val="001955FA"/>
    <w:rsid w:val="001A0788"/>
    <w:rsid w:val="001A3264"/>
    <w:rsid w:val="001A3C39"/>
    <w:rsid w:val="001A77B2"/>
    <w:rsid w:val="001B5373"/>
    <w:rsid w:val="001C4F30"/>
    <w:rsid w:val="001C53BE"/>
    <w:rsid w:val="001D06B3"/>
    <w:rsid w:val="001D1D9D"/>
    <w:rsid w:val="001D5B2C"/>
    <w:rsid w:val="001D668E"/>
    <w:rsid w:val="001D684C"/>
    <w:rsid w:val="001E1320"/>
    <w:rsid w:val="001E294A"/>
    <w:rsid w:val="001F3213"/>
    <w:rsid w:val="001F415D"/>
    <w:rsid w:val="001F6D02"/>
    <w:rsid w:val="00200C48"/>
    <w:rsid w:val="002023C5"/>
    <w:rsid w:val="00203698"/>
    <w:rsid w:val="00207AA1"/>
    <w:rsid w:val="002174C9"/>
    <w:rsid w:val="00224A45"/>
    <w:rsid w:val="00225FD4"/>
    <w:rsid w:val="00227327"/>
    <w:rsid w:val="0023527C"/>
    <w:rsid w:val="002374EB"/>
    <w:rsid w:val="00251FBB"/>
    <w:rsid w:val="002528D6"/>
    <w:rsid w:val="002573ED"/>
    <w:rsid w:val="002612BA"/>
    <w:rsid w:val="00266893"/>
    <w:rsid w:val="002800EF"/>
    <w:rsid w:val="002804D3"/>
    <w:rsid w:val="00282B94"/>
    <w:rsid w:val="0028336C"/>
    <w:rsid w:val="00291E2C"/>
    <w:rsid w:val="002A10A4"/>
    <w:rsid w:val="002A2AE9"/>
    <w:rsid w:val="002B02D4"/>
    <w:rsid w:val="002B08F7"/>
    <w:rsid w:val="002B6773"/>
    <w:rsid w:val="002C29BF"/>
    <w:rsid w:val="002C33FC"/>
    <w:rsid w:val="002D276C"/>
    <w:rsid w:val="002D377A"/>
    <w:rsid w:val="002D4F96"/>
    <w:rsid w:val="002E110B"/>
    <w:rsid w:val="002E3AD7"/>
    <w:rsid w:val="002F455A"/>
    <w:rsid w:val="002F7BB1"/>
    <w:rsid w:val="003115B4"/>
    <w:rsid w:val="003134B3"/>
    <w:rsid w:val="00315A2D"/>
    <w:rsid w:val="00315D93"/>
    <w:rsid w:val="003204D9"/>
    <w:rsid w:val="00323049"/>
    <w:rsid w:val="003315C9"/>
    <w:rsid w:val="00334A09"/>
    <w:rsid w:val="0033656E"/>
    <w:rsid w:val="003378E9"/>
    <w:rsid w:val="003449A0"/>
    <w:rsid w:val="00344D04"/>
    <w:rsid w:val="00356D05"/>
    <w:rsid w:val="00363262"/>
    <w:rsid w:val="00366F51"/>
    <w:rsid w:val="00372052"/>
    <w:rsid w:val="00374458"/>
    <w:rsid w:val="003744F3"/>
    <w:rsid w:val="00375242"/>
    <w:rsid w:val="003778C2"/>
    <w:rsid w:val="00377CD9"/>
    <w:rsid w:val="00383CBD"/>
    <w:rsid w:val="00393599"/>
    <w:rsid w:val="003976B5"/>
    <w:rsid w:val="003A4EC5"/>
    <w:rsid w:val="003B51A6"/>
    <w:rsid w:val="003B6D6A"/>
    <w:rsid w:val="003B7773"/>
    <w:rsid w:val="003C0FA3"/>
    <w:rsid w:val="003C2166"/>
    <w:rsid w:val="003C268D"/>
    <w:rsid w:val="003C79DE"/>
    <w:rsid w:val="003E21B5"/>
    <w:rsid w:val="003E2FB9"/>
    <w:rsid w:val="003E3134"/>
    <w:rsid w:val="003E7BF1"/>
    <w:rsid w:val="003F120E"/>
    <w:rsid w:val="00410841"/>
    <w:rsid w:val="00411E8F"/>
    <w:rsid w:val="004125FB"/>
    <w:rsid w:val="004154E2"/>
    <w:rsid w:val="00415FA9"/>
    <w:rsid w:val="0042064E"/>
    <w:rsid w:val="00420D2E"/>
    <w:rsid w:val="00421156"/>
    <w:rsid w:val="004244C0"/>
    <w:rsid w:val="004405E2"/>
    <w:rsid w:val="004477D5"/>
    <w:rsid w:val="00456A19"/>
    <w:rsid w:val="00461B78"/>
    <w:rsid w:val="004631F1"/>
    <w:rsid w:val="00466F4E"/>
    <w:rsid w:val="00472B5B"/>
    <w:rsid w:val="00473136"/>
    <w:rsid w:val="00473EAD"/>
    <w:rsid w:val="00480952"/>
    <w:rsid w:val="00483894"/>
    <w:rsid w:val="004838EF"/>
    <w:rsid w:val="00483E75"/>
    <w:rsid w:val="0048419A"/>
    <w:rsid w:val="00487027"/>
    <w:rsid w:val="004877F3"/>
    <w:rsid w:val="004878CF"/>
    <w:rsid w:val="004913BB"/>
    <w:rsid w:val="00491936"/>
    <w:rsid w:val="00494923"/>
    <w:rsid w:val="00494C60"/>
    <w:rsid w:val="00494DDA"/>
    <w:rsid w:val="0049660F"/>
    <w:rsid w:val="004A2170"/>
    <w:rsid w:val="004A34F4"/>
    <w:rsid w:val="004A5DF1"/>
    <w:rsid w:val="004B17E8"/>
    <w:rsid w:val="004B1CB1"/>
    <w:rsid w:val="004B5561"/>
    <w:rsid w:val="004B7F70"/>
    <w:rsid w:val="004C0050"/>
    <w:rsid w:val="004C33D5"/>
    <w:rsid w:val="004C3DA9"/>
    <w:rsid w:val="004C47A8"/>
    <w:rsid w:val="004C4F7B"/>
    <w:rsid w:val="004C5BA7"/>
    <w:rsid w:val="004D2281"/>
    <w:rsid w:val="004D4401"/>
    <w:rsid w:val="004E7220"/>
    <w:rsid w:val="004F2C2E"/>
    <w:rsid w:val="004F563C"/>
    <w:rsid w:val="004F7EE9"/>
    <w:rsid w:val="00504C43"/>
    <w:rsid w:val="00512BDD"/>
    <w:rsid w:val="00531FBB"/>
    <w:rsid w:val="00534D53"/>
    <w:rsid w:val="005375D6"/>
    <w:rsid w:val="005410E7"/>
    <w:rsid w:val="00543196"/>
    <w:rsid w:val="00546F0F"/>
    <w:rsid w:val="005512E4"/>
    <w:rsid w:val="00552E25"/>
    <w:rsid w:val="00560AAE"/>
    <w:rsid w:val="005611E7"/>
    <w:rsid w:val="00562C3C"/>
    <w:rsid w:val="00565F7A"/>
    <w:rsid w:val="005677C3"/>
    <w:rsid w:val="005700C4"/>
    <w:rsid w:val="005807E9"/>
    <w:rsid w:val="00586B0D"/>
    <w:rsid w:val="005872EE"/>
    <w:rsid w:val="0059037A"/>
    <w:rsid w:val="00591CEF"/>
    <w:rsid w:val="00593CFA"/>
    <w:rsid w:val="005A21D3"/>
    <w:rsid w:val="005A368C"/>
    <w:rsid w:val="005B071F"/>
    <w:rsid w:val="005B6ECB"/>
    <w:rsid w:val="005B703A"/>
    <w:rsid w:val="005C6E0B"/>
    <w:rsid w:val="005C7D35"/>
    <w:rsid w:val="005D4560"/>
    <w:rsid w:val="005E4183"/>
    <w:rsid w:val="005E430D"/>
    <w:rsid w:val="005F5078"/>
    <w:rsid w:val="005F6AEE"/>
    <w:rsid w:val="005F7FB2"/>
    <w:rsid w:val="006017CB"/>
    <w:rsid w:val="00602EA0"/>
    <w:rsid w:val="00605F94"/>
    <w:rsid w:val="006062DC"/>
    <w:rsid w:val="00610F37"/>
    <w:rsid w:val="006329A6"/>
    <w:rsid w:val="006351CB"/>
    <w:rsid w:val="00637B61"/>
    <w:rsid w:val="00645D73"/>
    <w:rsid w:val="00651B11"/>
    <w:rsid w:val="00653AF1"/>
    <w:rsid w:val="006637F1"/>
    <w:rsid w:val="00670CE3"/>
    <w:rsid w:val="00680F04"/>
    <w:rsid w:val="00684352"/>
    <w:rsid w:val="006A3001"/>
    <w:rsid w:val="006A374F"/>
    <w:rsid w:val="006B75B4"/>
    <w:rsid w:val="006C1117"/>
    <w:rsid w:val="006D0C3E"/>
    <w:rsid w:val="006D4A3D"/>
    <w:rsid w:val="006E32BF"/>
    <w:rsid w:val="006E742A"/>
    <w:rsid w:val="006F211D"/>
    <w:rsid w:val="006F3823"/>
    <w:rsid w:val="006F5804"/>
    <w:rsid w:val="00702B85"/>
    <w:rsid w:val="00702BBB"/>
    <w:rsid w:val="00706978"/>
    <w:rsid w:val="0071059A"/>
    <w:rsid w:val="007176FB"/>
    <w:rsid w:val="0072381C"/>
    <w:rsid w:val="007259D8"/>
    <w:rsid w:val="00736EB6"/>
    <w:rsid w:val="00741760"/>
    <w:rsid w:val="00742F7C"/>
    <w:rsid w:val="007530CE"/>
    <w:rsid w:val="00761DF2"/>
    <w:rsid w:val="00763974"/>
    <w:rsid w:val="007651A0"/>
    <w:rsid w:val="00766772"/>
    <w:rsid w:val="0076765C"/>
    <w:rsid w:val="007720AD"/>
    <w:rsid w:val="00782E0E"/>
    <w:rsid w:val="00784150"/>
    <w:rsid w:val="007A0D4B"/>
    <w:rsid w:val="007A2C00"/>
    <w:rsid w:val="007A2F1E"/>
    <w:rsid w:val="007A4FC1"/>
    <w:rsid w:val="007B0CBC"/>
    <w:rsid w:val="007B2EFB"/>
    <w:rsid w:val="007B43B7"/>
    <w:rsid w:val="007C24EF"/>
    <w:rsid w:val="007C3860"/>
    <w:rsid w:val="007C7A64"/>
    <w:rsid w:val="007D38CE"/>
    <w:rsid w:val="007D3F47"/>
    <w:rsid w:val="007D5CE8"/>
    <w:rsid w:val="007E089B"/>
    <w:rsid w:val="007E4994"/>
    <w:rsid w:val="007F3721"/>
    <w:rsid w:val="007F5E35"/>
    <w:rsid w:val="00821E96"/>
    <w:rsid w:val="00822233"/>
    <w:rsid w:val="00824AFB"/>
    <w:rsid w:val="008318BE"/>
    <w:rsid w:val="008318DF"/>
    <w:rsid w:val="00835EB9"/>
    <w:rsid w:val="00840A50"/>
    <w:rsid w:val="00847BB3"/>
    <w:rsid w:val="0085102E"/>
    <w:rsid w:val="00853E95"/>
    <w:rsid w:val="0085404F"/>
    <w:rsid w:val="00861677"/>
    <w:rsid w:val="00865B73"/>
    <w:rsid w:val="00874088"/>
    <w:rsid w:val="00874885"/>
    <w:rsid w:val="00875893"/>
    <w:rsid w:val="0088241E"/>
    <w:rsid w:val="00884576"/>
    <w:rsid w:val="00885ABF"/>
    <w:rsid w:val="00886618"/>
    <w:rsid w:val="008870AA"/>
    <w:rsid w:val="00890921"/>
    <w:rsid w:val="00894A3C"/>
    <w:rsid w:val="008A3984"/>
    <w:rsid w:val="008A3993"/>
    <w:rsid w:val="008B6999"/>
    <w:rsid w:val="008C002D"/>
    <w:rsid w:val="008C2462"/>
    <w:rsid w:val="008C3A72"/>
    <w:rsid w:val="008D576E"/>
    <w:rsid w:val="008D59BE"/>
    <w:rsid w:val="008E21DE"/>
    <w:rsid w:val="008F493A"/>
    <w:rsid w:val="009008EE"/>
    <w:rsid w:val="00911FEC"/>
    <w:rsid w:val="009131C2"/>
    <w:rsid w:val="00920AA2"/>
    <w:rsid w:val="00922052"/>
    <w:rsid w:val="009226FA"/>
    <w:rsid w:val="009247A9"/>
    <w:rsid w:val="00936B35"/>
    <w:rsid w:val="0094370E"/>
    <w:rsid w:val="00946464"/>
    <w:rsid w:val="009527F4"/>
    <w:rsid w:val="00953CD7"/>
    <w:rsid w:val="00960AE2"/>
    <w:rsid w:val="00960F05"/>
    <w:rsid w:val="00967191"/>
    <w:rsid w:val="00971C95"/>
    <w:rsid w:val="009733E2"/>
    <w:rsid w:val="009916FD"/>
    <w:rsid w:val="00993475"/>
    <w:rsid w:val="0099607F"/>
    <w:rsid w:val="0099711B"/>
    <w:rsid w:val="009A16FF"/>
    <w:rsid w:val="009A7508"/>
    <w:rsid w:val="009B38F7"/>
    <w:rsid w:val="009B78E9"/>
    <w:rsid w:val="009C6EC1"/>
    <w:rsid w:val="009D2677"/>
    <w:rsid w:val="009D279F"/>
    <w:rsid w:val="009D515E"/>
    <w:rsid w:val="009D6878"/>
    <w:rsid w:val="009E0716"/>
    <w:rsid w:val="009E4CBD"/>
    <w:rsid w:val="009E4F05"/>
    <w:rsid w:val="009F15A8"/>
    <w:rsid w:val="009F200E"/>
    <w:rsid w:val="00A027ED"/>
    <w:rsid w:val="00A0369C"/>
    <w:rsid w:val="00A04AED"/>
    <w:rsid w:val="00A053AE"/>
    <w:rsid w:val="00A07E4A"/>
    <w:rsid w:val="00A10145"/>
    <w:rsid w:val="00A123E0"/>
    <w:rsid w:val="00A1420A"/>
    <w:rsid w:val="00A35CA2"/>
    <w:rsid w:val="00A46A4D"/>
    <w:rsid w:val="00A51A9F"/>
    <w:rsid w:val="00A56018"/>
    <w:rsid w:val="00A57D60"/>
    <w:rsid w:val="00A63716"/>
    <w:rsid w:val="00A64E6E"/>
    <w:rsid w:val="00A650C3"/>
    <w:rsid w:val="00A8475F"/>
    <w:rsid w:val="00A91D66"/>
    <w:rsid w:val="00A932E1"/>
    <w:rsid w:val="00AA2D33"/>
    <w:rsid w:val="00AA4947"/>
    <w:rsid w:val="00AA4E29"/>
    <w:rsid w:val="00AB12D5"/>
    <w:rsid w:val="00AC1D91"/>
    <w:rsid w:val="00AC37A9"/>
    <w:rsid w:val="00AD219F"/>
    <w:rsid w:val="00AD2750"/>
    <w:rsid w:val="00AD70B3"/>
    <w:rsid w:val="00AD735D"/>
    <w:rsid w:val="00AE2E00"/>
    <w:rsid w:val="00AE4074"/>
    <w:rsid w:val="00AF0899"/>
    <w:rsid w:val="00AF16DE"/>
    <w:rsid w:val="00AF3388"/>
    <w:rsid w:val="00B01707"/>
    <w:rsid w:val="00B02DA9"/>
    <w:rsid w:val="00B051B8"/>
    <w:rsid w:val="00B07CAB"/>
    <w:rsid w:val="00B12BD6"/>
    <w:rsid w:val="00B33380"/>
    <w:rsid w:val="00B34199"/>
    <w:rsid w:val="00B37811"/>
    <w:rsid w:val="00B378BC"/>
    <w:rsid w:val="00B50E84"/>
    <w:rsid w:val="00B52592"/>
    <w:rsid w:val="00B530F4"/>
    <w:rsid w:val="00B603C0"/>
    <w:rsid w:val="00B61C29"/>
    <w:rsid w:val="00B62BBF"/>
    <w:rsid w:val="00B712B4"/>
    <w:rsid w:val="00B7571F"/>
    <w:rsid w:val="00B83088"/>
    <w:rsid w:val="00B83E73"/>
    <w:rsid w:val="00B86800"/>
    <w:rsid w:val="00B92A5D"/>
    <w:rsid w:val="00B96381"/>
    <w:rsid w:val="00BA2D81"/>
    <w:rsid w:val="00BA58E5"/>
    <w:rsid w:val="00BA7A5E"/>
    <w:rsid w:val="00BB001A"/>
    <w:rsid w:val="00BB00AC"/>
    <w:rsid w:val="00BB0C75"/>
    <w:rsid w:val="00BB11E0"/>
    <w:rsid w:val="00BB1F77"/>
    <w:rsid w:val="00BB3BDE"/>
    <w:rsid w:val="00BB4708"/>
    <w:rsid w:val="00BC1AFF"/>
    <w:rsid w:val="00BC1D22"/>
    <w:rsid w:val="00BC2595"/>
    <w:rsid w:val="00BC3C8A"/>
    <w:rsid w:val="00BC4750"/>
    <w:rsid w:val="00BD1924"/>
    <w:rsid w:val="00BD1CC7"/>
    <w:rsid w:val="00BD1EE2"/>
    <w:rsid w:val="00BD4274"/>
    <w:rsid w:val="00BF0960"/>
    <w:rsid w:val="00BF71DC"/>
    <w:rsid w:val="00C0080B"/>
    <w:rsid w:val="00C04047"/>
    <w:rsid w:val="00C0421C"/>
    <w:rsid w:val="00C04EB1"/>
    <w:rsid w:val="00C0645C"/>
    <w:rsid w:val="00C12750"/>
    <w:rsid w:val="00C13706"/>
    <w:rsid w:val="00C143E0"/>
    <w:rsid w:val="00C22940"/>
    <w:rsid w:val="00C229D9"/>
    <w:rsid w:val="00C27A47"/>
    <w:rsid w:val="00C31099"/>
    <w:rsid w:val="00C402AC"/>
    <w:rsid w:val="00C45A75"/>
    <w:rsid w:val="00C465E9"/>
    <w:rsid w:val="00C475E6"/>
    <w:rsid w:val="00C51443"/>
    <w:rsid w:val="00C54EAB"/>
    <w:rsid w:val="00C60731"/>
    <w:rsid w:val="00C70891"/>
    <w:rsid w:val="00C71281"/>
    <w:rsid w:val="00C71AD7"/>
    <w:rsid w:val="00C747CC"/>
    <w:rsid w:val="00C75CAF"/>
    <w:rsid w:val="00C837F2"/>
    <w:rsid w:val="00C97706"/>
    <w:rsid w:val="00C97EAF"/>
    <w:rsid w:val="00CA5686"/>
    <w:rsid w:val="00CA6BAF"/>
    <w:rsid w:val="00CB1477"/>
    <w:rsid w:val="00CB398E"/>
    <w:rsid w:val="00CB3B7F"/>
    <w:rsid w:val="00CB4B6D"/>
    <w:rsid w:val="00CC7B35"/>
    <w:rsid w:val="00CD089C"/>
    <w:rsid w:val="00CD15C1"/>
    <w:rsid w:val="00CD15E3"/>
    <w:rsid w:val="00CD29EF"/>
    <w:rsid w:val="00CD41A1"/>
    <w:rsid w:val="00CD5FD6"/>
    <w:rsid w:val="00CD7DE6"/>
    <w:rsid w:val="00CE04E0"/>
    <w:rsid w:val="00CE24D4"/>
    <w:rsid w:val="00CE2CD7"/>
    <w:rsid w:val="00CE5218"/>
    <w:rsid w:val="00CF0CB1"/>
    <w:rsid w:val="00CF31E8"/>
    <w:rsid w:val="00CF40A4"/>
    <w:rsid w:val="00D018C5"/>
    <w:rsid w:val="00D02644"/>
    <w:rsid w:val="00D02941"/>
    <w:rsid w:val="00D03E73"/>
    <w:rsid w:val="00D109B4"/>
    <w:rsid w:val="00D23C6F"/>
    <w:rsid w:val="00D253F4"/>
    <w:rsid w:val="00D26CE0"/>
    <w:rsid w:val="00D304F6"/>
    <w:rsid w:val="00D40313"/>
    <w:rsid w:val="00D550B0"/>
    <w:rsid w:val="00D600D1"/>
    <w:rsid w:val="00D65463"/>
    <w:rsid w:val="00D7270D"/>
    <w:rsid w:val="00D72F5B"/>
    <w:rsid w:val="00D8224D"/>
    <w:rsid w:val="00D84266"/>
    <w:rsid w:val="00D85EF7"/>
    <w:rsid w:val="00D94234"/>
    <w:rsid w:val="00D96857"/>
    <w:rsid w:val="00DB1ED8"/>
    <w:rsid w:val="00DB3173"/>
    <w:rsid w:val="00DC1F14"/>
    <w:rsid w:val="00DC252D"/>
    <w:rsid w:val="00DC42D8"/>
    <w:rsid w:val="00DC5379"/>
    <w:rsid w:val="00DD002E"/>
    <w:rsid w:val="00DD4C70"/>
    <w:rsid w:val="00DE0528"/>
    <w:rsid w:val="00DE1CA4"/>
    <w:rsid w:val="00DE48AC"/>
    <w:rsid w:val="00DE73CA"/>
    <w:rsid w:val="00DF3D88"/>
    <w:rsid w:val="00DF74BA"/>
    <w:rsid w:val="00E02755"/>
    <w:rsid w:val="00E04874"/>
    <w:rsid w:val="00E04B57"/>
    <w:rsid w:val="00E06B80"/>
    <w:rsid w:val="00E12ED2"/>
    <w:rsid w:val="00E16799"/>
    <w:rsid w:val="00E16952"/>
    <w:rsid w:val="00E21862"/>
    <w:rsid w:val="00E21C46"/>
    <w:rsid w:val="00E22F1A"/>
    <w:rsid w:val="00E274A3"/>
    <w:rsid w:val="00E418F9"/>
    <w:rsid w:val="00E53F4A"/>
    <w:rsid w:val="00E547F7"/>
    <w:rsid w:val="00E611C8"/>
    <w:rsid w:val="00E6202B"/>
    <w:rsid w:val="00E77037"/>
    <w:rsid w:val="00E77915"/>
    <w:rsid w:val="00E819EA"/>
    <w:rsid w:val="00E82337"/>
    <w:rsid w:val="00E92EBD"/>
    <w:rsid w:val="00E95DA9"/>
    <w:rsid w:val="00E96B49"/>
    <w:rsid w:val="00EA003B"/>
    <w:rsid w:val="00EA0A48"/>
    <w:rsid w:val="00EA7272"/>
    <w:rsid w:val="00EB4AD8"/>
    <w:rsid w:val="00EB5484"/>
    <w:rsid w:val="00EB59D4"/>
    <w:rsid w:val="00EB7F37"/>
    <w:rsid w:val="00EC6CB0"/>
    <w:rsid w:val="00EC75F4"/>
    <w:rsid w:val="00EE21F7"/>
    <w:rsid w:val="00EE64C0"/>
    <w:rsid w:val="00F0231F"/>
    <w:rsid w:val="00F12A18"/>
    <w:rsid w:val="00F1678C"/>
    <w:rsid w:val="00F16FFE"/>
    <w:rsid w:val="00F21D53"/>
    <w:rsid w:val="00F22B03"/>
    <w:rsid w:val="00F32172"/>
    <w:rsid w:val="00F41EEC"/>
    <w:rsid w:val="00F43CD1"/>
    <w:rsid w:val="00F44AF7"/>
    <w:rsid w:val="00F45592"/>
    <w:rsid w:val="00F71851"/>
    <w:rsid w:val="00F725DE"/>
    <w:rsid w:val="00F74CEF"/>
    <w:rsid w:val="00F752E2"/>
    <w:rsid w:val="00F83E0E"/>
    <w:rsid w:val="00F86B38"/>
    <w:rsid w:val="00F87944"/>
    <w:rsid w:val="00F909F6"/>
    <w:rsid w:val="00F924B4"/>
    <w:rsid w:val="00F9318C"/>
    <w:rsid w:val="00F94284"/>
    <w:rsid w:val="00FA4690"/>
    <w:rsid w:val="00FA4BF8"/>
    <w:rsid w:val="00FB3BB6"/>
    <w:rsid w:val="00FB71F1"/>
    <w:rsid w:val="00FC0233"/>
    <w:rsid w:val="00FC2AE1"/>
    <w:rsid w:val="00FC33E0"/>
    <w:rsid w:val="00FC41CF"/>
    <w:rsid w:val="00FC569D"/>
    <w:rsid w:val="00FC5D6F"/>
    <w:rsid w:val="00FD41CA"/>
    <w:rsid w:val="00FD4F06"/>
    <w:rsid w:val="00FE1C79"/>
    <w:rsid w:val="00FE4D12"/>
    <w:rsid w:val="00FE7431"/>
    <w:rsid w:val="00FF08F5"/>
    <w:rsid w:val="0150DA78"/>
    <w:rsid w:val="01585E63"/>
    <w:rsid w:val="01F7EC56"/>
    <w:rsid w:val="03A6B64B"/>
    <w:rsid w:val="0712AF23"/>
    <w:rsid w:val="07741EF4"/>
    <w:rsid w:val="07C01A61"/>
    <w:rsid w:val="0C0E4758"/>
    <w:rsid w:val="0CE2F309"/>
    <w:rsid w:val="0D0171D8"/>
    <w:rsid w:val="0E1CA2A7"/>
    <w:rsid w:val="0EB308BA"/>
    <w:rsid w:val="0EC2F69C"/>
    <w:rsid w:val="14B76ABC"/>
    <w:rsid w:val="150AA31B"/>
    <w:rsid w:val="160C5783"/>
    <w:rsid w:val="179C1711"/>
    <w:rsid w:val="17D037D0"/>
    <w:rsid w:val="19902E1C"/>
    <w:rsid w:val="1F296891"/>
    <w:rsid w:val="205081FA"/>
    <w:rsid w:val="2087C9E7"/>
    <w:rsid w:val="20CAFA6E"/>
    <w:rsid w:val="20F6972A"/>
    <w:rsid w:val="217AFD37"/>
    <w:rsid w:val="21FF8570"/>
    <w:rsid w:val="280DE61C"/>
    <w:rsid w:val="2B80AE34"/>
    <w:rsid w:val="2C09F7CB"/>
    <w:rsid w:val="2D046302"/>
    <w:rsid w:val="2DA9E318"/>
    <w:rsid w:val="2E476285"/>
    <w:rsid w:val="32A4B009"/>
    <w:rsid w:val="353CAFD2"/>
    <w:rsid w:val="363E7D39"/>
    <w:rsid w:val="365F3F66"/>
    <w:rsid w:val="36C5F091"/>
    <w:rsid w:val="37831F48"/>
    <w:rsid w:val="37E7C9CB"/>
    <w:rsid w:val="38FA59F1"/>
    <w:rsid w:val="3BB962EF"/>
    <w:rsid w:val="3E26FCCA"/>
    <w:rsid w:val="3E6A9BEF"/>
    <w:rsid w:val="40479F39"/>
    <w:rsid w:val="4532BAD3"/>
    <w:rsid w:val="45ACF83C"/>
    <w:rsid w:val="487DDA04"/>
    <w:rsid w:val="4B40BB83"/>
    <w:rsid w:val="4BD1F02E"/>
    <w:rsid w:val="4CA98833"/>
    <w:rsid w:val="4D20F3A6"/>
    <w:rsid w:val="4E4947EA"/>
    <w:rsid w:val="4E7C61A2"/>
    <w:rsid w:val="4FCD4147"/>
    <w:rsid w:val="50151887"/>
    <w:rsid w:val="51D4FDC0"/>
    <w:rsid w:val="553D29A8"/>
    <w:rsid w:val="561C2395"/>
    <w:rsid w:val="5B7127BF"/>
    <w:rsid w:val="5BF63E32"/>
    <w:rsid w:val="5D0CF820"/>
    <w:rsid w:val="5D82293E"/>
    <w:rsid w:val="5F654387"/>
    <w:rsid w:val="5FDDD9E8"/>
    <w:rsid w:val="60A7C08A"/>
    <w:rsid w:val="60C15E23"/>
    <w:rsid w:val="60F7DEFB"/>
    <w:rsid w:val="61B66D61"/>
    <w:rsid w:val="632907CE"/>
    <w:rsid w:val="6408A625"/>
    <w:rsid w:val="676C321F"/>
    <w:rsid w:val="6A87FE28"/>
    <w:rsid w:val="6AD65313"/>
    <w:rsid w:val="6E28571D"/>
    <w:rsid w:val="6E92F67B"/>
    <w:rsid w:val="6F5B1CB2"/>
    <w:rsid w:val="701D450B"/>
    <w:rsid w:val="707ACEAE"/>
    <w:rsid w:val="71CC557C"/>
    <w:rsid w:val="728D1128"/>
    <w:rsid w:val="73CFEE02"/>
    <w:rsid w:val="756D6DDA"/>
    <w:rsid w:val="765AF7CF"/>
    <w:rsid w:val="77EC7028"/>
    <w:rsid w:val="7DD26FD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5B0C5"/>
  <w15:chartTrackingRefBased/>
  <w15:docId w15:val="{989F1C69-592A-4674-9F8B-F4C262E8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18"/>
        <w:szCs w:val="18"/>
        <w:lang w:val="en-AU" w:eastAsia="en-US" w:bidi="ar-SA"/>
      </w:rPr>
    </w:rPrDefault>
    <w:pPrDefault>
      <w:pPr>
        <w:spacing w:before="180" w:after="60"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24" w:unhideWhenUsed="1" w:qFormat="1"/>
    <w:lsdException w:name="toc 5" w:semiHidden="1" w:uiPriority="24"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7" w:unhideWhenUsed="1" w:qFormat="1"/>
    <w:lsdException w:name="footer" w:semiHidden="1" w:uiPriority="6"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2"/>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FB9"/>
    <w:pPr>
      <w:suppressAutoHyphens/>
    </w:pPr>
  </w:style>
  <w:style w:type="paragraph" w:styleId="Heading1">
    <w:name w:val="heading 1"/>
    <w:basedOn w:val="Normal"/>
    <w:next w:val="Normal"/>
    <w:link w:val="Heading1Char"/>
    <w:uiPriority w:val="9"/>
    <w:qFormat/>
    <w:rsid w:val="001914B2"/>
    <w:pPr>
      <w:keepNext/>
      <w:numPr>
        <w:numId w:val="22"/>
      </w:numPr>
      <w:pBdr>
        <w:bottom w:val="single" w:sz="4" w:space="1" w:color="auto"/>
      </w:pBdr>
      <w:suppressAutoHyphens w:val="0"/>
      <w:snapToGrid w:val="0"/>
      <w:spacing w:before="360" w:after="120" w:line="240" w:lineRule="auto"/>
      <w:outlineLvl w:val="0"/>
    </w:pPr>
    <w:rPr>
      <w:rFonts w:eastAsiaTheme="majorEastAsia" w:cstheme="minorHAnsi"/>
      <w:b/>
      <w:noProof/>
      <w:color w:val="54959D" w:themeColor="accent2"/>
      <w:sz w:val="22"/>
      <w:szCs w:val="22"/>
    </w:rPr>
  </w:style>
  <w:style w:type="paragraph" w:styleId="Heading2">
    <w:name w:val="heading 2"/>
    <w:aliases w:val="h2,H2,Section,2m,h 2,Level 2 Head"/>
    <w:basedOn w:val="Normal"/>
    <w:next w:val="Normal"/>
    <w:link w:val="Heading2Char"/>
    <w:uiPriority w:val="9"/>
    <w:qFormat/>
    <w:rsid w:val="002E3AD7"/>
    <w:pPr>
      <w:keepNext/>
      <w:numPr>
        <w:ilvl w:val="1"/>
        <w:numId w:val="22"/>
      </w:numPr>
      <w:suppressAutoHyphens w:val="0"/>
      <w:snapToGrid w:val="0"/>
      <w:spacing w:before="240" w:after="120" w:line="240" w:lineRule="auto"/>
      <w:outlineLvl w:val="1"/>
    </w:pPr>
    <w:rPr>
      <w:rFonts w:eastAsiaTheme="majorEastAsia" w:cstheme="minorHAnsi"/>
      <w:b/>
      <w:color w:val="54959D" w:themeColor="accent2"/>
    </w:rPr>
  </w:style>
  <w:style w:type="paragraph" w:styleId="Heading3">
    <w:name w:val="heading 3"/>
    <w:aliases w:val="h3,Org Heading 1,Level 1 - 1,Minor,Head 3,H31,(Alt+3),h3 sub heading,3m,Table Attribute Heading,Para3,H3"/>
    <w:basedOn w:val="Normal"/>
    <w:next w:val="Normal"/>
    <w:link w:val="Heading3Char"/>
    <w:uiPriority w:val="9"/>
    <w:qFormat/>
    <w:rsid w:val="00374458"/>
    <w:pPr>
      <w:keepNext/>
      <w:keepLines/>
      <w:spacing w:before="240" w:after="18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7D5CE8"/>
    <w:pPr>
      <w:keepNext/>
      <w:keepLines/>
      <w:spacing w:after="180"/>
      <w:outlineLvl w:val="3"/>
    </w:pPr>
    <w:rPr>
      <w:rFonts w:eastAsiaTheme="majorEastAsia" w:cstheme="majorBidi"/>
      <w:iCs/>
    </w:rPr>
  </w:style>
  <w:style w:type="paragraph" w:styleId="Heading5">
    <w:name w:val="heading 5"/>
    <w:basedOn w:val="Normal"/>
    <w:next w:val="Normal"/>
    <w:link w:val="Heading5Char"/>
    <w:uiPriority w:val="9"/>
    <w:unhideWhenUsed/>
    <w:qFormat/>
    <w:rsid w:val="007D5CE8"/>
    <w:pPr>
      <w:keepNext/>
      <w:keepLines/>
      <w:spacing w:after="180"/>
      <w:outlineLvl w:val="4"/>
    </w:pPr>
    <w:rPr>
      <w:rFonts w:eastAsiaTheme="majorEastAsia" w:cstheme="majorBidi"/>
      <w:i/>
      <w:color w:val="7F7F7F" w:themeColor="text1" w:themeTint="80"/>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Heading7"/>
    <w:link w:val="Heading8Char"/>
    <w:uiPriority w:val="9"/>
    <w:qFormat/>
    <w:rsid w:val="00165B83"/>
    <w:pPr>
      <w:keepNext w:val="0"/>
      <w:keepLines w:val="0"/>
      <w:tabs>
        <w:tab w:val="num" w:pos="4961"/>
      </w:tabs>
      <w:suppressAutoHyphens w:val="0"/>
      <w:spacing w:before="0" w:after="240" w:line="240" w:lineRule="auto"/>
      <w:ind w:left="4961" w:hanging="708"/>
      <w:outlineLvl w:val="7"/>
    </w:pPr>
    <w:rPr>
      <w:rFonts w:ascii="Arial" w:eastAsia="Times New Roman" w:hAnsi="Arial" w:cs="Arial"/>
      <w:i w:val="0"/>
      <w:color w:val="auto"/>
      <w:sz w:val="22"/>
      <w:szCs w:val="22"/>
      <w:lang w:val="en-GB" w:eastAsia="en-AU"/>
    </w:rPr>
  </w:style>
  <w:style w:type="paragraph" w:styleId="Heading9">
    <w:name w:val="heading 9"/>
    <w:basedOn w:val="Heading8"/>
    <w:link w:val="Heading9Char"/>
    <w:uiPriority w:val="9"/>
    <w:qFormat/>
    <w:rsid w:val="00165B83"/>
    <w:pPr>
      <w:tabs>
        <w:tab w:val="clear" w:pos="4961"/>
        <w:tab w:val="num" w:pos="5670"/>
      </w:tabs>
      <w:ind w:left="5670" w:hanging="70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7"/>
    <w:qFormat/>
    <w:rsid w:val="007530CE"/>
    <w:pPr>
      <w:tabs>
        <w:tab w:val="center" w:pos="4513"/>
        <w:tab w:val="right" w:pos="9026"/>
      </w:tabs>
      <w:spacing w:before="0" w:after="0" w:line="180" w:lineRule="atLeast"/>
    </w:pPr>
    <w:rPr>
      <w:rFonts w:asciiTheme="majorHAnsi" w:hAnsiTheme="majorHAnsi"/>
      <w:sz w:val="15"/>
    </w:rPr>
  </w:style>
  <w:style w:type="character" w:customStyle="1" w:styleId="HeaderChar">
    <w:name w:val="Header Char"/>
    <w:basedOn w:val="DefaultParagraphFont"/>
    <w:link w:val="Header"/>
    <w:uiPriority w:val="7"/>
    <w:rsid w:val="007530CE"/>
    <w:rPr>
      <w:rFonts w:asciiTheme="majorHAnsi" w:hAnsiTheme="majorHAnsi"/>
      <w:sz w:val="15"/>
    </w:rPr>
  </w:style>
  <w:style w:type="paragraph" w:styleId="Footer">
    <w:name w:val="footer"/>
    <w:basedOn w:val="Normal"/>
    <w:link w:val="FooterChar"/>
    <w:uiPriority w:val="6"/>
    <w:qFormat/>
    <w:rsid w:val="007530CE"/>
    <w:pPr>
      <w:tabs>
        <w:tab w:val="center" w:pos="4513"/>
        <w:tab w:val="right" w:pos="9026"/>
      </w:tabs>
      <w:spacing w:before="0" w:after="0" w:line="180" w:lineRule="atLeast"/>
    </w:pPr>
    <w:rPr>
      <w:rFonts w:asciiTheme="majorHAnsi" w:hAnsiTheme="majorHAnsi"/>
      <w:sz w:val="15"/>
    </w:rPr>
  </w:style>
  <w:style w:type="character" w:customStyle="1" w:styleId="FooterChar">
    <w:name w:val="Footer Char"/>
    <w:basedOn w:val="DefaultParagraphFont"/>
    <w:link w:val="Footer"/>
    <w:uiPriority w:val="99"/>
    <w:rsid w:val="007530CE"/>
    <w:rPr>
      <w:rFonts w:asciiTheme="majorHAnsi" w:hAnsiTheme="majorHAnsi"/>
      <w:sz w:val="15"/>
    </w:rPr>
  </w:style>
  <w:style w:type="numbering" w:customStyle="1" w:styleId="KCBullets">
    <w:name w:val="KC Bullets"/>
    <w:uiPriority w:val="99"/>
    <w:rsid w:val="00AF0899"/>
    <w:pPr>
      <w:numPr>
        <w:numId w:val="1"/>
      </w:numPr>
    </w:pPr>
  </w:style>
  <w:style w:type="character" w:customStyle="1" w:styleId="Heading2Char">
    <w:name w:val="Heading 2 Char"/>
    <w:aliases w:val="h2 Char,H2 Char,Section Char,2m Char,h 2 Char,Level 2 Head Char"/>
    <w:basedOn w:val="DefaultParagraphFont"/>
    <w:link w:val="Heading2"/>
    <w:uiPriority w:val="9"/>
    <w:rsid w:val="002E3AD7"/>
    <w:rPr>
      <w:rFonts w:eastAsiaTheme="majorEastAsia" w:cstheme="minorHAnsi"/>
      <w:b/>
      <w:color w:val="54959D" w:themeColor="accent2"/>
    </w:rPr>
  </w:style>
  <w:style w:type="paragraph" w:customStyle="1" w:styleId="AppendixNumbered">
    <w:name w:val="Appendix Numbered"/>
    <w:basedOn w:val="Heading2"/>
    <w:uiPriority w:val="11"/>
    <w:qFormat/>
    <w:rsid w:val="007D5CE8"/>
    <w:pPr>
      <w:numPr>
        <w:ilvl w:val="0"/>
        <w:numId w:val="0"/>
      </w:numPr>
      <w:ind w:left="1440" w:hanging="360"/>
    </w:pPr>
  </w:style>
  <w:style w:type="numbering" w:customStyle="1" w:styleId="AppendixNumbers">
    <w:name w:val="Appendix Numbers"/>
    <w:uiPriority w:val="99"/>
    <w:rsid w:val="00DF74BA"/>
    <w:pPr>
      <w:numPr>
        <w:numId w:val="3"/>
      </w:numPr>
    </w:pPr>
  </w:style>
  <w:style w:type="paragraph" w:customStyle="1" w:styleId="Box1Text">
    <w:name w:val="Box 1 Text"/>
    <w:basedOn w:val="Normal"/>
    <w:uiPriority w:val="14"/>
    <w:qFormat/>
    <w:rsid w:val="00546F0F"/>
    <w:pPr>
      <w:pBdr>
        <w:top w:val="single" w:sz="4" w:space="14" w:color="EBEAE8" w:themeColor="background2"/>
        <w:left w:val="single" w:sz="4" w:space="14" w:color="EBEAE8" w:themeColor="background2"/>
        <w:bottom w:val="single" w:sz="4" w:space="14" w:color="EBEAE8" w:themeColor="background2"/>
        <w:right w:val="single" w:sz="4" w:space="14" w:color="EBEAE8" w:themeColor="background2"/>
      </w:pBdr>
      <w:shd w:val="clear" w:color="auto" w:fill="EBEAE8" w:themeFill="background2"/>
      <w:ind w:left="284" w:right="284"/>
    </w:pPr>
  </w:style>
  <w:style w:type="paragraph" w:customStyle="1" w:styleId="Box2Text">
    <w:name w:val="Box 2 Text"/>
    <w:basedOn w:val="Normal"/>
    <w:uiPriority w:val="15"/>
    <w:qFormat/>
    <w:rsid w:val="00546F0F"/>
    <w:pPr>
      <w:pBdr>
        <w:top w:val="single" w:sz="4" w:space="14" w:color="101C3A" w:themeColor="accent1"/>
        <w:left w:val="single" w:sz="4" w:space="14" w:color="101C3A" w:themeColor="accent1"/>
        <w:bottom w:val="single" w:sz="4" w:space="14" w:color="101C3A" w:themeColor="accent1"/>
        <w:right w:val="single" w:sz="4" w:space="14" w:color="101C3A" w:themeColor="accent1"/>
      </w:pBdr>
      <w:ind w:left="284" w:right="284"/>
    </w:pPr>
  </w:style>
  <w:style w:type="paragraph" w:customStyle="1" w:styleId="Box1Heading">
    <w:name w:val="Box 1 Heading"/>
    <w:basedOn w:val="Box1Text"/>
    <w:uiPriority w:val="14"/>
    <w:qFormat/>
    <w:rsid w:val="00546F0F"/>
    <w:rPr>
      <w:b/>
      <w:bCs/>
      <w:sz w:val="24"/>
      <w:szCs w:val="24"/>
    </w:rPr>
  </w:style>
  <w:style w:type="paragraph" w:customStyle="1" w:styleId="Box2Heading">
    <w:name w:val="Box 2 Heading"/>
    <w:basedOn w:val="Box2Text"/>
    <w:uiPriority w:val="15"/>
    <w:qFormat/>
    <w:rsid w:val="00546F0F"/>
    <w:rPr>
      <w:b/>
      <w:bCs/>
      <w:sz w:val="24"/>
      <w:szCs w:val="24"/>
    </w:rPr>
  </w:style>
  <w:style w:type="paragraph" w:customStyle="1" w:styleId="Box1Bullet">
    <w:name w:val="Box 1 Bullet"/>
    <w:basedOn w:val="Box1Text"/>
    <w:uiPriority w:val="15"/>
    <w:qFormat/>
    <w:rsid w:val="00546F0F"/>
    <w:pPr>
      <w:numPr>
        <w:numId w:val="15"/>
      </w:numPr>
    </w:pPr>
  </w:style>
  <w:style w:type="paragraph" w:customStyle="1" w:styleId="Box2Bullet">
    <w:name w:val="Box 2 Bullet"/>
    <w:basedOn w:val="Box2Text"/>
    <w:uiPriority w:val="16"/>
    <w:qFormat/>
    <w:rsid w:val="00546F0F"/>
    <w:pPr>
      <w:numPr>
        <w:ilvl w:val="1"/>
        <w:numId w:val="15"/>
      </w:numPr>
    </w:pPr>
  </w:style>
  <w:style w:type="numbering" w:customStyle="1" w:styleId="BoxedBullets">
    <w:name w:val="Boxed Bullets"/>
    <w:uiPriority w:val="99"/>
    <w:rsid w:val="00546F0F"/>
    <w:pPr>
      <w:numPr>
        <w:numId w:val="4"/>
      </w:numPr>
    </w:pPr>
  </w:style>
  <w:style w:type="paragraph" w:customStyle="1" w:styleId="Bullet1">
    <w:name w:val="Bullet 1"/>
    <w:basedOn w:val="Normal"/>
    <w:uiPriority w:val="2"/>
    <w:qFormat/>
    <w:rsid w:val="00251FBB"/>
    <w:pPr>
      <w:numPr>
        <w:numId w:val="13"/>
      </w:numPr>
      <w:spacing w:before="60"/>
    </w:pPr>
  </w:style>
  <w:style w:type="paragraph" w:customStyle="1" w:styleId="Bullet2">
    <w:name w:val="Bullet 2"/>
    <w:basedOn w:val="Normal"/>
    <w:uiPriority w:val="2"/>
    <w:rsid w:val="00251FBB"/>
    <w:pPr>
      <w:numPr>
        <w:ilvl w:val="1"/>
        <w:numId w:val="13"/>
      </w:numPr>
      <w:spacing w:before="60"/>
    </w:pPr>
  </w:style>
  <w:style w:type="paragraph" w:customStyle="1" w:styleId="Bullet3">
    <w:name w:val="Bullet 3"/>
    <w:basedOn w:val="Normal"/>
    <w:uiPriority w:val="2"/>
    <w:rsid w:val="00251FBB"/>
    <w:pPr>
      <w:numPr>
        <w:ilvl w:val="2"/>
        <w:numId w:val="13"/>
      </w:numPr>
      <w:spacing w:before="60"/>
      <w:ind w:left="1021"/>
    </w:pPr>
  </w:style>
  <w:style w:type="paragraph" w:styleId="Caption">
    <w:name w:val="caption"/>
    <w:basedOn w:val="Normal"/>
    <w:next w:val="Normal"/>
    <w:uiPriority w:val="35"/>
    <w:qFormat/>
    <w:rsid w:val="00AF0899"/>
    <w:pPr>
      <w:spacing w:before="0" w:after="200"/>
    </w:pPr>
    <w:rPr>
      <w:rFonts w:asciiTheme="majorHAnsi" w:hAnsiTheme="majorHAnsi"/>
      <w:iCs/>
      <w:caps/>
      <w:sz w:val="16"/>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8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1C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1C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1C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1C3A" w:themeFill="accent1"/>
      </w:tcPr>
    </w:tblStylePr>
    <w:tblStylePr w:type="band1Vert">
      <w:tblPr/>
      <w:tcPr>
        <w:shd w:val="clear" w:color="auto" w:fill="7692D9" w:themeFill="accent1" w:themeFillTint="66"/>
      </w:tcPr>
    </w:tblStylePr>
    <w:tblStylePr w:type="band1Horz">
      <w:tblPr/>
      <w:tcPr>
        <w:shd w:val="clear" w:color="auto" w:fill="7692D9" w:themeFill="accent1" w:themeFillTint="66"/>
      </w:tcPr>
    </w:tblStylePr>
  </w:style>
  <w:style w:type="table" w:customStyle="1" w:styleId="DefaultTable1">
    <w:name w:val="Default Table 1"/>
    <w:basedOn w:val="TableNormal"/>
    <w:uiPriority w:val="99"/>
    <w:rsid w:val="00A64E6E"/>
    <w:pPr>
      <w:spacing w:before="120" w:after="120" w:line="240" w:lineRule="auto"/>
    </w:pPr>
    <w:tblPr>
      <w:tblStyleRowBandSize w:val="1"/>
      <w:tblStyleColBandSize w:val="1"/>
      <w:tblBorders>
        <w:top w:val="single" w:sz="4" w:space="0" w:color="A6A6A6" w:themeColor="background1" w:themeShade="A6"/>
        <w:bottom w:val="single" w:sz="4" w:space="0" w:color="A6A6A6" w:themeColor="background1" w:themeShade="A6"/>
        <w:insideH w:val="single" w:sz="4" w:space="0" w:color="A6A6A6" w:themeColor="background1" w:themeShade="A6"/>
      </w:tblBorders>
    </w:tblPr>
    <w:tblStylePr w:type="firstRow">
      <w:rPr>
        <w:b/>
        <w:color w:val="FFFFFF" w:themeColor="background1"/>
      </w:rPr>
      <w:tblPr/>
      <w:trPr>
        <w:tblHeader/>
      </w:trPr>
      <w:tcPr>
        <w:shd w:val="clear" w:color="auto" w:fill="54959D" w:themeFill="accent2"/>
      </w:tcPr>
    </w:tblStylePr>
    <w:tblStylePr w:type="lastRow">
      <w:rPr>
        <w:b/>
      </w:rPr>
      <w:tblPr/>
      <w:tcPr>
        <w:shd w:val="clear" w:color="auto" w:fill="BFBFBF" w:themeFill="background1" w:themeFillShade="BF"/>
      </w:tcPr>
    </w:tblStylePr>
    <w:tblStylePr w:type="firstCol">
      <w:rPr>
        <w:b/>
      </w:rPr>
      <w:tblPr/>
      <w:tcPr>
        <w:shd w:val="clear" w:color="auto" w:fill="BFBFBF" w:themeFill="background1" w:themeFillShade="BF"/>
      </w:tcPr>
    </w:tblStylePr>
    <w:tblStylePr w:type="lastCol">
      <w:rPr>
        <w:b/>
      </w:rPr>
      <w:tblPr/>
      <w:tcPr>
        <w:shd w:val="clear" w:color="auto" w:fill="BFBFBF" w:themeFill="background1" w:themeFillShade="BF"/>
      </w:tcPr>
    </w:tblStylePr>
    <w:tblStylePr w:type="band2Vert">
      <w:tblPr/>
      <w:tcPr>
        <w:shd w:val="clear" w:color="auto" w:fill="EBEAE8" w:themeFill="background2"/>
      </w:tcPr>
    </w:tblStylePr>
    <w:tblStylePr w:type="band2Horz">
      <w:tblPr/>
      <w:tcPr>
        <w:shd w:val="clear" w:color="auto" w:fill="EBEAE8" w:themeFill="background2"/>
      </w:tcPr>
    </w:tblStylePr>
  </w:style>
  <w:style w:type="table" w:customStyle="1" w:styleId="DefaultTable2">
    <w:name w:val="Default Table 2"/>
    <w:basedOn w:val="TableNormal"/>
    <w:uiPriority w:val="99"/>
    <w:rsid w:val="00A64E6E"/>
    <w:pPr>
      <w:spacing w:before="60" w:line="240" w:lineRule="auto"/>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rsid w:val="00AF0899"/>
    <w:rPr>
      <w:vertAlign w:val="superscript"/>
    </w:rPr>
  </w:style>
  <w:style w:type="paragraph" w:styleId="FootnoteText">
    <w:name w:val="footnote text"/>
    <w:basedOn w:val="Normal"/>
    <w:link w:val="FootnoteTextChar"/>
    <w:rsid w:val="007D5CE8"/>
    <w:pPr>
      <w:spacing w:before="60" w:line="200" w:lineRule="atLeast"/>
    </w:pPr>
    <w:rPr>
      <w:sz w:val="16"/>
    </w:rPr>
  </w:style>
  <w:style w:type="character" w:customStyle="1" w:styleId="FootnoteTextChar">
    <w:name w:val="Footnote Text Char"/>
    <w:basedOn w:val="DefaultParagraphFont"/>
    <w:link w:val="FootnoteText"/>
    <w:rsid w:val="007D5CE8"/>
    <w:rPr>
      <w:sz w:val="16"/>
    </w:rPr>
  </w:style>
  <w:style w:type="character" w:customStyle="1" w:styleId="Heading1Char">
    <w:name w:val="Heading 1 Char"/>
    <w:basedOn w:val="DefaultParagraphFont"/>
    <w:link w:val="Heading1"/>
    <w:uiPriority w:val="9"/>
    <w:rsid w:val="001914B2"/>
    <w:rPr>
      <w:rFonts w:eastAsiaTheme="majorEastAsia" w:cstheme="minorHAnsi"/>
      <w:b/>
      <w:noProof/>
      <w:color w:val="54959D" w:themeColor="accent2"/>
      <w:sz w:val="22"/>
      <w:szCs w:val="22"/>
    </w:rPr>
  </w:style>
  <w:style w:type="paragraph" w:customStyle="1" w:styleId="Heading1Numbered">
    <w:name w:val="Heading 1 Numbered"/>
    <w:basedOn w:val="Heading1"/>
    <w:uiPriority w:val="10"/>
    <w:qFormat/>
    <w:rsid w:val="003449A0"/>
    <w:pPr>
      <w:numPr>
        <w:numId w:val="7"/>
      </w:numPr>
    </w:pPr>
  </w:style>
  <w:style w:type="paragraph" w:customStyle="1" w:styleId="Heading2Numbered">
    <w:name w:val="Heading 2 Numbered"/>
    <w:basedOn w:val="Heading2"/>
    <w:uiPriority w:val="10"/>
    <w:qFormat/>
    <w:rsid w:val="003449A0"/>
    <w:pPr>
      <w:numPr>
        <w:numId w:val="7"/>
      </w:numPr>
    </w:pPr>
  </w:style>
  <w:style w:type="character" w:customStyle="1" w:styleId="Heading3Char">
    <w:name w:val="Heading 3 Char"/>
    <w:aliases w:val="h3 Char,Org Heading 1 Char,Level 1 - 1 Char,Minor Char,Head 3 Char,H31 Char,(Alt+3) Char,h3 sub heading Char,3m Char,Table Attribute Heading Char,Para3 Char,H3 Char"/>
    <w:basedOn w:val="DefaultParagraphFont"/>
    <w:link w:val="Heading3"/>
    <w:uiPriority w:val="9"/>
    <w:rsid w:val="00374458"/>
    <w:rPr>
      <w:rFonts w:asciiTheme="majorHAnsi" w:eastAsiaTheme="majorEastAsia" w:hAnsiTheme="majorHAnsi" w:cstheme="majorBidi"/>
      <w:b/>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7D5CE8"/>
    <w:rPr>
      <w:rFonts w:eastAsiaTheme="majorEastAsia" w:cstheme="majorBidi"/>
      <w:iCs/>
    </w:rPr>
  </w:style>
  <w:style w:type="paragraph" w:customStyle="1" w:styleId="Address">
    <w:name w:val="Address"/>
    <w:basedOn w:val="Normal"/>
    <w:uiPriority w:val="1"/>
    <w:rsid w:val="003E2FB9"/>
    <w:pPr>
      <w:spacing w:before="0" w:after="720"/>
      <w:contextualSpacing/>
    </w:pPr>
  </w:style>
  <w:style w:type="character" w:customStyle="1" w:styleId="Heading5Char">
    <w:name w:val="Heading 5 Char"/>
    <w:basedOn w:val="DefaultParagraphFont"/>
    <w:link w:val="Heading5"/>
    <w:uiPriority w:val="9"/>
    <w:rsid w:val="007D5CE8"/>
    <w:rPr>
      <w:rFonts w:eastAsiaTheme="majorEastAsia" w:cstheme="majorBidi"/>
      <w:i/>
      <w:color w:val="7F7F7F" w:themeColor="text1" w:themeTint="80"/>
    </w:rPr>
  </w:style>
  <w:style w:type="paragraph" w:customStyle="1" w:styleId="Subject">
    <w:name w:val="Subject"/>
    <w:basedOn w:val="Normal"/>
    <w:uiPriority w:val="1"/>
    <w:rsid w:val="003E2FB9"/>
    <w:pPr>
      <w:spacing w:before="540" w:after="540"/>
    </w:pPr>
    <w:rPr>
      <w:b/>
    </w:rPr>
  </w:style>
  <w:style w:type="character" w:customStyle="1" w:styleId="Heading6Char">
    <w:name w:val="Heading 6 Char"/>
    <w:basedOn w:val="DefaultParagraphFont"/>
    <w:link w:val="Heading6"/>
    <w:uiPriority w:val="9"/>
    <w:rsid w:val="00E06B80"/>
    <w:rPr>
      <w:rFonts w:eastAsiaTheme="majorEastAsia" w:cstheme="majorBidi"/>
      <w:b/>
      <w:i/>
    </w:rPr>
  </w:style>
  <w:style w:type="paragraph" w:customStyle="1" w:styleId="SubtitleDate">
    <w:name w:val="Subtitle Date"/>
    <w:basedOn w:val="Normal"/>
    <w:rsid w:val="003E2FB9"/>
    <w:pPr>
      <w:spacing w:before="0" w:after="540" w:line="240" w:lineRule="atLeast"/>
    </w:pPr>
    <w:rPr>
      <w:b/>
      <w:sz w:val="20"/>
    </w:rPr>
  </w:style>
  <w:style w:type="character" w:customStyle="1" w:styleId="Heading7Char">
    <w:name w:val="Heading 7 Char"/>
    <w:basedOn w:val="DefaultParagraphFont"/>
    <w:link w:val="Heading7"/>
    <w:uiPriority w:val="9"/>
    <w:rsid w:val="00E06B80"/>
    <w:rPr>
      <w:rFonts w:eastAsiaTheme="majorEastAsia" w:cstheme="majorBidi"/>
      <w:i/>
      <w:iCs/>
    </w:rPr>
  </w:style>
  <w:style w:type="paragraph" w:customStyle="1" w:styleId="TableRowNumbers">
    <w:name w:val="Table Row Numbers"/>
    <w:basedOn w:val="Normal"/>
    <w:uiPriority w:val="13"/>
    <w:rsid w:val="003E2FB9"/>
    <w:pPr>
      <w:numPr>
        <w:numId w:val="20"/>
      </w:numPr>
    </w:pPr>
    <w:rPr>
      <w:b/>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21"/>
    <w:rsid w:val="00AF0899"/>
    <w:rPr>
      <w:b/>
      <w:i/>
      <w:iCs/>
      <w:color w:val="000000" w:themeColor="text1"/>
    </w:rPr>
  </w:style>
  <w:style w:type="paragraph" w:customStyle="1" w:styleId="IntroPara">
    <w:name w:val="Intro Para"/>
    <w:basedOn w:val="Normal"/>
    <w:uiPriority w:val="2"/>
    <w:rsid w:val="007D5CE8"/>
    <w:pPr>
      <w:spacing w:before="240" w:after="240" w:line="400" w:lineRule="atLeast"/>
      <w:contextualSpacing/>
    </w:pPr>
    <w:rPr>
      <w:rFonts w:asciiTheme="majorHAnsi" w:hAnsiTheme="majorHAnsi"/>
      <w:color w:val="54959D" w:themeColor="accent2"/>
      <w:sz w:val="28"/>
    </w:rPr>
  </w:style>
  <w:style w:type="numbering" w:customStyle="1" w:styleId="List1Numbered">
    <w:name w:val="List 1 Numbered"/>
    <w:uiPriority w:val="99"/>
    <w:rsid w:val="00251FBB"/>
    <w:pPr>
      <w:numPr>
        <w:numId w:val="8"/>
      </w:numPr>
    </w:pPr>
  </w:style>
  <w:style w:type="paragraph" w:customStyle="1" w:styleId="List1LegalNumbered1">
    <w:name w:val="List 1 Legal Numbered 1"/>
    <w:basedOn w:val="Normal"/>
    <w:uiPriority w:val="3"/>
    <w:qFormat/>
    <w:rsid w:val="00251FBB"/>
    <w:pPr>
      <w:numPr>
        <w:numId w:val="16"/>
      </w:numPr>
      <w:spacing w:before="60"/>
    </w:pPr>
  </w:style>
  <w:style w:type="paragraph" w:customStyle="1" w:styleId="List1LegalNumbered2">
    <w:name w:val="List 1 Legal Numbered 2"/>
    <w:basedOn w:val="Normal"/>
    <w:uiPriority w:val="3"/>
    <w:rsid w:val="00251FBB"/>
    <w:pPr>
      <w:numPr>
        <w:ilvl w:val="1"/>
        <w:numId w:val="16"/>
      </w:numPr>
      <w:spacing w:before="60"/>
    </w:pPr>
  </w:style>
  <w:style w:type="paragraph" w:customStyle="1" w:styleId="List1LegalNumbered3">
    <w:name w:val="List 1 Legal Numbered 3"/>
    <w:basedOn w:val="Normal"/>
    <w:uiPriority w:val="3"/>
    <w:rsid w:val="00251FBB"/>
    <w:pPr>
      <w:numPr>
        <w:ilvl w:val="2"/>
        <w:numId w:val="16"/>
      </w:numPr>
      <w:spacing w:before="60"/>
      <w:ind w:left="851"/>
    </w:pPr>
  </w:style>
  <w:style w:type="paragraph" w:styleId="NoSpacing">
    <w:name w:val="No Spacing"/>
    <w:uiPriority w:val="1"/>
    <w:rsid w:val="00E06B80"/>
    <w:pPr>
      <w:contextualSpacing/>
    </w:pPr>
  </w:style>
  <w:style w:type="paragraph" w:customStyle="1" w:styleId="NormalIndent5mm">
    <w:name w:val="Normal Indent 5mm"/>
    <w:basedOn w:val="Normal"/>
    <w:rsid w:val="00AF0899"/>
    <w:pPr>
      <w:ind w:left="284"/>
    </w:pPr>
  </w:style>
  <w:style w:type="numbering" w:customStyle="1" w:styleId="NumberedHeadings">
    <w:name w:val="Numbered Headings"/>
    <w:uiPriority w:val="99"/>
    <w:rsid w:val="003449A0"/>
    <w:pPr>
      <w:numPr>
        <w:numId w:val="9"/>
      </w:numPr>
    </w:pPr>
  </w:style>
  <w:style w:type="paragraph" w:customStyle="1" w:styleId="PullOut">
    <w:name w:val="Pull Out"/>
    <w:basedOn w:val="Normal"/>
    <w:uiPriority w:val="22"/>
    <w:rsid w:val="007D5CE8"/>
    <w:pPr>
      <w:spacing w:after="180"/>
      <w:ind w:left="567" w:right="567"/>
    </w:pPr>
    <w:rPr>
      <w:i/>
      <w:color w:val="101C3A" w:themeColor="text2"/>
    </w:rPr>
  </w:style>
  <w:style w:type="paragraph" w:customStyle="1" w:styleId="SourceNotes">
    <w:name w:val="Source Notes"/>
    <w:basedOn w:val="Normal"/>
    <w:uiPriority w:val="21"/>
    <w:rsid w:val="007D5CE8"/>
    <w:pPr>
      <w:spacing w:before="60" w:line="200" w:lineRule="atLeast"/>
    </w:pPr>
    <w:rPr>
      <w:sz w:val="16"/>
    </w:rPr>
  </w:style>
  <w:style w:type="paragraph" w:customStyle="1" w:styleId="SourceNotesHeading">
    <w:name w:val="Source Notes Heading"/>
    <w:basedOn w:val="SourceNotes"/>
    <w:uiPriority w:val="20"/>
    <w:rsid w:val="00AF0899"/>
    <w:rPr>
      <w:rFonts w:asciiTheme="majorHAnsi" w:hAnsiTheme="majorHAnsi"/>
      <w:b/>
    </w:rPr>
  </w:style>
  <w:style w:type="paragraph" w:customStyle="1" w:styleId="SourceNotesNumbered">
    <w:name w:val="Source Notes Numbered"/>
    <w:basedOn w:val="SourceNotes"/>
    <w:uiPriority w:val="21"/>
    <w:rsid w:val="00AF0899"/>
    <w:pPr>
      <w:numPr>
        <w:numId w:val="10"/>
      </w:numPr>
    </w:pPr>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11"/>
    <w:qFormat/>
    <w:rsid w:val="007530CE"/>
    <w:pPr>
      <w:keepLines/>
      <w:numPr>
        <w:ilvl w:val="1"/>
      </w:numPr>
      <w:spacing w:before="0" w:after="180" w:line="760" w:lineRule="exact"/>
      <w:contextualSpacing/>
    </w:pPr>
    <w:rPr>
      <w:rFonts w:eastAsiaTheme="minorEastAsia"/>
      <w:color w:val="EDE84D" w:themeColor="accent4"/>
      <w:sz w:val="74"/>
      <w:szCs w:val="22"/>
    </w:rPr>
  </w:style>
  <w:style w:type="character" w:customStyle="1" w:styleId="SubtitleChar">
    <w:name w:val="Subtitle Char"/>
    <w:basedOn w:val="DefaultParagraphFont"/>
    <w:link w:val="Subtitle"/>
    <w:uiPriority w:val="11"/>
    <w:rsid w:val="007530CE"/>
    <w:rPr>
      <w:rFonts w:eastAsiaTheme="minorEastAsia"/>
      <w:color w:val="EDE84D" w:themeColor="accent4"/>
      <w:sz w:val="74"/>
      <w:szCs w:val="22"/>
    </w:rPr>
  </w:style>
  <w:style w:type="table" w:styleId="TableGrid">
    <w:name w:val="Table Grid"/>
    <w:basedOn w:val="TableNormal"/>
    <w:uiPriority w:val="22"/>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1"/>
      </w:numPr>
    </w:pPr>
  </w:style>
  <w:style w:type="paragraph" w:customStyle="1" w:styleId="TableTitle">
    <w:name w:val="Table Title"/>
    <w:basedOn w:val="FigureTitle"/>
    <w:uiPriority w:val="12"/>
    <w:qFormat/>
    <w:rsid w:val="00AF0899"/>
    <w:pPr>
      <w:numPr>
        <w:numId w:val="12"/>
      </w:numPr>
    </w:pPr>
  </w:style>
  <w:style w:type="paragraph" w:styleId="Title">
    <w:name w:val="Title"/>
    <w:basedOn w:val="Normal"/>
    <w:next w:val="Normal"/>
    <w:link w:val="TitleChar"/>
    <w:uiPriority w:val="10"/>
    <w:qFormat/>
    <w:rsid w:val="007530CE"/>
    <w:pPr>
      <w:keepLines/>
      <w:spacing w:after="360" w:line="2100" w:lineRule="exact"/>
      <w:contextualSpacing/>
      <w:outlineLvl w:val="0"/>
    </w:pPr>
    <w:rPr>
      <w:rFonts w:asciiTheme="majorHAnsi" w:eastAsiaTheme="majorEastAsia" w:hAnsiTheme="majorHAnsi" w:cs="Times New Roman"/>
      <w:color w:val="FFFFFF" w:themeColor="background1"/>
      <w:kern w:val="28"/>
      <w:sz w:val="192"/>
      <w:szCs w:val="20"/>
    </w:rPr>
  </w:style>
  <w:style w:type="character" w:customStyle="1" w:styleId="TitleChar">
    <w:name w:val="Title Char"/>
    <w:basedOn w:val="DefaultParagraphFont"/>
    <w:link w:val="Title"/>
    <w:uiPriority w:val="10"/>
    <w:rsid w:val="007530CE"/>
    <w:rPr>
      <w:rFonts w:asciiTheme="majorHAnsi" w:eastAsiaTheme="majorEastAsia" w:hAnsiTheme="majorHAnsi" w:cs="Times New Roman"/>
      <w:color w:val="FFFFFF" w:themeColor="background1"/>
      <w:kern w:val="28"/>
      <w:sz w:val="192"/>
      <w:szCs w:val="20"/>
    </w:rPr>
  </w:style>
  <w:style w:type="paragraph" w:styleId="TOC1">
    <w:name w:val="toc 1"/>
    <w:basedOn w:val="Normal"/>
    <w:next w:val="Normal"/>
    <w:link w:val="TOC1Char"/>
    <w:autoRedefine/>
    <w:uiPriority w:val="39"/>
    <w:qFormat/>
    <w:rsid w:val="00AD219F"/>
    <w:pPr>
      <w:keepNext/>
      <w:pBdr>
        <w:top w:val="single" w:sz="4" w:space="0" w:color="EBEAE8" w:themeColor="background2"/>
        <w:left w:val="single" w:sz="4" w:space="14" w:color="EBEAE8" w:themeColor="background2"/>
        <w:bottom w:val="single" w:sz="4" w:space="14" w:color="EBEAE8" w:themeColor="background2"/>
        <w:right w:val="single" w:sz="4" w:space="14" w:color="EBEAE8" w:themeColor="background2"/>
      </w:pBdr>
      <w:shd w:val="clear" w:color="auto" w:fill="FFFFFF" w:themeFill="background1"/>
      <w:tabs>
        <w:tab w:val="left" w:pos="851"/>
        <w:tab w:val="right" w:pos="9356"/>
      </w:tabs>
      <w:spacing w:line="340" w:lineRule="atLeast"/>
      <w:ind w:left="283" w:right="283"/>
    </w:pPr>
    <w:rPr>
      <w:rFonts w:asciiTheme="majorHAnsi" w:hAnsiTheme="majorHAnsi"/>
      <w:b/>
      <w:noProof/>
      <w:color w:val="auto"/>
      <w:sz w:val="20"/>
      <w:szCs w:val="20"/>
      <w:u w:val="single" w:color="A6A6A6" w:themeColor="background1" w:themeShade="A6"/>
    </w:rPr>
  </w:style>
  <w:style w:type="paragraph" w:styleId="TOC2">
    <w:name w:val="toc 2"/>
    <w:basedOn w:val="Normal"/>
    <w:next w:val="Normal"/>
    <w:link w:val="TOC2Char"/>
    <w:autoRedefine/>
    <w:uiPriority w:val="39"/>
    <w:qFormat/>
    <w:rsid w:val="00472B5B"/>
    <w:pPr>
      <w:pBdr>
        <w:top w:val="single" w:sz="4" w:space="0" w:color="EBEAE8" w:themeColor="background2"/>
        <w:left w:val="single" w:sz="4" w:space="14" w:color="EBEAE8" w:themeColor="background2"/>
        <w:bottom w:val="single" w:sz="4" w:space="14" w:color="EBEAE8" w:themeColor="background2"/>
        <w:right w:val="single" w:sz="4" w:space="14" w:color="EBEAE8" w:themeColor="background2"/>
      </w:pBdr>
      <w:shd w:val="clear" w:color="auto" w:fill="FFFFFF" w:themeFill="background1"/>
      <w:tabs>
        <w:tab w:val="left" w:pos="851"/>
        <w:tab w:val="right" w:pos="9356"/>
      </w:tabs>
      <w:ind w:left="850" w:right="283" w:hanging="567"/>
    </w:pPr>
    <w:rPr>
      <w:rFonts w:asciiTheme="majorHAnsi" w:hAnsiTheme="majorHAnsi" w:cstheme="majorHAnsi"/>
      <w:bCs/>
      <w:noProof/>
    </w:rPr>
  </w:style>
  <w:style w:type="paragraph" w:styleId="TOC3">
    <w:name w:val="toc 3"/>
    <w:basedOn w:val="Normal"/>
    <w:next w:val="Normal"/>
    <w:link w:val="TOC3Char"/>
    <w:autoRedefine/>
    <w:uiPriority w:val="39"/>
    <w:qFormat/>
    <w:rsid w:val="003B7773"/>
    <w:pPr>
      <w:tabs>
        <w:tab w:val="right" w:pos="9628"/>
      </w:tabs>
      <w:spacing w:before="60"/>
      <w:ind w:left="567" w:hanging="567"/>
    </w:pPr>
  </w:style>
  <w:style w:type="paragraph" w:styleId="TOC4">
    <w:name w:val="toc 4"/>
    <w:basedOn w:val="Normal"/>
    <w:next w:val="Normal"/>
    <w:autoRedefine/>
    <w:uiPriority w:val="24"/>
    <w:qFormat/>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890921"/>
    <w:pPr>
      <w:numPr>
        <w:numId w:val="13"/>
      </w:numPr>
    </w:pPr>
  </w:style>
  <w:style w:type="character" w:styleId="PlaceholderText">
    <w:name w:val="Placeholder Text"/>
    <w:basedOn w:val="DefaultParagraphFont"/>
    <w:uiPriority w:val="99"/>
    <w:semiHidden/>
    <w:rsid w:val="007530CE"/>
    <w:rPr>
      <w:color w:val="808080"/>
    </w:rPr>
  </w:style>
  <w:style w:type="paragraph" w:customStyle="1" w:styleId="SecurityClassification">
    <w:name w:val="Security Classification"/>
    <w:basedOn w:val="Normal"/>
    <w:uiPriority w:val="99"/>
    <w:rsid w:val="007530CE"/>
    <w:pPr>
      <w:spacing w:before="0" w:after="0"/>
      <w:jc w:val="center"/>
    </w:pPr>
    <w:rPr>
      <w:b/>
      <w:caps/>
      <w:color w:val="FF0000"/>
      <w:sz w:val="24"/>
    </w:rPr>
  </w:style>
  <w:style w:type="paragraph" w:customStyle="1" w:styleId="Furtherdetails">
    <w:name w:val="Further details"/>
    <w:basedOn w:val="Subtitle"/>
    <w:uiPriority w:val="24"/>
    <w:rsid w:val="007530CE"/>
    <w:rPr>
      <w:color w:val="FFFFFF" w:themeColor="background1"/>
      <w:sz w:val="34"/>
    </w:rPr>
  </w:style>
  <w:style w:type="paragraph" w:customStyle="1" w:styleId="List2Numbered1">
    <w:name w:val="List 2 Numbered 1"/>
    <w:basedOn w:val="Normal"/>
    <w:uiPriority w:val="4"/>
    <w:qFormat/>
    <w:rsid w:val="00251FBB"/>
    <w:pPr>
      <w:numPr>
        <w:numId w:val="18"/>
      </w:numPr>
      <w:spacing w:before="60"/>
    </w:pPr>
  </w:style>
  <w:style w:type="paragraph" w:customStyle="1" w:styleId="List2Numbered2">
    <w:name w:val="List 2 Numbered 2"/>
    <w:basedOn w:val="List2Numbered1"/>
    <w:uiPriority w:val="4"/>
    <w:rsid w:val="00251FBB"/>
    <w:pPr>
      <w:numPr>
        <w:ilvl w:val="1"/>
      </w:numPr>
    </w:pPr>
  </w:style>
  <w:style w:type="paragraph" w:customStyle="1" w:styleId="List2Numbered3">
    <w:name w:val="List 2 Numbered 3"/>
    <w:basedOn w:val="List2Numbered2"/>
    <w:uiPriority w:val="4"/>
    <w:rsid w:val="00251FBB"/>
    <w:pPr>
      <w:numPr>
        <w:ilvl w:val="2"/>
      </w:numPr>
    </w:pPr>
  </w:style>
  <w:style w:type="paragraph" w:customStyle="1" w:styleId="List2Numbered4">
    <w:name w:val="List 2 Numbered 4"/>
    <w:basedOn w:val="List2Numbered3"/>
    <w:uiPriority w:val="4"/>
    <w:rsid w:val="00251FBB"/>
    <w:pPr>
      <w:numPr>
        <w:ilvl w:val="3"/>
      </w:numPr>
    </w:pPr>
  </w:style>
  <w:style w:type="paragraph" w:customStyle="1" w:styleId="List2Numbered5">
    <w:name w:val="List 2 Numbered 5"/>
    <w:basedOn w:val="List2Numbered4"/>
    <w:uiPriority w:val="4"/>
    <w:rsid w:val="00251FBB"/>
    <w:pPr>
      <w:numPr>
        <w:ilvl w:val="4"/>
      </w:numPr>
    </w:pPr>
  </w:style>
  <w:style w:type="numbering" w:customStyle="1" w:styleId="List2Numbered">
    <w:name w:val="List 2 Numbered"/>
    <w:uiPriority w:val="99"/>
    <w:rsid w:val="00251FBB"/>
    <w:pPr>
      <w:numPr>
        <w:numId w:val="17"/>
      </w:numPr>
    </w:pPr>
  </w:style>
  <w:style w:type="numbering" w:customStyle="1" w:styleId="TableRowNumbersList">
    <w:name w:val="Table Row Numbers List"/>
    <w:uiPriority w:val="99"/>
    <w:rsid w:val="003E2FB9"/>
    <w:pPr>
      <w:numPr>
        <w:numId w:val="19"/>
      </w:numPr>
    </w:pPr>
  </w:style>
  <w:style w:type="table" w:customStyle="1" w:styleId="AgendaTable">
    <w:name w:val="Agenda Table"/>
    <w:basedOn w:val="TableNormal"/>
    <w:uiPriority w:val="99"/>
    <w:rsid w:val="00D84266"/>
    <w:pPr>
      <w:spacing w:before="120" w:after="120" w:line="240" w:lineRule="auto"/>
    </w:pPr>
    <w:tblPr>
      <w:tblBorders>
        <w:top w:val="single" w:sz="4" w:space="0" w:color="54959D" w:themeColor="accent2"/>
        <w:bottom w:val="single" w:sz="4" w:space="0" w:color="54959D" w:themeColor="accent2"/>
        <w:insideH w:val="single" w:sz="4" w:space="0" w:color="54959D" w:themeColor="accent2"/>
      </w:tblBorders>
      <w:tblCellMar>
        <w:top w:w="57" w:type="dxa"/>
        <w:bottom w:w="57" w:type="dxa"/>
      </w:tblCellMar>
    </w:tblPr>
    <w:tblStylePr w:type="firstRow">
      <w:rPr>
        <w:b/>
      </w:rPr>
      <w:tblPr/>
      <w:tcPr>
        <w:tcBorders>
          <w:top w:val="nil"/>
        </w:tcBorders>
        <w:shd w:val="clear" w:color="auto" w:fill="EBEAE8" w:themeFill="background2"/>
      </w:tcPr>
    </w:tblStylePr>
  </w:style>
  <w:style w:type="character" w:customStyle="1" w:styleId="Heading8Char">
    <w:name w:val="Heading 8 Char"/>
    <w:basedOn w:val="DefaultParagraphFont"/>
    <w:link w:val="Heading8"/>
    <w:uiPriority w:val="9"/>
    <w:rsid w:val="00165B83"/>
    <w:rPr>
      <w:rFonts w:ascii="Arial" w:eastAsia="Times New Roman" w:hAnsi="Arial" w:cs="Arial"/>
      <w:iCs/>
      <w:color w:val="auto"/>
      <w:sz w:val="22"/>
      <w:szCs w:val="22"/>
      <w:lang w:val="en-GB" w:eastAsia="en-AU"/>
    </w:rPr>
  </w:style>
  <w:style w:type="character" w:customStyle="1" w:styleId="Heading9Char">
    <w:name w:val="Heading 9 Char"/>
    <w:basedOn w:val="DefaultParagraphFont"/>
    <w:link w:val="Heading9"/>
    <w:uiPriority w:val="9"/>
    <w:rsid w:val="00165B83"/>
    <w:rPr>
      <w:rFonts w:ascii="Arial" w:eastAsia="Times New Roman" w:hAnsi="Arial" w:cs="Arial"/>
      <w:iCs/>
      <w:color w:val="auto"/>
      <w:sz w:val="22"/>
      <w:szCs w:val="22"/>
      <w:lang w:val="en-GB" w:eastAsia="en-AU"/>
    </w:rPr>
  </w:style>
  <w:style w:type="character" w:customStyle="1" w:styleId="LRaddressbold">
    <w:name w:val="LR address bold"/>
    <w:uiPriority w:val="13"/>
    <w:qFormat/>
    <w:rsid w:val="00165B83"/>
    <w:rPr>
      <w:rFonts w:ascii="Arial" w:hAnsi="Arial" w:cs="Arial"/>
      <w:b/>
      <w:color w:val="E79800"/>
      <w:sz w:val="16"/>
    </w:rPr>
  </w:style>
  <w:style w:type="paragraph" w:styleId="BodyText">
    <w:name w:val="Body Text"/>
    <w:link w:val="BodyTextChar"/>
    <w:uiPriority w:val="4"/>
    <w:qFormat/>
    <w:rsid w:val="00165B83"/>
    <w:pPr>
      <w:spacing w:before="0" w:after="240" w:line="240" w:lineRule="auto"/>
    </w:pPr>
    <w:rPr>
      <w:rFonts w:ascii="Arial" w:eastAsia="Times New Roman" w:hAnsi="Arial" w:cs="Times New Roman"/>
      <w:color w:val="auto"/>
      <w:sz w:val="22"/>
      <w:szCs w:val="24"/>
      <w:lang w:val="en-GB" w:eastAsia="en-GB"/>
    </w:rPr>
  </w:style>
  <w:style w:type="character" w:customStyle="1" w:styleId="BodyTextChar">
    <w:name w:val="Body Text Char"/>
    <w:basedOn w:val="DefaultParagraphFont"/>
    <w:link w:val="BodyText"/>
    <w:uiPriority w:val="4"/>
    <w:rsid w:val="00165B83"/>
    <w:rPr>
      <w:rFonts w:ascii="Arial" w:eastAsia="Times New Roman" w:hAnsi="Arial" w:cs="Times New Roman"/>
      <w:color w:val="auto"/>
      <w:sz w:val="22"/>
      <w:szCs w:val="24"/>
      <w:lang w:val="en-GB" w:eastAsia="en-GB"/>
    </w:rPr>
  </w:style>
  <w:style w:type="paragraph" w:customStyle="1" w:styleId="Cover">
    <w:name w:val="Cover"/>
    <w:next w:val="Normal"/>
    <w:uiPriority w:val="5"/>
    <w:qFormat/>
    <w:rsid w:val="00165B83"/>
    <w:pPr>
      <w:spacing w:before="0" w:after="0" w:line="240" w:lineRule="auto"/>
    </w:pPr>
    <w:rPr>
      <w:rFonts w:ascii="Arial" w:eastAsia="Times New Roman" w:hAnsi="Arial" w:cs="Arial"/>
      <w:b/>
      <w:color w:val="auto"/>
      <w:sz w:val="50"/>
      <w:szCs w:val="40"/>
      <w:lang w:val="en-GB"/>
    </w:rPr>
  </w:style>
  <w:style w:type="paragraph" w:customStyle="1" w:styleId="Disclaimer">
    <w:name w:val="Disclaimer"/>
    <w:next w:val="Normal"/>
    <w:uiPriority w:val="5"/>
    <w:unhideWhenUsed/>
    <w:qFormat/>
    <w:rsid w:val="00165B83"/>
    <w:pPr>
      <w:spacing w:before="120" w:after="120" w:line="240" w:lineRule="auto"/>
    </w:pPr>
    <w:rPr>
      <w:rFonts w:ascii="Arial" w:eastAsia="Times New Roman" w:hAnsi="Arial" w:cs="Arial"/>
      <w:color w:val="auto"/>
      <w:sz w:val="16"/>
      <w:szCs w:val="16"/>
      <w:lang w:val="en-GB"/>
    </w:rPr>
  </w:style>
  <w:style w:type="paragraph" w:customStyle="1" w:styleId="ScheduleH1">
    <w:name w:val="Schedule H1"/>
    <w:next w:val="ScheduleH2"/>
    <w:uiPriority w:val="19"/>
    <w:qFormat/>
    <w:rsid w:val="00165B83"/>
    <w:pPr>
      <w:keepNext/>
      <w:pageBreakBefore/>
      <w:numPr>
        <w:numId w:val="42"/>
      </w:numPr>
      <w:spacing w:before="0" w:after="240" w:line="240" w:lineRule="auto"/>
      <w:ind w:left="0"/>
      <w:jc w:val="center"/>
    </w:pPr>
    <w:rPr>
      <w:rFonts w:eastAsia="Times New Roman" w:cstheme="minorHAnsi"/>
      <w:b/>
      <w:color w:val="auto"/>
      <w:sz w:val="22"/>
      <w:szCs w:val="24"/>
      <w:lang w:eastAsia="en-AU"/>
    </w:rPr>
  </w:style>
  <w:style w:type="paragraph" w:customStyle="1" w:styleId="Quotes">
    <w:name w:val="Quotes"/>
    <w:next w:val="Normal"/>
    <w:uiPriority w:val="15"/>
    <w:unhideWhenUsed/>
    <w:qFormat/>
    <w:rsid w:val="00165B83"/>
    <w:pPr>
      <w:spacing w:before="0" w:after="240" w:line="240" w:lineRule="auto"/>
      <w:ind w:left="709" w:right="709"/>
    </w:pPr>
    <w:rPr>
      <w:rFonts w:ascii="Arial" w:eastAsia="Times New Roman" w:hAnsi="Arial" w:cs="Arial"/>
      <w:i/>
      <w:color w:val="auto"/>
      <w:sz w:val="22"/>
      <w:szCs w:val="20"/>
      <w:lang w:val="en-GB"/>
    </w:rPr>
  </w:style>
  <w:style w:type="paragraph" w:customStyle="1" w:styleId="Recital">
    <w:name w:val="Recital"/>
    <w:uiPriority w:val="15"/>
    <w:unhideWhenUsed/>
    <w:qFormat/>
    <w:rsid w:val="00165B83"/>
    <w:pPr>
      <w:numPr>
        <w:numId w:val="21"/>
      </w:numPr>
      <w:spacing w:before="0" w:after="240" w:line="240" w:lineRule="auto"/>
    </w:pPr>
    <w:rPr>
      <w:rFonts w:ascii="Arial" w:eastAsia="Times New Roman" w:hAnsi="Arial" w:cs="Arial"/>
      <w:color w:val="auto"/>
      <w:sz w:val="22"/>
      <w:szCs w:val="20"/>
      <w:lang w:val="en-GB"/>
    </w:rPr>
  </w:style>
  <w:style w:type="paragraph" w:customStyle="1" w:styleId="Footer1">
    <w:name w:val="Footer1"/>
    <w:semiHidden/>
    <w:rsid w:val="00165B83"/>
    <w:pPr>
      <w:spacing w:before="0" w:after="2410" w:line="240" w:lineRule="auto"/>
    </w:pPr>
    <w:rPr>
      <w:rFonts w:ascii="Arial" w:eastAsia="Times New Roman" w:hAnsi="Arial" w:cs="Arial"/>
      <w:color w:val="auto"/>
      <w:sz w:val="16"/>
      <w:szCs w:val="24"/>
      <w:lang w:eastAsia="en-AU"/>
    </w:rPr>
  </w:style>
  <w:style w:type="paragraph" w:customStyle="1" w:styleId="Tabletext">
    <w:name w:val="Table text"/>
    <w:uiPriority w:val="22"/>
    <w:unhideWhenUsed/>
    <w:qFormat/>
    <w:rsid w:val="00165B83"/>
    <w:pPr>
      <w:spacing w:before="120" w:after="120" w:line="240" w:lineRule="auto"/>
    </w:pPr>
    <w:rPr>
      <w:rFonts w:ascii="Arial" w:eastAsia="Times New Roman" w:hAnsi="Arial" w:cs="Arial"/>
      <w:color w:val="auto"/>
      <w:sz w:val="22"/>
      <w:szCs w:val="22"/>
      <w:lang w:val="en-GB"/>
    </w:rPr>
  </w:style>
  <w:style w:type="paragraph" w:customStyle="1" w:styleId="Tabletitle0">
    <w:name w:val="Table title"/>
    <w:uiPriority w:val="22"/>
    <w:unhideWhenUsed/>
    <w:qFormat/>
    <w:rsid w:val="00165B83"/>
    <w:pPr>
      <w:spacing w:before="120" w:after="120" w:line="240" w:lineRule="auto"/>
    </w:pPr>
    <w:rPr>
      <w:rFonts w:ascii="Arial" w:eastAsia="Times New Roman" w:hAnsi="Arial" w:cs="Arial"/>
      <w:b/>
      <w:color w:val="auto"/>
      <w:sz w:val="22"/>
      <w:szCs w:val="22"/>
      <w:lang w:val="en-GB"/>
    </w:rPr>
  </w:style>
  <w:style w:type="paragraph" w:customStyle="1" w:styleId="ScheduleH2">
    <w:name w:val="Schedule H2"/>
    <w:basedOn w:val="ScheduleH1"/>
    <w:uiPriority w:val="19"/>
    <w:qFormat/>
    <w:rsid w:val="00165B83"/>
    <w:pPr>
      <w:keepNext w:val="0"/>
      <w:pageBreakBefore w:val="0"/>
      <w:numPr>
        <w:ilvl w:val="1"/>
      </w:numPr>
      <w:tabs>
        <w:tab w:val="clear" w:pos="4821"/>
        <w:tab w:val="num" w:pos="709"/>
        <w:tab w:val="num" w:pos="6493"/>
      </w:tabs>
      <w:ind w:left="709"/>
      <w:jc w:val="left"/>
    </w:pPr>
    <w:rPr>
      <w:b w:val="0"/>
    </w:rPr>
  </w:style>
  <w:style w:type="paragraph" w:customStyle="1" w:styleId="ScheduleH3">
    <w:name w:val="Schedule H3"/>
    <w:basedOn w:val="ScheduleH2"/>
    <w:uiPriority w:val="19"/>
    <w:qFormat/>
    <w:rsid w:val="00165B83"/>
    <w:pPr>
      <w:numPr>
        <w:ilvl w:val="2"/>
      </w:numPr>
      <w:tabs>
        <w:tab w:val="clear" w:pos="6494"/>
        <w:tab w:val="num" w:pos="1418"/>
        <w:tab w:val="num" w:pos="6493"/>
        <w:tab w:val="num" w:pos="7202"/>
      </w:tabs>
      <w:ind w:left="1418"/>
    </w:pPr>
  </w:style>
  <w:style w:type="paragraph" w:customStyle="1" w:styleId="LRDP1">
    <w:name w:val="LR DP1"/>
    <w:uiPriority w:val="13"/>
    <w:qFormat/>
    <w:rsid w:val="00165B83"/>
    <w:pPr>
      <w:numPr>
        <w:numId w:val="23"/>
      </w:numPr>
      <w:spacing w:before="0" w:after="0" w:line="240" w:lineRule="auto"/>
    </w:pPr>
    <w:rPr>
      <w:rFonts w:ascii="Arial" w:eastAsia="Times New Roman" w:hAnsi="Arial" w:cs="Times New Roman"/>
      <w:color w:val="auto"/>
      <w:sz w:val="22"/>
      <w:szCs w:val="24"/>
      <w:lang w:val="en-GB" w:eastAsia="en-GB"/>
    </w:rPr>
  </w:style>
  <w:style w:type="paragraph" w:customStyle="1" w:styleId="LRDP12">
    <w:name w:val="LR DP12"/>
    <w:uiPriority w:val="13"/>
    <w:qFormat/>
    <w:rsid w:val="00165B83"/>
    <w:pPr>
      <w:numPr>
        <w:numId w:val="24"/>
      </w:numPr>
      <w:spacing w:before="0" w:after="240" w:line="240" w:lineRule="auto"/>
    </w:pPr>
    <w:rPr>
      <w:rFonts w:ascii="Arial" w:eastAsia="Times New Roman" w:hAnsi="Arial" w:cs="Times New Roman"/>
      <w:color w:val="auto"/>
      <w:sz w:val="22"/>
      <w:szCs w:val="24"/>
      <w:lang w:val="en-GB" w:eastAsia="en-GB"/>
    </w:rPr>
  </w:style>
  <w:style w:type="paragraph" w:customStyle="1" w:styleId="LRItemNumber">
    <w:name w:val="LR Item Number"/>
    <w:next w:val="Normal"/>
    <w:uiPriority w:val="13"/>
    <w:unhideWhenUsed/>
    <w:qFormat/>
    <w:rsid w:val="00165B83"/>
    <w:pPr>
      <w:numPr>
        <w:numId w:val="25"/>
      </w:numPr>
      <w:spacing w:before="120" w:after="120" w:line="240" w:lineRule="auto"/>
    </w:pPr>
    <w:rPr>
      <w:rFonts w:ascii="Arial" w:eastAsia="Times New Roman" w:hAnsi="Arial" w:cs="Times New Roman"/>
      <w:color w:val="auto"/>
      <w:sz w:val="22"/>
      <w:szCs w:val="24"/>
      <w:lang w:val="en-GB" w:eastAsia="en-GB"/>
    </w:rPr>
  </w:style>
  <w:style w:type="paragraph" w:customStyle="1" w:styleId="Footerbold">
    <w:name w:val="Footer bold"/>
    <w:basedOn w:val="Footer"/>
    <w:link w:val="FooterboldChar"/>
    <w:uiPriority w:val="6"/>
    <w:qFormat/>
    <w:rsid w:val="00165B83"/>
    <w:pPr>
      <w:tabs>
        <w:tab w:val="clear" w:pos="4513"/>
        <w:tab w:val="clear" w:pos="9026"/>
        <w:tab w:val="center" w:pos="4536"/>
        <w:tab w:val="right" w:pos="9072"/>
      </w:tabs>
      <w:suppressAutoHyphens w:val="0"/>
      <w:spacing w:line="240" w:lineRule="auto"/>
    </w:pPr>
    <w:rPr>
      <w:rFonts w:ascii="Arial" w:eastAsia="Times New Roman" w:hAnsi="Arial" w:cs="Arial"/>
      <w:b/>
      <w:color w:val="auto"/>
      <w:sz w:val="16"/>
      <w:szCs w:val="24"/>
      <w:lang w:val="en-GB" w:eastAsia="en-GB"/>
    </w:rPr>
  </w:style>
  <w:style w:type="paragraph" w:customStyle="1" w:styleId="executionprovision1">
    <w:name w:val="execution provision 1"/>
    <w:next w:val="Normal"/>
    <w:uiPriority w:val="5"/>
    <w:unhideWhenUsed/>
    <w:qFormat/>
    <w:rsid w:val="00165B83"/>
    <w:pPr>
      <w:keepNext/>
      <w:spacing w:before="0" w:after="0" w:line="240" w:lineRule="auto"/>
    </w:pPr>
    <w:rPr>
      <w:rFonts w:ascii="Arial" w:eastAsia="Times New Roman" w:hAnsi="Arial" w:cs="Times New Roman"/>
      <w:color w:val="auto"/>
      <w:sz w:val="22"/>
      <w:szCs w:val="24"/>
      <w:lang w:val="en-GB" w:eastAsia="en-GB"/>
    </w:rPr>
  </w:style>
  <w:style w:type="paragraph" w:customStyle="1" w:styleId="executionprovision2">
    <w:name w:val="execution provision 2"/>
    <w:basedOn w:val="executionprovision1"/>
    <w:next w:val="Normal"/>
    <w:uiPriority w:val="5"/>
    <w:unhideWhenUsed/>
    <w:qFormat/>
    <w:rsid w:val="00165B83"/>
    <w:rPr>
      <w:sz w:val="16"/>
    </w:rPr>
  </w:style>
  <w:style w:type="paragraph" w:styleId="BodyText2">
    <w:name w:val="Body Text 2"/>
    <w:basedOn w:val="BodyText"/>
    <w:link w:val="BodyText2Char"/>
    <w:uiPriority w:val="4"/>
    <w:qFormat/>
    <w:rsid w:val="00165B83"/>
    <w:pPr>
      <w:ind w:left="709"/>
    </w:pPr>
  </w:style>
  <w:style w:type="character" w:customStyle="1" w:styleId="BodyText2Char">
    <w:name w:val="Body Text 2 Char"/>
    <w:basedOn w:val="DefaultParagraphFont"/>
    <w:link w:val="BodyText2"/>
    <w:uiPriority w:val="4"/>
    <w:rsid w:val="00165B83"/>
    <w:rPr>
      <w:rFonts w:ascii="Arial" w:eastAsia="Times New Roman" w:hAnsi="Arial" w:cs="Times New Roman"/>
      <w:color w:val="auto"/>
      <w:sz w:val="22"/>
      <w:szCs w:val="24"/>
      <w:lang w:val="en-GB" w:eastAsia="en-GB"/>
    </w:rPr>
  </w:style>
  <w:style w:type="paragraph" w:styleId="BodyText3">
    <w:name w:val="Body Text 3"/>
    <w:basedOn w:val="BodyText2"/>
    <w:link w:val="BodyText3Char"/>
    <w:uiPriority w:val="4"/>
    <w:qFormat/>
    <w:rsid w:val="00165B83"/>
    <w:pPr>
      <w:ind w:left="1418"/>
    </w:pPr>
    <w:rPr>
      <w:szCs w:val="16"/>
    </w:rPr>
  </w:style>
  <w:style w:type="character" w:customStyle="1" w:styleId="BodyText3Char">
    <w:name w:val="Body Text 3 Char"/>
    <w:basedOn w:val="DefaultParagraphFont"/>
    <w:link w:val="BodyText3"/>
    <w:uiPriority w:val="4"/>
    <w:rsid w:val="00165B83"/>
    <w:rPr>
      <w:rFonts w:ascii="Arial" w:eastAsia="Times New Roman" w:hAnsi="Arial" w:cs="Times New Roman"/>
      <w:color w:val="auto"/>
      <w:sz w:val="22"/>
      <w:szCs w:val="16"/>
      <w:lang w:val="en-GB" w:eastAsia="en-GB"/>
    </w:rPr>
  </w:style>
  <w:style w:type="paragraph" w:customStyle="1" w:styleId="BodyText4">
    <w:name w:val="Body Text 4"/>
    <w:basedOn w:val="BodyText3"/>
    <w:uiPriority w:val="4"/>
    <w:qFormat/>
    <w:rsid w:val="00165B83"/>
    <w:pPr>
      <w:ind w:left="2126"/>
    </w:pPr>
  </w:style>
  <w:style w:type="paragraph" w:styleId="TOC5">
    <w:name w:val="toc 5"/>
    <w:basedOn w:val="TOC4"/>
    <w:next w:val="Normal"/>
    <w:uiPriority w:val="24"/>
    <w:unhideWhenUsed/>
    <w:qFormat/>
    <w:rsid w:val="00165B83"/>
    <w:pPr>
      <w:tabs>
        <w:tab w:val="clear" w:pos="9628"/>
        <w:tab w:val="right" w:leader="dot" w:pos="9072"/>
      </w:tabs>
      <w:suppressAutoHyphens w:val="0"/>
      <w:spacing w:before="0" w:after="0" w:line="240" w:lineRule="auto"/>
      <w:ind w:left="0" w:firstLine="0"/>
    </w:pPr>
    <w:rPr>
      <w:rFonts w:ascii="Arial" w:eastAsia="Times New Roman" w:hAnsi="Arial" w:cs="Times New Roman"/>
      <w:caps/>
      <w:noProof/>
      <w:color w:val="auto"/>
      <w:sz w:val="22"/>
      <w:szCs w:val="24"/>
      <w:lang w:val="en-GB" w:eastAsia="en-GB"/>
    </w:rPr>
  </w:style>
  <w:style w:type="paragraph" w:customStyle="1" w:styleId="BodyText5">
    <w:name w:val="Body Text 5"/>
    <w:basedOn w:val="BodyText4"/>
    <w:uiPriority w:val="4"/>
    <w:qFormat/>
    <w:rsid w:val="00165B83"/>
    <w:pPr>
      <w:ind w:left="2835"/>
    </w:pPr>
  </w:style>
  <w:style w:type="paragraph" w:customStyle="1" w:styleId="BodyText6">
    <w:name w:val="Body Text 6"/>
    <w:basedOn w:val="BodyText5"/>
    <w:uiPriority w:val="4"/>
    <w:qFormat/>
    <w:rsid w:val="00165B83"/>
    <w:pPr>
      <w:ind w:left="3544"/>
    </w:pPr>
  </w:style>
  <w:style w:type="paragraph" w:customStyle="1" w:styleId="LRaddress1">
    <w:name w:val="LR address 1"/>
    <w:link w:val="LRaddress1Char"/>
    <w:uiPriority w:val="13"/>
    <w:qFormat/>
    <w:rsid w:val="00165B83"/>
    <w:pPr>
      <w:spacing w:before="70" w:after="70" w:line="240" w:lineRule="auto"/>
    </w:pPr>
    <w:rPr>
      <w:rFonts w:ascii="Arial" w:eastAsia="Times New Roman" w:hAnsi="Arial" w:cs="Arial"/>
      <w:color w:val="auto"/>
      <w:sz w:val="16"/>
      <w:szCs w:val="24"/>
      <w:lang w:val="en-GB" w:eastAsia="en-GB"/>
    </w:rPr>
  </w:style>
  <w:style w:type="paragraph" w:customStyle="1" w:styleId="BodyText7">
    <w:name w:val="Body Text 7"/>
    <w:basedOn w:val="BodyText5"/>
    <w:uiPriority w:val="4"/>
    <w:qFormat/>
    <w:rsid w:val="00165B83"/>
    <w:pPr>
      <w:ind w:left="4253"/>
    </w:pPr>
  </w:style>
  <w:style w:type="paragraph" w:customStyle="1" w:styleId="BodyText8">
    <w:name w:val="Body Text 8"/>
    <w:basedOn w:val="BodyText5"/>
    <w:uiPriority w:val="4"/>
    <w:qFormat/>
    <w:rsid w:val="00165B83"/>
    <w:pPr>
      <w:ind w:left="4961"/>
    </w:pPr>
  </w:style>
  <w:style w:type="paragraph" w:customStyle="1" w:styleId="BodyText9">
    <w:name w:val="Body Text 9"/>
    <w:basedOn w:val="BodyText5"/>
    <w:uiPriority w:val="4"/>
    <w:qFormat/>
    <w:rsid w:val="00165B83"/>
    <w:pPr>
      <w:ind w:left="5670"/>
    </w:pPr>
  </w:style>
  <w:style w:type="table" w:customStyle="1" w:styleId="PINstable">
    <w:name w:val="PINs table"/>
    <w:basedOn w:val="TableNormal"/>
    <w:semiHidden/>
    <w:unhideWhenUsed/>
    <w:rsid w:val="00165B83"/>
    <w:pPr>
      <w:spacing w:before="120" w:after="120" w:line="240" w:lineRule="auto"/>
    </w:pPr>
    <w:rPr>
      <w:rFonts w:ascii="Arial" w:eastAsia="Times New Roman" w:hAnsi="Arial" w:cs="Times New Roman"/>
      <w:color w:val="auto"/>
      <w:sz w:val="22"/>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79800"/>
    </w:tcPr>
  </w:style>
  <w:style w:type="paragraph" w:customStyle="1" w:styleId="Footerrightaligned">
    <w:name w:val="Footer right aligned"/>
    <w:basedOn w:val="Footer"/>
    <w:link w:val="FooterrightalignedChar"/>
    <w:uiPriority w:val="6"/>
    <w:qFormat/>
    <w:rsid w:val="00165B83"/>
    <w:pPr>
      <w:tabs>
        <w:tab w:val="clear" w:pos="4513"/>
        <w:tab w:val="clear" w:pos="9026"/>
        <w:tab w:val="center" w:pos="4536"/>
        <w:tab w:val="right" w:pos="9072"/>
      </w:tabs>
      <w:suppressAutoHyphens w:val="0"/>
      <w:spacing w:line="240" w:lineRule="auto"/>
      <w:jc w:val="right"/>
    </w:pPr>
    <w:rPr>
      <w:rFonts w:ascii="Arial" w:eastAsia="Times New Roman" w:hAnsi="Arial" w:cs="Arial"/>
      <w:color w:val="auto"/>
      <w:sz w:val="16"/>
      <w:szCs w:val="24"/>
      <w:lang w:val="en-GB" w:eastAsia="en-GB"/>
    </w:rPr>
  </w:style>
  <w:style w:type="paragraph" w:customStyle="1" w:styleId="FooterRow1">
    <w:name w:val="Footer Row 1"/>
    <w:basedOn w:val="Footer"/>
    <w:link w:val="FooterRow1Char"/>
    <w:uiPriority w:val="6"/>
    <w:qFormat/>
    <w:rsid w:val="00165B83"/>
    <w:pPr>
      <w:tabs>
        <w:tab w:val="clear" w:pos="4513"/>
        <w:tab w:val="clear" w:pos="9026"/>
        <w:tab w:val="center" w:pos="4536"/>
        <w:tab w:val="right" w:pos="9072"/>
      </w:tabs>
      <w:suppressAutoHyphens w:val="0"/>
      <w:spacing w:line="62" w:lineRule="exact"/>
    </w:pPr>
    <w:rPr>
      <w:rFonts w:ascii="Arial" w:eastAsia="Times New Roman" w:hAnsi="Arial" w:cs="Arial"/>
      <w:color w:val="auto"/>
      <w:sz w:val="16"/>
      <w:szCs w:val="24"/>
      <w:lang w:val="en-GB" w:eastAsia="en-GB"/>
    </w:rPr>
  </w:style>
  <w:style w:type="paragraph" w:customStyle="1" w:styleId="LRaddress2">
    <w:name w:val="LR address 2"/>
    <w:basedOn w:val="LRaddress1"/>
    <w:uiPriority w:val="13"/>
    <w:qFormat/>
    <w:rsid w:val="00165B83"/>
    <w:pPr>
      <w:spacing w:after="0"/>
    </w:pPr>
  </w:style>
  <w:style w:type="paragraph" w:customStyle="1" w:styleId="LRaddress3">
    <w:name w:val="LR address 3"/>
    <w:basedOn w:val="LRaddress1"/>
    <w:uiPriority w:val="13"/>
    <w:qFormat/>
    <w:rsid w:val="00165B83"/>
    <w:pPr>
      <w:spacing w:after="0"/>
    </w:pPr>
    <w:rPr>
      <w:sz w:val="12"/>
    </w:rPr>
  </w:style>
  <w:style w:type="paragraph" w:customStyle="1" w:styleId="Header1">
    <w:name w:val="Header1"/>
    <w:link w:val="Header1Char"/>
    <w:uiPriority w:val="7"/>
    <w:qFormat/>
    <w:rsid w:val="00165B83"/>
    <w:pPr>
      <w:spacing w:before="0" w:after="1440" w:line="240" w:lineRule="auto"/>
    </w:pPr>
    <w:rPr>
      <w:rFonts w:ascii="Arial" w:eastAsia="Times New Roman" w:hAnsi="Arial" w:cs="Arial"/>
      <w:color w:val="auto"/>
      <w:sz w:val="22"/>
      <w:szCs w:val="24"/>
      <w:lang w:val="en-GB" w:eastAsia="en-GB"/>
    </w:rPr>
  </w:style>
  <w:style w:type="paragraph" w:customStyle="1" w:styleId="Headingprimary">
    <w:name w:val="Heading (primary)"/>
    <w:next w:val="Normal"/>
    <w:uiPriority w:val="7"/>
    <w:qFormat/>
    <w:rsid w:val="00165B83"/>
    <w:pPr>
      <w:keepNext/>
      <w:spacing w:before="0" w:after="240" w:line="240" w:lineRule="auto"/>
    </w:pPr>
    <w:rPr>
      <w:rFonts w:ascii="Arial" w:eastAsia="Times New Roman" w:hAnsi="Arial" w:cs="Arial"/>
      <w:b/>
      <w:caps/>
      <w:color w:val="auto"/>
      <w:sz w:val="22"/>
      <w:szCs w:val="22"/>
      <w:lang w:val="en-GB"/>
    </w:rPr>
  </w:style>
  <w:style w:type="paragraph" w:customStyle="1" w:styleId="Headingsecondary">
    <w:name w:val="Heading (secondary)"/>
    <w:next w:val="Normal"/>
    <w:uiPriority w:val="7"/>
    <w:qFormat/>
    <w:rsid w:val="00165B83"/>
    <w:pPr>
      <w:keepNext/>
      <w:spacing w:before="0" w:after="240" w:line="240" w:lineRule="auto"/>
    </w:pPr>
    <w:rPr>
      <w:rFonts w:ascii="Arial" w:eastAsia="Times New Roman" w:hAnsi="Arial" w:cs="Arial"/>
      <w:b/>
      <w:color w:val="auto"/>
      <w:sz w:val="22"/>
      <w:szCs w:val="22"/>
      <w:lang w:val="en-GB"/>
    </w:rPr>
  </w:style>
  <w:style w:type="paragraph" w:customStyle="1" w:styleId="Headingtertiary">
    <w:name w:val="Heading (tertiary)"/>
    <w:next w:val="Normal"/>
    <w:uiPriority w:val="7"/>
    <w:qFormat/>
    <w:rsid w:val="00165B83"/>
    <w:pPr>
      <w:keepNext/>
      <w:spacing w:before="0" w:after="240" w:line="240" w:lineRule="auto"/>
    </w:pPr>
    <w:rPr>
      <w:rFonts w:ascii="Arial" w:eastAsia="Times New Roman" w:hAnsi="Arial" w:cs="Times New Roman"/>
      <w:i/>
      <w:color w:val="auto"/>
      <w:sz w:val="22"/>
      <w:szCs w:val="22"/>
      <w:lang w:val="en-GB"/>
    </w:rPr>
  </w:style>
  <w:style w:type="paragraph" w:customStyle="1" w:styleId="Titleprimary">
    <w:name w:val="Title (primary)"/>
    <w:next w:val="Normal"/>
    <w:uiPriority w:val="24"/>
    <w:unhideWhenUsed/>
    <w:qFormat/>
    <w:rsid w:val="00165B83"/>
    <w:pPr>
      <w:keepNext/>
      <w:pageBreakBefore/>
      <w:spacing w:before="0" w:after="240" w:line="240" w:lineRule="auto"/>
      <w:jc w:val="center"/>
    </w:pPr>
    <w:rPr>
      <w:rFonts w:ascii="Arial" w:eastAsia="Times New Roman" w:hAnsi="Arial" w:cs="Arial"/>
      <w:b/>
      <w:caps/>
      <w:color w:val="auto"/>
      <w:sz w:val="22"/>
      <w:szCs w:val="24"/>
      <w:lang w:val="en-GB" w:eastAsia="en-AU"/>
    </w:rPr>
  </w:style>
  <w:style w:type="paragraph" w:customStyle="1" w:styleId="Titlesecondary">
    <w:name w:val="Title (secondary)"/>
    <w:next w:val="Normal"/>
    <w:uiPriority w:val="24"/>
    <w:unhideWhenUsed/>
    <w:qFormat/>
    <w:rsid w:val="00165B83"/>
    <w:pPr>
      <w:keepNext/>
      <w:spacing w:before="0" w:after="240" w:line="240" w:lineRule="auto"/>
      <w:jc w:val="center"/>
    </w:pPr>
    <w:rPr>
      <w:rFonts w:ascii="Arial" w:eastAsia="Times New Roman" w:hAnsi="Arial" w:cs="Arial"/>
      <w:b/>
      <w:color w:val="auto"/>
      <w:sz w:val="22"/>
      <w:szCs w:val="24"/>
      <w:lang w:val="en-GB" w:eastAsia="en-AU"/>
    </w:rPr>
  </w:style>
  <w:style w:type="paragraph" w:customStyle="1" w:styleId="Titletertiary">
    <w:name w:val="Title (tertiary)"/>
    <w:next w:val="Normal"/>
    <w:uiPriority w:val="24"/>
    <w:unhideWhenUsed/>
    <w:qFormat/>
    <w:rsid w:val="00165B83"/>
    <w:pPr>
      <w:keepNext/>
      <w:spacing w:before="0" w:after="240" w:line="240" w:lineRule="auto"/>
      <w:jc w:val="center"/>
    </w:pPr>
    <w:rPr>
      <w:rFonts w:ascii="Arial" w:eastAsia="Times New Roman" w:hAnsi="Arial" w:cs="Times New Roman"/>
      <w:i/>
      <w:color w:val="auto"/>
      <w:sz w:val="22"/>
      <w:szCs w:val="24"/>
      <w:lang w:val="en-GB" w:eastAsia="en-AU"/>
    </w:rPr>
  </w:style>
  <w:style w:type="paragraph" w:customStyle="1" w:styleId="ScheduleH4">
    <w:name w:val="Schedule H4"/>
    <w:basedOn w:val="ScheduleH3"/>
    <w:uiPriority w:val="19"/>
    <w:qFormat/>
    <w:rsid w:val="00165B83"/>
    <w:pPr>
      <w:numPr>
        <w:ilvl w:val="3"/>
      </w:numPr>
    </w:pPr>
  </w:style>
  <w:style w:type="paragraph" w:customStyle="1" w:styleId="ScheduleH5">
    <w:name w:val="Schedule H5"/>
    <w:basedOn w:val="ScheduleH4"/>
    <w:uiPriority w:val="19"/>
    <w:qFormat/>
    <w:rsid w:val="00165B83"/>
    <w:pPr>
      <w:numPr>
        <w:ilvl w:val="4"/>
      </w:numPr>
    </w:pPr>
  </w:style>
  <w:style w:type="paragraph" w:customStyle="1" w:styleId="ScheduleH6">
    <w:name w:val="Schedule H6"/>
    <w:basedOn w:val="ScheduleH5"/>
    <w:uiPriority w:val="19"/>
    <w:qFormat/>
    <w:rsid w:val="00165B83"/>
    <w:pPr>
      <w:numPr>
        <w:ilvl w:val="5"/>
      </w:numPr>
    </w:pPr>
  </w:style>
  <w:style w:type="paragraph" w:customStyle="1" w:styleId="ScheduleH7">
    <w:name w:val="Schedule H7"/>
    <w:basedOn w:val="ScheduleH6"/>
    <w:uiPriority w:val="19"/>
    <w:qFormat/>
    <w:rsid w:val="00165B83"/>
    <w:pPr>
      <w:numPr>
        <w:ilvl w:val="6"/>
      </w:numPr>
    </w:pPr>
  </w:style>
  <w:style w:type="paragraph" w:customStyle="1" w:styleId="ScheduleH8">
    <w:name w:val="Schedule H8"/>
    <w:basedOn w:val="ScheduleH7"/>
    <w:uiPriority w:val="19"/>
    <w:qFormat/>
    <w:rsid w:val="00165B83"/>
    <w:pPr>
      <w:numPr>
        <w:ilvl w:val="7"/>
      </w:numPr>
    </w:pPr>
  </w:style>
  <w:style w:type="paragraph" w:customStyle="1" w:styleId="ScheduleH9">
    <w:name w:val="Schedule H9"/>
    <w:basedOn w:val="ScheduleH8"/>
    <w:uiPriority w:val="19"/>
    <w:qFormat/>
    <w:rsid w:val="00165B83"/>
    <w:pPr>
      <w:numPr>
        <w:ilvl w:val="8"/>
      </w:numPr>
    </w:pPr>
  </w:style>
  <w:style w:type="paragraph" w:customStyle="1" w:styleId="AnnexureH1">
    <w:name w:val="Annexure H1"/>
    <w:next w:val="AnnexureH2"/>
    <w:uiPriority w:val="2"/>
    <w:qFormat/>
    <w:rsid w:val="00165B83"/>
    <w:pPr>
      <w:keepNext/>
      <w:pageBreakBefore/>
      <w:numPr>
        <w:numId w:val="41"/>
      </w:numPr>
      <w:spacing w:before="0" w:after="240" w:line="240" w:lineRule="auto"/>
      <w:jc w:val="center"/>
    </w:pPr>
    <w:rPr>
      <w:rFonts w:eastAsia="Times New Roman" w:cstheme="minorHAnsi"/>
      <w:b/>
      <w:color w:val="auto"/>
      <w:sz w:val="22"/>
      <w:szCs w:val="24"/>
      <w:lang w:eastAsia="en-AU"/>
    </w:rPr>
  </w:style>
  <w:style w:type="paragraph" w:customStyle="1" w:styleId="AnnexureH2">
    <w:name w:val="Annexure H2"/>
    <w:basedOn w:val="AnnexureH1"/>
    <w:uiPriority w:val="2"/>
    <w:qFormat/>
    <w:rsid w:val="00165B83"/>
    <w:pPr>
      <w:keepNext w:val="0"/>
      <w:pageBreakBefore w:val="0"/>
      <w:numPr>
        <w:ilvl w:val="1"/>
      </w:numPr>
      <w:jc w:val="left"/>
    </w:pPr>
    <w:rPr>
      <w:b w:val="0"/>
    </w:rPr>
  </w:style>
  <w:style w:type="paragraph" w:customStyle="1" w:styleId="AnnexureH3">
    <w:name w:val="Annexure H3"/>
    <w:basedOn w:val="AnnexureH2"/>
    <w:uiPriority w:val="2"/>
    <w:qFormat/>
    <w:rsid w:val="00165B83"/>
    <w:pPr>
      <w:numPr>
        <w:ilvl w:val="2"/>
      </w:numPr>
    </w:pPr>
  </w:style>
  <w:style w:type="paragraph" w:customStyle="1" w:styleId="AnnexureH4">
    <w:name w:val="Annexure H4"/>
    <w:basedOn w:val="AnnexureH3"/>
    <w:uiPriority w:val="2"/>
    <w:qFormat/>
    <w:rsid w:val="00165B83"/>
    <w:pPr>
      <w:numPr>
        <w:ilvl w:val="3"/>
      </w:numPr>
    </w:pPr>
  </w:style>
  <w:style w:type="paragraph" w:customStyle="1" w:styleId="AnnexureH5">
    <w:name w:val="Annexure H5"/>
    <w:basedOn w:val="AnnexureH4"/>
    <w:uiPriority w:val="2"/>
    <w:qFormat/>
    <w:rsid w:val="00165B83"/>
    <w:pPr>
      <w:numPr>
        <w:ilvl w:val="4"/>
      </w:numPr>
    </w:pPr>
  </w:style>
  <w:style w:type="paragraph" w:customStyle="1" w:styleId="AnnexureH6">
    <w:name w:val="Annexure H6"/>
    <w:basedOn w:val="AnnexureH5"/>
    <w:uiPriority w:val="2"/>
    <w:qFormat/>
    <w:rsid w:val="00165B83"/>
    <w:pPr>
      <w:numPr>
        <w:ilvl w:val="5"/>
      </w:numPr>
    </w:pPr>
  </w:style>
  <w:style w:type="paragraph" w:customStyle="1" w:styleId="AnnexureH7">
    <w:name w:val="Annexure H7"/>
    <w:basedOn w:val="AnnexureH6"/>
    <w:uiPriority w:val="2"/>
    <w:qFormat/>
    <w:rsid w:val="00165B83"/>
    <w:pPr>
      <w:numPr>
        <w:ilvl w:val="6"/>
      </w:numPr>
    </w:pPr>
  </w:style>
  <w:style w:type="paragraph" w:customStyle="1" w:styleId="AnnexureH8">
    <w:name w:val="Annexure H8"/>
    <w:basedOn w:val="AnnexureH7"/>
    <w:uiPriority w:val="2"/>
    <w:qFormat/>
    <w:rsid w:val="00165B83"/>
    <w:pPr>
      <w:numPr>
        <w:ilvl w:val="7"/>
      </w:numPr>
    </w:pPr>
  </w:style>
  <w:style w:type="paragraph" w:customStyle="1" w:styleId="AnnexureH9">
    <w:name w:val="Annexure H9"/>
    <w:basedOn w:val="AnnexureH8"/>
    <w:uiPriority w:val="2"/>
    <w:qFormat/>
    <w:rsid w:val="00165B83"/>
    <w:pPr>
      <w:numPr>
        <w:ilvl w:val="8"/>
      </w:numPr>
    </w:pPr>
  </w:style>
  <w:style w:type="character" w:customStyle="1" w:styleId="TOC1Char">
    <w:name w:val="TOC 1 Char"/>
    <w:basedOn w:val="DefaultParagraphFont"/>
    <w:link w:val="TOC1"/>
    <w:uiPriority w:val="39"/>
    <w:rsid w:val="00AD219F"/>
    <w:rPr>
      <w:rFonts w:asciiTheme="majorHAnsi" w:hAnsiTheme="majorHAnsi"/>
      <w:b/>
      <w:noProof/>
      <w:color w:val="auto"/>
      <w:sz w:val="20"/>
      <w:szCs w:val="20"/>
      <w:u w:val="single" w:color="A6A6A6" w:themeColor="background1" w:themeShade="A6"/>
      <w:shd w:val="clear" w:color="auto" w:fill="FFFFFF" w:themeFill="background1"/>
    </w:rPr>
  </w:style>
  <w:style w:type="character" w:customStyle="1" w:styleId="TOC2Char">
    <w:name w:val="TOC 2 Char"/>
    <w:basedOn w:val="TOC1Char"/>
    <w:link w:val="TOC2"/>
    <w:uiPriority w:val="39"/>
    <w:rsid w:val="00472B5B"/>
    <w:rPr>
      <w:rFonts w:asciiTheme="majorHAnsi" w:hAnsiTheme="majorHAnsi" w:cstheme="majorHAnsi"/>
      <w:b w:val="0"/>
      <w:bCs/>
      <w:noProof/>
      <w:color w:val="auto"/>
      <w:sz w:val="20"/>
      <w:szCs w:val="20"/>
      <w:u w:val="single" w:color="A6A6A6" w:themeColor="background1" w:themeShade="A6"/>
      <w:shd w:val="clear" w:color="auto" w:fill="FFFFFF" w:themeFill="background1"/>
    </w:rPr>
  </w:style>
  <w:style w:type="character" w:customStyle="1" w:styleId="TOC3Char">
    <w:name w:val="TOC 3 Char"/>
    <w:basedOn w:val="TOC2Char"/>
    <w:link w:val="TOC3"/>
    <w:uiPriority w:val="24"/>
    <w:rsid w:val="003B7773"/>
    <w:rPr>
      <w:rFonts w:asciiTheme="majorHAnsi" w:hAnsiTheme="majorHAnsi" w:cstheme="majorHAnsi"/>
      <w:b w:val="0"/>
      <w:bCs w:val="0"/>
      <w:noProof/>
      <w:color w:val="auto"/>
      <w:sz w:val="20"/>
      <w:szCs w:val="20"/>
      <w:u w:val="single" w:color="A6A6A6" w:themeColor="background1" w:themeShade="A6"/>
      <w:shd w:val="clear" w:color="auto" w:fill="FFFFFF" w:themeFill="background1"/>
    </w:rPr>
  </w:style>
  <w:style w:type="numbering" w:customStyle="1" w:styleId="LRAnnexureList">
    <w:name w:val="LR Annexure List"/>
    <w:uiPriority w:val="99"/>
    <w:semiHidden/>
    <w:unhideWhenUsed/>
    <w:rsid w:val="00165B83"/>
    <w:pPr>
      <w:numPr>
        <w:numId w:val="40"/>
      </w:numPr>
    </w:pPr>
  </w:style>
  <w:style w:type="numbering" w:customStyle="1" w:styleId="LRScheduleList">
    <w:name w:val="LR Schedule List"/>
    <w:uiPriority w:val="99"/>
    <w:semiHidden/>
    <w:unhideWhenUsed/>
    <w:rsid w:val="00165B83"/>
    <w:pPr>
      <w:numPr>
        <w:numId w:val="39"/>
      </w:numPr>
    </w:pPr>
  </w:style>
  <w:style w:type="numbering" w:styleId="111111">
    <w:name w:val="Outline List 2"/>
    <w:basedOn w:val="NoList"/>
    <w:uiPriority w:val="99"/>
    <w:semiHidden/>
    <w:unhideWhenUsed/>
    <w:rsid w:val="00165B83"/>
    <w:pPr>
      <w:numPr>
        <w:numId w:val="26"/>
      </w:numPr>
    </w:pPr>
  </w:style>
  <w:style w:type="numbering" w:styleId="1ai">
    <w:name w:val="Outline List 1"/>
    <w:basedOn w:val="NoList"/>
    <w:uiPriority w:val="99"/>
    <w:semiHidden/>
    <w:unhideWhenUsed/>
    <w:rsid w:val="00165B83"/>
    <w:pPr>
      <w:numPr>
        <w:numId w:val="27"/>
      </w:numPr>
    </w:pPr>
  </w:style>
  <w:style w:type="numbering" w:styleId="ArticleSection">
    <w:name w:val="Outline List 3"/>
    <w:basedOn w:val="NoList"/>
    <w:uiPriority w:val="99"/>
    <w:semiHidden/>
    <w:unhideWhenUsed/>
    <w:rsid w:val="00165B83"/>
    <w:pPr>
      <w:numPr>
        <w:numId w:val="28"/>
      </w:numPr>
    </w:pPr>
  </w:style>
  <w:style w:type="paragraph" w:styleId="BalloonText">
    <w:name w:val="Balloon Text"/>
    <w:basedOn w:val="Normal"/>
    <w:link w:val="BalloonTextChar"/>
    <w:uiPriority w:val="99"/>
    <w:semiHidden/>
    <w:unhideWhenUsed/>
    <w:rsid w:val="00165B83"/>
    <w:pPr>
      <w:suppressAutoHyphens w:val="0"/>
      <w:spacing w:before="0" w:after="0" w:line="240" w:lineRule="auto"/>
    </w:pPr>
    <w:rPr>
      <w:rFonts w:ascii="Tahoma" w:eastAsia="Calibri" w:hAnsi="Tahoma" w:cs="Tahoma"/>
      <w:color w:val="auto"/>
      <w:sz w:val="16"/>
      <w:szCs w:val="16"/>
    </w:rPr>
  </w:style>
  <w:style w:type="character" w:customStyle="1" w:styleId="BalloonTextChar">
    <w:name w:val="Balloon Text Char"/>
    <w:basedOn w:val="DefaultParagraphFont"/>
    <w:link w:val="BalloonText"/>
    <w:uiPriority w:val="99"/>
    <w:semiHidden/>
    <w:rsid w:val="00165B83"/>
    <w:rPr>
      <w:rFonts w:ascii="Tahoma" w:eastAsia="Calibri" w:hAnsi="Tahoma" w:cs="Tahoma"/>
      <w:color w:val="auto"/>
      <w:sz w:val="16"/>
      <w:szCs w:val="16"/>
    </w:rPr>
  </w:style>
  <w:style w:type="paragraph" w:styleId="Bibliography">
    <w:name w:val="Bibliography"/>
    <w:basedOn w:val="Normal"/>
    <w:next w:val="Normal"/>
    <w:uiPriority w:val="37"/>
    <w:semiHidden/>
    <w:unhideWhenUsed/>
    <w:rsid w:val="00165B83"/>
    <w:pPr>
      <w:suppressAutoHyphens w:val="0"/>
      <w:spacing w:before="0" w:after="0" w:line="240" w:lineRule="auto"/>
    </w:pPr>
    <w:rPr>
      <w:rFonts w:ascii="Arial" w:eastAsia="Calibri" w:hAnsi="Arial" w:cs="Times New Roman"/>
      <w:color w:val="auto"/>
      <w:sz w:val="22"/>
      <w:szCs w:val="22"/>
    </w:rPr>
  </w:style>
  <w:style w:type="paragraph" w:styleId="BlockText">
    <w:name w:val="Block Text"/>
    <w:basedOn w:val="Normal"/>
    <w:uiPriority w:val="99"/>
    <w:semiHidden/>
    <w:unhideWhenUsed/>
    <w:rsid w:val="00165B83"/>
    <w:pPr>
      <w:pBdr>
        <w:top w:val="single" w:sz="2" w:space="10" w:color="101C3A" w:themeColor="accent1"/>
        <w:left w:val="single" w:sz="2" w:space="10" w:color="101C3A" w:themeColor="accent1"/>
        <w:bottom w:val="single" w:sz="2" w:space="10" w:color="101C3A" w:themeColor="accent1"/>
        <w:right w:val="single" w:sz="2" w:space="10" w:color="101C3A" w:themeColor="accent1"/>
      </w:pBdr>
      <w:suppressAutoHyphens w:val="0"/>
      <w:spacing w:before="0" w:after="0" w:line="240" w:lineRule="auto"/>
      <w:ind w:left="1152" w:right="1152"/>
    </w:pPr>
    <w:rPr>
      <w:rFonts w:eastAsiaTheme="minorEastAsia" w:cs="Times New Roman"/>
      <w:i/>
      <w:iCs/>
      <w:color w:val="101C3A" w:themeColor="accent1"/>
      <w:sz w:val="22"/>
      <w:szCs w:val="22"/>
    </w:rPr>
  </w:style>
  <w:style w:type="paragraph" w:styleId="BodyTextFirstIndent">
    <w:name w:val="Body Text First Indent"/>
    <w:basedOn w:val="BodyText"/>
    <w:link w:val="BodyTextFirstIndentChar"/>
    <w:uiPriority w:val="99"/>
    <w:semiHidden/>
    <w:unhideWhenUsed/>
    <w:rsid w:val="00165B83"/>
    <w:pPr>
      <w:spacing w:after="0"/>
      <w:ind w:firstLine="360"/>
    </w:pPr>
    <w:rPr>
      <w:rFonts w:eastAsiaTheme="minorHAnsi" w:cstheme="minorBidi"/>
      <w:szCs w:val="22"/>
      <w:lang w:val="en-AU" w:eastAsia="en-US"/>
    </w:rPr>
  </w:style>
  <w:style w:type="character" w:customStyle="1" w:styleId="BodyTextFirstIndentChar">
    <w:name w:val="Body Text First Indent Char"/>
    <w:basedOn w:val="BodyTextChar"/>
    <w:link w:val="BodyTextFirstIndent"/>
    <w:uiPriority w:val="99"/>
    <w:semiHidden/>
    <w:rsid w:val="00165B83"/>
    <w:rPr>
      <w:rFonts w:ascii="Arial" w:eastAsia="Times New Roman" w:hAnsi="Arial" w:cs="Times New Roman"/>
      <w:color w:val="auto"/>
      <w:sz w:val="22"/>
      <w:szCs w:val="22"/>
      <w:lang w:val="en-GB" w:eastAsia="en-GB"/>
    </w:rPr>
  </w:style>
  <w:style w:type="paragraph" w:styleId="BodyTextIndent">
    <w:name w:val="Body Text Indent"/>
    <w:basedOn w:val="Normal"/>
    <w:link w:val="BodyTextIndentChar"/>
    <w:uiPriority w:val="99"/>
    <w:semiHidden/>
    <w:unhideWhenUsed/>
    <w:rsid w:val="00165B83"/>
    <w:pPr>
      <w:suppressAutoHyphens w:val="0"/>
      <w:spacing w:before="0" w:after="120" w:line="240" w:lineRule="auto"/>
      <w:ind w:left="283"/>
    </w:pPr>
    <w:rPr>
      <w:rFonts w:ascii="Arial" w:eastAsia="Calibri" w:hAnsi="Arial" w:cs="Times New Roman"/>
      <w:color w:val="auto"/>
      <w:sz w:val="22"/>
      <w:szCs w:val="22"/>
    </w:rPr>
  </w:style>
  <w:style w:type="character" w:customStyle="1" w:styleId="BodyTextIndentChar">
    <w:name w:val="Body Text Indent Char"/>
    <w:basedOn w:val="DefaultParagraphFont"/>
    <w:link w:val="BodyTextIndent"/>
    <w:uiPriority w:val="99"/>
    <w:semiHidden/>
    <w:rsid w:val="00165B83"/>
    <w:rPr>
      <w:rFonts w:ascii="Arial" w:eastAsia="Calibri" w:hAnsi="Arial" w:cs="Times New Roman"/>
      <w:color w:val="auto"/>
      <w:sz w:val="22"/>
      <w:szCs w:val="22"/>
    </w:rPr>
  </w:style>
  <w:style w:type="paragraph" w:styleId="BodyTextFirstIndent2">
    <w:name w:val="Body Text First Indent 2"/>
    <w:basedOn w:val="BodyTextIndent"/>
    <w:link w:val="BodyTextFirstIndent2Char"/>
    <w:uiPriority w:val="99"/>
    <w:semiHidden/>
    <w:unhideWhenUsed/>
    <w:rsid w:val="00165B83"/>
    <w:pPr>
      <w:spacing w:after="0"/>
      <w:ind w:left="360" w:firstLine="360"/>
    </w:pPr>
  </w:style>
  <w:style w:type="character" w:customStyle="1" w:styleId="BodyTextFirstIndent2Char">
    <w:name w:val="Body Text First Indent 2 Char"/>
    <w:basedOn w:val="BodyTextIndentChar"/>
    <w:link w:val="BodyTextFirstIndent2"/>
    <w:uiPriority w:val="99"/>
    <w:semiHidden/>
    <w:rsid w:val="00165B83"/>
    <w:rPr>
      <w:rFonts w:ascii="Arial" w:eastAsia="Calibri" w:hAnsi="Arial" w:cs="Times New Roman"/>
      <w:color w:val="auto"/>
      <w:sz w:val="22"/>
      <w:szCs w:val="22"/>
    </w:rPr>
  </w:style>
  <w:style w:type="paragraph" w:styleId="BodyTextIndent2">
    <w:name w:val="Body Text Indent 2"/>
    <w:basedOn w:val="Normal"/>
    <w:link w:val="BodyTextIndent2Char"/>
    <w:uiPriority w:val="99"/>
    <w:semiHidden/>
    <w:unhideWhenUsed/>
    <w:rsid w:val="00165B83"/>
    <w:pPr>
      <w:suppressAutoHyphens w:val="0"/>
      <w:spacing w:before="0" w:after="120" w:line="480" w:lineRule="auto"/>
      <w:ind w:left="283"/>
    </w:pPr>
    <w:rPr>
      <w:rFonts w:ascii="Arial" w:eastAsia="Calibri" w:hAnsi="Arial" w:cs="Times New Roman"/>
      <w:color w:val="auto"/>
      <w:sz w:val="22"/>
      <w:szCs w:val="22"/>
    </w:rPr>
  </w:style>
  <w:style w:type="character" w:customStyle="1" w:styleId="BodyTextIndent2Char">
    <w:name w:val="Body Text Indent 2 Char"/>
    <w:basedOn w:val="DefaultParagraphFont"/>
    <w:link w:val="BodyTextIndent2"/>
    <w:uiPriority w:val="99"/>
    <w:semiHidden/>
    <w:rsid w:val="00165B83"/>
    <w:rPr>
      <w:rFonts w:ascii="Arial" w:eastAsia="Calibri" w:hAnsi="Arial" w:cs="Times New Roman"/>
      <w:color w:val="auto"/>
      <w:sz w:val="22"/>
      <w:szCs w:val="22"/>
    </w:rPr>
  </w:style>
  <w:style w:type="paragraph" w:styleId="BodyTextIndent3">
    <w:name w:val="Body Text Indent 3"/>
    <w:basedOn w:val="Normal"/>
    <w:link w:val="BodyTextIndent3Char"/>
    <w:uiPriority w:val="99"/>
    <w:semiHidden/>
    <w:unhideWhenUsed/>
    <w:rsid w:val="00165B83"/>
    <w:pPr>
      <w:suppressAutoHyphens w:val="0"/>
      <w:spacing w:before="0" w:after="120" w:line="240" w:lineRule="auto"/>
      <w:ind w:left="283"/>
    </w:pPr>
    <w:rPr>
      <w:rFonts w:ascii="Arial" w:eastAsia="Calibri" w:hAnsi="Arial" w:cs="Times New Roman"/>
      <w:color w:val="auto"/>
      <w:sz w:val="16"/>
      <w:szCs w:val="16"/>
    </w:rPr>
  </w:style>
  <w:style w:type="character" w:customStyle="1" w:styleId="BodyTextIndent3Char">
    <w:name w:val="Body Text Indent 3 Char"/>
    <w:basedOn w:val="DefaultParagraphFont"/>
    <w:link w:val="BodyTextIndent3"/>
    <w:uiPriority w:val="99"/>
    <w:semiHidden/>
    <w:rsid w:val="00165B83"/>
    <w:rPr>
      <w:rFonts w:ascii="Arial" w:eastAsia="Calibri" w:hAnsi="Arial" w:cs="Times New Roman"/>
      <w:color w:val="auto"/>
      <w:sz w:val="16"/>
      <w:szCs w:val="16"/>
    </w:rPr>
  </w:style>
  <w:style w:type="character" w:styleId="BookTitle">
    <w:name w:val="Book Title"/>
    <w:basedOn w:val="DefaultParagraphFont"/>
    <w:uiPriority w:val="33"/>
    <w:semiHidden/>
    <w:unhideWhenUsed/>
    <w:rsid w:val="00165B83"/>
    <w:rPr>
      <w:b/>
      <w:bCs/>
      <w:smallCaps/>
      <w:spacing w:val="5"/>
    </w:rPr>
  </w:style>
  <w:style w:type="paragraph" w:styleId="Closing">
    <w:name w:val="Closing"/>
    <w:basedOn w:val="Normal"/>
    <w:link w:val="ClosingChar"/>
    <w:uiPriority w:val="99"/>
    <w:semiHidden/>
    <w:unhideWhenUsed/>
    <w:rsid w:val="00165B83"/>
    <w:pPr>
      <w:suppressAutoHyphens w:val="0"/>
      <w:spacing w:before="0" w:after="0" w:line="240" w:lineRule="auto"/>
      <w:ind w:left="4252"/>
    </w:pPr>
    <w:rPr>
      <w:rFonts w:ascii="Arial" w:eastAsia="Calibri" w:hAnsi="Arial" w:cs="Times New Roman"/>
      <w:color w:val="auto"/>
      <w:sz w:val="22"/>
      <w:szCs w:val="22"/>
    </w:rPr>
  </w:style>
  <w:style w:type="character" w:customStyle="1" w:styleId="ClosingChar">
    <w:name w:val="Closing Char"/>
    <w:basedOn w:val="DefaultParagraphFont"/>
    <w:link w:val="Closing"/>
    <w:uiPriority w:val="99"/>
    <w:semiHidden/>
    <w:rsid w:val="00165B83"/>
    <w:rPr>
      <w:rFonts w:ascii="Arial" w:eastAsia="Calibri" w:hAnsi="Arial" w:cs="Times New Roman"/>
      <w:color w:val="auto"/>
      <w:sz w:val="22"/>
      <w:szCs w:val="22"/>
    </w:rPr>
  </w:style>
  <w:style w:type="table" w:styleId="ColorfulGrid">
    <w:name w:val="Colorful Grid"/>
    <w:basedOn w:val="TableNormal"/>
    <w:uiPriority w:val="73"/>
    <w:semiHidden/>
    <w:unhideWhenUsed/>
    <w:rsid w:val="00165B83"/>
    <w:pPr>
      <w:spacing w:before="0" w:after="0" w:line="240" w:lineRule="auto"/>
    </w:pPr>
    <w:rPr>
      <w:rFonts w:ascii="Arial" w:hAnsi="Arial"/>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65B83"/>
    <w:pPr>
      <w:spacing w:before="0" w:after="0" w:line="240" w:lineRule="auto"/>
    </w:pPr>
    <w:rPr>
      <w:rFonts w:ascii="Arial" w:hAnsi="Arial"/>
      <w:sz w:val="22"/>
      <w:szCs w:val="22"/>
    </w:rPr>
    <w:tblPr>
      <w:tblStyleRowBandSize w:val="1"/>
      <w:tblStyleColBandSize w:val="1"/>
      <w:tblBorders>
        <w:insideH w:val="single" w:sz="4" w:space="0" w:color="FFFFFF" w:themeColor="background1"/>
      </w:tblBorders>
    </w:tblPr>
    <w:tcPr>
      <w:shd w:val="clear" w:color="auto" w:fill="BAC8EC" w:themeFill="accent1" w:themeFillTint="33"/>
    </w:tcPr>
    <w:tblStylePr w:type="firstRow">
      <w:rPr>
        <w:b/>
        <w:bCs/>
      </w:rPr>
      <w:tblPr/>
      <w:tcPr>
        <w:shd w:val="clear" w:color="auto" w:fill="7692D9" w:themeFill="accent1" w:themeFillTint="66"/>
      </w:tcPr>
    </w:tblStylePr>
    <w:tblStylePr w:type="lastRow">
      <w:rPr>
        <w:b/>
        <w:bCs/>
        <w:color w:val="000000" w:themeColor="text1"/>
      </w:rPr>
      <w:tblPr/>
      <w:tcPr>
        <w:shd w:val="clear" w:color="auto" w:fill="7692D9" w:themeFill="accent1" w:themeFillTint="66"/>
      </w:tcPr>
    </w:tblStylePr>
    <w:tblStylePr w:type="firstCol">
      <w:rPr>
        <w:color w:val="FFFFFF" w:themeColor="background1"/>
      </w:rPr>
      <w:tblPr/>
      <w:tcPr>
        <w:shd w:val="clear" w:color="auto" w:fill="0C142B" w:themeFill="accent1" w:themeFillShade="BF"/>
      </w:tcPr>
    </w:tblStylePr>
    <w:tblStylePr w:type="lastCol">
      <w:rPr>
        <w:color w:val="FFFFFF" w:themeColor="background1"/>
      </w:rPr>
      <w:tblPr/>
      <w:tcPr>
        <w:shd w:val="clear" w:color="auto" w:fill="0C142B" w:themeFill="accent1" w:themeFillShade="BF"/>
      </w:tcPr>
    </w:tblStylePr>
    <w:tblStylePr w:type="band1Vert">
      <w:tblPr/>
      <w:tcPr>
        <w:shd w:val="clear" w:color="auto" w:fill="5477D0" w:themeFill="accent1" w:themeFillTint="7F"/>
      </w:tcPr>
    </w:tblStylePr>
    <w:tblStylePr w:type="band1Horz">
      <w:tblPr/>
      <w:tcPr>
        <w:shd w:val="clear" w:color="auto" w:fill="5477D0" w:themeFill="accent1" w:themeFillTint="7F"/>
      </w:tcPr>
    </w:tblStylePr>
  </w:style>
  <w:style w:type="table" w:styleId="ColorfulGrid-Accent2">
    <w:name w:val="Colorful Grid Accent 2"/>
    <w:basedOn w:val="TableNormal"/>
    <w:uiPriority w:val="73"/>
    <w:semiHidden/>
    <w:unhideWhenUsed/>
    <w:rsid w:val="00165B83"/>
    <w:pPr>
      <w:spacing w:before="0" w:after="0" w:line="240" w:lineRule="auto"/>
    </w:pPr>
    <w:rPr>
      <w:rFonts w:ascii="Arial" w:hAnsi="Arial"/>
      <w:sz w:val="22"/>
      <w:szCs w:val="22"/>
    </w:rPr>
    <w:tblPr>
      <w:tblStyleRowBandSize w:val="1"/>
      <w:tblStyleColBandSize w:val="1"/>
      <w:tblBorders>
        <w:insideH w:val="single" w:sz="4" w:space="0" w:color="FFFFFF" w:themeColor="background1"/>
      </w:tblBorders>
    </w:tblPr>
    <w:tcPr>
      <w:shd w:val="clear" w:color="auto" w:fill="DBEAEC" w:themeFill="accent2" w:themeFillTint="33"/>
    </w:tcPr>
    <w:tblStylePr w:type="firstRow">
      <w:rPr>
        <w:b/>
        <w:bCs/>
      </w:rPr>
      <w:tblPr/>
      <w:tcPr>
        <w:shd w:val="clear" w:color="auto" w:fill="B8D5D9" w:themeFill="accent2" w:themeFillTint="66"/>
      </w:tcPr>
    </w:tblStylePr>
    <w:tblStylePr w:type="lastRow">
      <w:rPr>
        <w:b/>
        <w:bCs/>
        <w:color w:val="000000" w:themeColor="text1"/>
      </w:rPr>
      <w:tblPr/>
      <w:tcPr>
        <w:shd w:val="clear" w:color="auto" w:fill="B8D5D9" w:themeFill="accent2" w:themeFillTint="66"/>
      </w:tcPr>
    </w:tblStylePr>
    <w:tblStylePr w:type="firstCol">
      <w:rPr>
        <w:color w:val="FFFFFF" w:themeColor="background1"/>
      </w:rPr>
      <w:tblPr/>
      <w:tcPr>
        <w:shd w:val="clear" w:color="auto" w:fill="3F6F75" w:themeFill="accent2" w:themeFillShade="BF"/>
      </w:tcPr>
    </w:tblStylePr>
    <w:tblStylePr w:type="lastCol">
      <w:rPr>
        <w:color w:val="FFFFFF" w:themeColor="background1"/>
      </w:rPr>
      <w:tblPr/>
      <w:tcPr>
        <w:shd w:val="clear" w:color="auto" w:fill="3F6F75" w:themeFill="accent2" w:themeFillShade="BF"/>
      </w:tcPr>
    </w:tblStylePr>
    <w:tblStylePr w:type="band1Vert">
      <w:tblPr/>
      <w:tcPr>
        <w:shd w:val="clear" w:color="auto" w:fill="A7CBD0" w:themeFill="accent2" w:themeFillTint="7F"/>
      </w:tcPr>
    </w:tblStylePr>
    <w:tblStylePr w:type="band1Horz">
      <w:tblPr/>
      <w:tcPr>
        <w:shd w:val="clear" w:color="auto" w:fill="A7CBD0" w:themeFill="accent2" w:themeFillTint="7F"/>
      </w:tcPr>
    </w:tblStylePr>
  </w:style>
  <w:style w:type="table" w:styleId="ColorfulGrid-Accent3">
    <w:name w:val="Colorful Grid Accent 3"/>
    <w:basedOn w:val="TableNormal"/>
    <w:uiPriority w:val="73"/>
    <w:semiHidden/>
    <w:unhideWhenUsed/>
    <w:rsid w:val="00165B83"/>
    <w:pPr>
      <w:spacing w:before="0" w:after="0" w:line="240" w:lineRule="auto"/>
    </w:pPr>
    <w:rPr>
      <w:rFonts w:ascii="Arial" w:hAnsi="Arial"/>
      <w:sz w:val="22"/>
      <w:szCs w:val="22"/>
    </w:rPr>
    <w:tblPr>
      <w:tblStyleRowBandSize w:val="1"/>
      <w:tblStyleColBandSize w:val="1"/>
      <w:tblBorders>
        <w:insideH w:val="single" w:sz="4" w:space="0" w:color="FFFFFF" w:themeColor="background1"/>
      </w:tblBorders>
    </w:tblPr>
    <w:tcPr>
      <w:shd w:val="clear" w:color="auto" w:fill="E7F6F8" w:themeFill="accent3" w:themeFillTint="33"/>
    </w:tcPr>
    <w:tblStylePr w:type="firstRow">
      <w:rPr>
        <w:b/>
        <w:bCs/>
      </w:rPr>
      <w:tblPr/>
      <w:tcPr>
        <w:shd w:val="clear" w:color="auto" w:fill="CFEEF1" w:themeFill="accent3" w:themeFillTint="66"/>
      </w:tcPr>
    </w:tblStylePr>
    <w:tblStylePr w:type="lastRow">
      <w:rPr>
        <w:b/>
        <w:bCs/>
        <w:color w:val="000000" w:themeColor="text1"/>
      </w:rPr>
      <w:tblPr/>
      <w:tcPr>
        <w:shd w:val="clear" w:color="auto" w:fill="CFEEF1" w:themeFill="accent3" w:themeFillTint="66"/>
      </w:tcPr>
    </w:tblStylePr>
    <w:tblStylePr w:type="firstCol">
      <w:rPr>
        <w:color w:val="FFFFFF" w:themeColor="background1"/>
      </w:rPr>
      <w:tblPr/>
      <w:tcPr>
        <w:shd w:val="clear" w:color="auto" w:fill="42BEC9" w:themeFill="accent3" w:themeFillShade="BF"/>
      </w:tcPr>
    </w:tblStylePr>
    <w:tblStylePr w:type="lastCol">
      <w:rPr>
        <w:color w:val="FFFFFF" w:themeColor="background1"/>
      </w:rPr>
      <w:tblPr/>
      <w:tcPr>
        <w:shd w:val="clear" w:color="auto" w:fill="42BEC9" w:themeFill="accent3" w:themeFillShade="BF"/>
      </w:tcPr>
    </w:tblStylePr>
    <w:tblStylePr w:type="band1Vert">
      <w:tblPr/>
      <w:tcPr>
        <w:shd w:val="clear" w:color="auto" w:fill="C3EAEE" w:themeFill="accent3" w:themeFillTint="7F"/>
      </w:tcPr>
    </w:tblStylePr>
    <w:tblStylePr w:type="band1Horz">
      <w:tblPr/>
      <w:tcPr>
        <w:shd w:val="clear" w:color="auto" w:fill="C3EAEE" w:themeFill="accent3" w:themeFillTint="7F"/>
      </w:tcPr>
    </w:tblStylePr>
  </w:style>
  <w:style w:type="table" w:styleId="ColorfulGrid-Accent4">
    <w:name w:val="Colorful Grid Accent 4"/>
    <w:basedOn w:val="TableNormal"/>
    <w:uiPriority w:val="73"/>
    <w:semiHidden/>
    <w:unhideWhenUsed/>
    <w:rsid w:val="00165B83"/>
    <w:pPr>
      <w:spacing w:before="0" w:after="0" w:line="240" w:lineRule="auto"/>
    </w:pPr>
    <w:rPr>
      <w:rFonts w:ascii="Arial" w:hAnsi="Arial"/>
      <w:sz w:val="22"/>
      <w:szCs w:val="22"/>
    </w:rPr>
    <w:tblPr>
      <w:tblStyleRowBandSize w:val="1"/>
      <w:tblStyleColBandSize w:val="1"/>
      <w:tblBorders>
        <w:insideH w:val="single" w:sz="4" w:space="0" w:color="FFFFFF" w:themeColor="background1"/>
      </w:tblBorders>
    </w:tblPr>
    <w:tcPr>
      <w:shd w:val="clear" w:color="auto" w:fill="FBFADB" w:themeFill="accent4" w:themeFillTint="33"/>
    </w:tcPr>
    <w:tblStylePr w:type="firstRow">
      <w:rPr>
        <w:b/>
        <w:bCs/>
      </w:rPr>
      <w:tblPr/>
      <w:tcPr>
        <w:shd w:val="clear" w:color="auto" w:fill="F7F5B7" w:themeFill="accent4" w:themeFillTint="66"/>
      </w:tcPr>
    </w:tblStylePr>
    <w:tblStylePr w:type="lastRow">
      <w:rPr>
        <w:b/>
        <w:bCs/>
        <w:color w:val="000000" w:themeColor="text1"/>
      </w:rPr>
      <w:tblPr/>
      <w:tcPr>
        <w:shd w:val="clear" w:color="auto" w:fill="F7F5B7" w:themeFill="accent4" w:themeFillTint="66"/>
      </w:tcPr>
    </w:tblStylePr>
    <w:tblStylePr w:type="firstCol">
      <w:rPr>
        <w:color w:val="FFFFFF" w:themeColor="background1"/>
      </w:rPr>
      <w:tblPr/>
      <w:tcPr>
        <w:shd w:val="clear" w:color="auto" w:fill="D5CF15" w:themeFill="accent4" w:themeFillShade="BF"/>
      </w:tcPr>
    </w:tblStylePr>
    <w:tblStylePr w:type="lastCol">
      <w:rPr>
        <w:color w:val="FFFFFF" w:themeColor="background1"/>
      </w:rPr>
      <w:tblPr/>
      <w:tcPr>
        <w:shd w:val="clear" w:color="auto" w:fill="D5CF15" w:themeFill="accent4" w:themeFillShade="BF"/>
      </w:tcPr>
    </w:tblStylePr>
    <w:tblStylePr w:type="band1Vert">
      <w:tblPr/>
      <w:tcPr>
        <w:shd w:val="clear" w:color="auto" w:fill="F6F3A6" w:themeFill="accent4" w:themeFillTint="7F"/>
      </w:tcPr>
    </w:tblStylePr>
    <w:tblStylePr w:type="band1Horz">
      <w:tblPr/>
      <w:tcPr>
        <w:shd w:val="clear" w:color="auto" w:fill="F6F3A6" w:themeFill="accent4" w:themeFillTint="7F"/>
      </w:tcPr>
    </w:tblStylePr>
  </w:style>
  <w:style w:type="table" w:styleId="ColorfulGrid-Accent5">
    <w:name w:val="Colorful Grid Accent 5"/>
    <w:basedOn w:val="TableNormal"/>
    <w:uiPriority w:val="73"/>
    <w:semiHidden/>
    <w:unhideWhenUsed/>
    <w:rsid w:val="00165B83"/>
    <w:pPr>
      <w:spacing w:before="0" w:after="0" w:line="240" w:lineRule="auto"/>
    </w:pPr>
    <w:rPr>
      <w:rFonts w:ascii="Arial" w:hAnsi="Arial"/>
      <w:sz w:val="22"/>
      <w:szCs w:val="22"/>
    </w:rPr>
    <w:tblPr>
      <w:tblStyleRowBandSize w:val="1"/>
      <w:tblStyleColBandSize w:val="1"/>
      <w:tblBorders>
        <w:insideH w:val="single" w:sz="4" w:space="0" w:color="FFFFFF" w:themeColor="background1"/>
      </w:tblBorders>
    </w:tblPr>
    <w:tcPr>
      <w:shd w:val="clear" w:color="auto" w:fill="F2EAD5" w:themeFill="accent5" w:themeFillTint="33"/>
    </w:tcPr>
    <w:tblStylePr w:type="firstRow">
      <w:rPr>
        <w:b/>
        <w:bCs/>
      </w:rPr>
      <w:tblPr/>
      <w:tcPr>
        <w:shd w:val="clear" w:color="auto" w:fill="E6D5AC" w:themeFill="accent5" w:themeFillTint="66"/>
      </w:tcPr>
    </w:tblStylePr>
    <w:tblStylePr w:type="lastRow">
      <w:rPr>
        <w:b/>
        <w:bCs/>
        <w:color w:val="000000" w:themeColor="text1"/>
      </w:rPr>
      <w:tblPr/>
      <w:tcPr>
        <w:shd w:val="clear" w:color="auto" w:fill="E6D5AC" w:themeFill="accent5" w:themeFillTint="66"/>
      </w:tcPr>
    </w:tblStylePr>
    <w:tblStylePr w:type="firstCol">
      <w:rPr>
        <w:color w:val="FFFFFF" w:themeColor="background1"/>
      </w:rPr>
      <w:tblPr/>
      <w:tcPr>
        <w:shd w:val="clear" w:color="auto" w:fill="8B6F2A" w:themeFill="accent5" w:themeFillShade="BF"/>
      </w:tcPr>
    </w:tblStylePr>
    <w:tblStylePr w:type="lastCol">
      <w:rPr>
        <w:color w:val="FFFFFF" w:themeColor="background1"/>
      </w:rPr>
      <w:tblPr/>
      <w:tcPr>
        <w:shd w:val="clear" w:color="auto" w:fill="8B6F2A" w:themeFill="accent5" w:themeFillShade="BF"/>
      </w:tcPr>
    </w:tblStylePr>
    <w:tblStylePr w:type="band1Vert">
      <w:tblPr/>
      <w:tcPr>
        <w:shd w:val="clear" w:color="auto" w:fill="E0CB98" w:themeFill="accent5" w:themeFillTint="7F"/>
      </w:tcPr>
    </w:tblStylePr>
    <w:tblStylePr w:type="band1Horz">
      <w:tblPr/>
      <w:tcPr>
        <w:shd w:val="clear" w:color="auto" w:fill="E0CB98" w:themeFill="accent5" w:themeFillTint="7F"/>
      </w:tcPr>
    </w:tblStylePr>
  </w:style>
  <w:style w:type="table" w:styleId="ColorfulGrid-Accent6">
    <w:name w:val="Colorful Grid Accent 6"/>
    <w:basedOn w:val="TableNormal"/>
    <w:uiPriority w:val="73"/>
    <w:semiHidden/>
    <w:unhideWhenUsed/>
    <w:rsid w:val="00165B83"/>
    <w:pPr>
      <w:spacing w:before="0" w:after="0" w:line="240" w:lineRule="auto"/>
    </w:pPr>
    <w:rPr>
      <w:rFonts w:ascii="Arial" w:hAnsi="Arial"/>
      <w:sz w:val="22"/>
      <w:szCs w:val="22"/>
    </w:rPr>
    <w:tblPr>
      <w:tblStyleRowBandSize w:val="1"/>
      <w:tblStyleColBandSize w:val="1"/>
      <w:tblBorders>
        <w:insideH w:val="single" w:sz="4" w:space="0" w:color="FFFFFF" w:themeColor="background1"/>
      </w:tblBorders>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000000" w:themeColor="text1"/>
      </w:rPr>
      <w:tblPr/>
      <w:tcPr>
        <w:shd w:val="clear" w:color="auto" w:fill="999999" w:themeFill="accent6" w:themeFillTint="66"/>
      </w:tcPr>
    </w:tblStylePr>
    <w:tblStylePr w:type="firstCol">
      <w:rPr>
        <w:color w:val="FFFFFF" w:themeColor="background1"/>
      </w:rPr>
      <w:tblPr/>
      <w:tcPr>
        <w:shd w:val="clear" w:color="auto" w:fill="000000" w:themeFill="accent6" w:themeFillShade="BF"/>
      </w:tcPr>
    </w:tblStylePr>
    <w:tblStylePr w:type="lastCol">
      <w:rPr>
        <w:color w:val="FFFFFF"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ColorfulList">
    <w:name w:val="Colorful List"/>
    <w:basedOn w:val="TableNormal"/>
    <w:uiPriority w:val="72"/>
    <w:semiHidden/>
    <w:unhideWhenUsed/>
    <w:rsid w:val="00165B83"/>
    <w:pPr>
      <w:spacing w:before="0" w:after="0" w:line="240" w:lineRule="auto"/>
    </w:pPr>
    <w:rPr>
      <w:rFonts w:ascii="Arial" w:hAnsi="Arial"/>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3767D" w:themeFill="accent2" w:themeFillShade="CC"/>
      </w:tcPr>
    </w:tblStylePr>
    <w:tblStylePr w:type="lastRow">
      <w:rPr>
        <w:b/>
        <w:bCs/>
        <w:color w:val="4376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65B83"/>
    <w:pPr>
      <w:spacing w:before="0" w:after="0" w:line="240" w:lineRule="auto"/>
    </w:pPr>
    <w:rPr>
      <w:rFonts w:ascii="Arial" w:hAnsi="Arial"/>
      <w:sz w:val="22"/>
      <w:szCs w:val="22"/>
    </w:rPr>
    <w:tblPr>
      <w:tblStyleRowBandSize w:val="1"/>
      <w:tblStyleColBandSize w:val="1"/>
    </w:tblPr>
    <w:tcPr>
      <w:shd w:val="clear" w:color="auto" w:fill="DDE4F5" w:themeFill="accent1" w:themeFillTint="19"/>
    </w:tcPr>
    <w:tblStylePr w:type="firstRow">
      <w:rPr>
        <w:b/>
        <w:bCs/>
        <w:color w:val="FFFFFF" w:themeColor="background1"/>
      </w:rPr>
      <w:tblPr/>
      <w:tcPr>
        <w:tcBorders>
          <w:bottom w:val="single" w:sz="12" w:space="0" w:color="FFFFFF" w:themeColor="background1"/>
        </w:tcBorders>
        <w:shd w:val="clear" w:color="auto" w:fill="43767D" w:themeFill="accent2" w:themeFillShade="CC"/>
      </w:tcPr>
    </w:tblStylePr>
    <w:tblStylePr w:type="lastRow">
      <w:rPr>
        <w:b/>
        <w:bCs/>
        <w:color w:val="4376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BE7" w:themeFill="accent1" w:themeFillTint="3F"/>
      </w:tcPr>
    </w:tblStylePr>
    <w:tblStylePr w:type="band1Horz">
      <w:tblPr/>
      <w:tcPr>
        <w:shd w:val="clear" w:color="auto" w:fill="BAC8EC" w:themeFill="accent1" w:themeFillTint="33"/>
      </w:tcPr>
    </w:tblStylePr>
  </w:style>
  <w:style w:type="table" w:styleId="ColorfulList-Accent2">
    <w:name w:val="Colorful List Accent 2"/>
    <w:basedOn w:val="TableNormal"/>
    <w:uiPriority w:val="72"/>
    <w:semiHidden/>
    <w:unhideWhenUsed/>
    <w:rsid w:val="00165B83"/>
    <w:pPr>
      <w:spacing w:before="0" w:after="0" w:line="240" w:lineRule="auto"/>
    </w:pPr>
    <w:rPr>
      <w:rFonts w:ascii="Arial" w:hAnsi="Arial"/>
      <w:sz w:val="22"/>
      <w:szCs w:val="22"/>
    </w:rPr>
    <w:tblPr>
      <w:tblStyleRowBandSize w:val="1"/>
      <w:tblStyleColBandSize w:val="1"/>
    </w:tblPr>
    <w:tcPr>
      <w:shd w:val="clear" w:color="auto" w:fill="EDF4F5" w:themeFill="accent2" w:themeFillTint="19"/>
    </w:tcPr>
    <w:tblStylePr w:type="firstRow">
      <w:rPr>
        <w:b/>
        <w:bCs/>
        <w:color w:val="FFFFFF" w:themeColor="background1"/>
      </w:rPr>
      <w:tblPr/>
      <w:tcPr>
        <w:tcBorders>
          <w:bottom w:val="single" w:sz="12" w:space="0" w:color="FFFFFF" w:themeColor="background1"/>
        </w:tcBorders>
        <w:shd w:val="clear" w:color="auto" w:fill="43767D" w:themeFill="accent2" w:themeFillShade="CC"/>
      </w:tcPr>
    </w:tblStylePr>
    <w:tblStylePr w:type="lastRow">
      <w:rPr>
        <w:b/>
        <w:bCs/>
        <w:color w:val="4376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5E7" w:themeFill="accent2" w:themeFillTint="3F"/>
      </w:tcPr>
    </w:tblStylePr>
    <w:tblStylePr w:type="band1Horz">
      <w:tblPr/>
      <w:tcPr>
        <w:shd w:val="clear" w:color="auto" w:fill="DBEAEC" w:themeFill="accent2" w:themeFillTint="33"/>
      </w:tcPr>
    </w:tblStylePr>
  </w:style>
  <w:style w:type="table" w:styleId="ColorfulList-Accent3">
    <w:name w:val="Colorful List Accent 3"/>
    <w:basedOn w:val="TableNormal"/>
    <w:uiPriority w:val="72"/>
    <w:semiHidden/>
    <w:unhideWhenUsed/>
    <w:rsid w:val="00165B83"/>
    <w:pPr>
      <w:spacing w:before="0" w:after="0" w:line="240" w:lineRule="auto"/>
    </w:pPr>
    <w:rPr>
      <w:rFonts w:ascii="Arial" w:hAnsi="Arial"/>
      <w:sz w:val="22"/>
      <w:szCs w:val="22"/>
    </w:rPr>
    <w:tblPr>
      <w:tblStyleRowBandSize w:val="1"/>
      <w:tblStyleColBandSize w:val="1"/>
    </w:tblPr>
    <w:tcPr>
      <w:shd w:val="clear" w:color="auto" w:fill="F3FAFB" w:themeFill="accent3" w:themeFillTint="19"/>
    </w:tcPr>
    <w:tblStylePr w:type="firstRow">
      <w:rPr>
        <w:b/>
        <w:bCs/>
        <w:color w:val="FFFFFF" w:themeColor="background1"/>
      </w:rPr>
      <w:tblPr/>
      <w:tcPr>
        <w:tcBorders>
          <w:bottom w:val="single" w:sz="12" w:space="0" w:color="FFFFFF" w:themeColor="background1"/>
        </w:tcBorders>
        <w:shd w:val="clear" w:color="auto" w:fill="E3DD17" w:themeFill="accent4" w:themeFillShade="CC"/>
      </w:tcPr>
    </w:tblStylePr>
    <w:tblStylePr w:type="lastRow">
      <w:rPr>
        <w:b/>
        <w:bCs/>
        <w:color w:val="E3DD1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4F6" w:themeFill="accent3" w:themeFillTint="3F"/>
      </w:tcPr>
    </w:tblStylePr>
    <w:tblStylePr w:type="band1Horz">
      <w:tblPr/>
      <w:tcPr>
        <w:shd w:val="clear" w:color="auto" w:fill="E7F6F8" w:themeFill="accent3" w:themeFillTint="33"/>
      </w:tcPr>
    </w:tblStylePr>
  </w:style>
  <w:style w:type="table" w:styleId="ColorfulList-Accent4">
    <w:name w:val="Colorful List Accent 4"/>
    <w:basedOn w:val="TableNormal"/>
    <w:uiPriority w:val="72"/>
    <w:semiHidden/>
    <w:unhideWhenUsed/>
    <w:rsid w:val="00165B83"/>
    <w:pPr>
      <w:spacing w:before="0" w:after="0" w:line="240" w:lineRule="auto"/>
    </w:pPr>
    <w:rPr>
      <w:rFonts w:ascii="Arial" w:hAnsi="Arial"/>
      <w:sz w:val="22"/>
      <w:szCs w:val="22"/>
    </w:rPr>
    <w:tblPr>
      <w:tblStyleRowBandSize w:val="1"/>
      <w:tblStyleColBandSize w:val="1"/>
    </w:tblPr>
    <w:tcPr>
      <w:shd w:val="clear" w:color="auto" w:fill="FDFCED" w:themeFill="accent4" w:themeFillTint="19"/>
    </w:tcPr>
    <w:tblStylePr w:type="firstRow">
      <w:rPr>
        <w:b/>
        <w:bCs/>
        <w:color w:val="FFFFFF" w:themeColor="background1"/>
      </w:rPr>
      <w:tblPr/>
      <w:tcPr>
        <w:tcBorders>
          <w:bottom w:val="single" w:sz="12" w:space="0" w:color="FFFFFF" w:themeColor="background1"/>
        </w:tcBorders>
        <w:shd w:val="clear" w:color="auto" w:fill="50C2CD" w:themeFill="accent3" w:themeFillShade="CC"/>
      </w:tcPr>
    </w:tblStylePr>
    <w:tblStylePr w:type="lastRow">
      <w:rPr>
        <w:b/>
        <w:bCs/>
        <w:color w:val="50C2C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9D2" w:themeFill="accent4" w:themeFillTint="3F"/>
      </w:tcPr>
    </w:tblStylePr>
    <w:tblStylePr w:type="band1Horz">
      <w:tblPr/>
      <w:tcPr>
        <w:shd w:val="clear" w:color="auto" w:fill="FBFADB" w:themeFill="accent4" w:themeFillTint="33"/>
      </w:tcPr>
    </w:tblStylePr>
  </w:style>
  <w:style w:type="table" w:styleId="ColorfulList-Accent5">
    <w:name w:val="Colorful List Accent 5"/>
    <w:basedOn w:val="TableNormal"/>
    <w:uiPriority w:val="72"/>
    <w:semiHidden/>
    <w:unhideWhenUsed/>
    <w:rsid w:val="00165B83"/>
    <w:pPr>
      <w:spacing w:before="0" w:after="0" w:line="240" w:lineRule="auto"/>
    </w:pPr>
    <w:rPr>
      <w:rFonts w:ascii="Arial" w:hAnsi="Arial"/>
      <w:sz w:val="22"/>
      <w:szCs w:val="22"/>
    </w:rPr>
    <w:tblPr>
      <w:tblStyleRowBandSize w:val="1"/>
      <w:tblStyleColBandSize w:val="1"/>
    </w:tblPr>
    <w:tcPr>
      <w:shd w:val="clear" w:color="auto" w:fill="F9F4EA" w:themeFill="accent5" w:themeFillTint="19"/>
    </w:tcPr>
    <w:tblStylePr w:type="firstRow">
      <w:rPr>
        <w:b/>
        <w:bCs/>
        <w:color w:val="FFFFFF" w:themeColor="background1"/>
      </w:rPr>
      <w:tblPr/>
      <w:tcPr>
        <w:tcBorders>
          <w:bottom w:val="single" w:sz="12" w:space="0" w:color="FFFFFF" w:themeColor="background1"/>
        </w:tcBorders>
        <w:shd w:val="clear" w:color="auto" w:fill="000000" w:themeFill="accent6" w:themeFillShade="CC"/>
      </w:tcPr>
    </w:tblStylePr>
    <w:tblStylePr w:type="lastRow">
      <w:rPr>
        <w:b/>
        <w:bCs/>
        <w:color w:val="00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CC" w:themeFill="accent5" w:themeFillTint="3F"/>
      </w:tcPr>
    </w:tblStylePr>
    <w:tblStylePr w:type="band1Horz">
      <w:tblPr/>
      <w:tcPr>
        <w:shd w:val="clear" w:color="auto" w:fill="F2EAD5" w:themeFill="accent5" w:themeFillTint="33"/>
      </w:tcPr>
    </w:tblStylePr>
  </w:style>
  <w:style w:type="table" w:styleId="ColorfulList-Accent6">
    <w:name w:val="Colorful List Accent 6"/>
    <w:basedOn w:val="TableNormal"/>
    <w:uiPriority w:val="72"/>
    <w:semiHidden/>
    <w:unhideWhenUsed/>
    <w:rsid w:val="00165B83"/>
    <w:pPr>
      <w:spacing w:before="0" w:after="0" w:line="240" w:lineRule="auto"/>
    </w:pPr>
    <w:rPr>
      <w:rFonts w:ascii="Arial" w:hAnsi="Arial"/>
      <w:sz w:val="22"/>
      <w:szCs w:val="22"/>
    </w:rPr>
    <w:tblPr>
      <w:tblStyleRowBandSize w:val="1"/>
      <w:tblStyleColBandSize w:val="1"/>
    </w:tblPr>
    <w:tcPr>
      <w:shd w:val="clear" w:color="auto" w:fill="E6E6E6" w:themeFill="accent6" w:themeFillTint="19"/>
    </w:tcPr>
    <w:tblStylePr w:type="firstRow">
      <w:rPr>
        <w:b/>
        <w:bCs/>
        <w:color w:val="FFFFFF" w:themeColor="background1"/>
      </w:rPr>
      <w:tblPr/>
      <w:tcPr>
        <w:tcBorders>
          <w:bottom w:val="single" w:sz="12" w:space="0" w:color="FFFFFF" w:themeColor="background1"/>
        </w:tcBorders>
        <w:shd w:val="clear" w:color="auto" w:fill="94762C" w:themeFill="accent5" w:themeFillShade="CC"/>
      </w:tcPr>
    </w:tblStylePr>
    <w:tblStylePr w:type="lastRow">
      <w:rPr>
        <w:b/>
        <w:bCs/>
        <w:color w:val="9476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6" w:themeFillTint="3F"/>
      </w:tcPr>
    </w:tblStylePr>
    <w:tblStylePr w:type="band1Horz">
      <w:tblPr/>
      <w:tcPr>
        <w:shd w:val="clear" w:color="auto" w:fill="CCCCCC" w:themeFill="accent6" w:themeFillTint="33"/>
      </w:tcPr>
    </w:tblStylePr>
  </w:style>
  <w:style w:type="table" w:styleId="ColorfulShading">
    <w:name w:val="Colorful Shading"/>
    <w:basedOn w:val="TableNormal"/>
    <w:uiPriority w:val="71"/>
    <w:semiHidden/>
    <w:unhideWhenUsed/>
    <w:rsid w:val="00165B83"/>
    <w:pPr>
      <w:spacing w:before="0" w:after="0" w:line="240" w:lineRule="auto"/>
    </w:pPr>
    <w:rPr>
      <w:rFonts w:ascii="Arial" w:hAnsi="Arial"/>
      <w:sz w:val="22"/>
      <w:szCs w:val="22"/>
    </w:rPr>
    <w:tblPr>
      <w:tblStyleRowBandSize w:val="1"/>
      <w:tblStyleColBandSize w:val="1"/>
      <w:tblBorders>
        <w:top w:val="single" w:sz="24" w:space="0" w:color="54959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5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65B83"/>
    <w:pPr>
      <w:spacing w:before="0" w:after="0" w:line="240" w:lineRule="auto"/>
    </w:pPr>
    <w:rPr>
      <w:rFonts w:ascii="Arial" w:hAnsi="Arial"/>
      <w:sz w:val="22"/>
      <w:szCs w:val="22"/>
    </w:rPr>
    <w:tblPr>
      <w:tblStyleRowBandSize w:val="1"/>
      <w:tblStyleColBandSize w:val="1"/>
      <w:tblBorders>
        <w:top w:val="single" w:sz="24" w:space="0" w:color="54959D" w:themeColor="accent2"/>
        <w:left w:val="single" w:sz="4" w:space="0" w:color="101C3A" w:themeColor="accent1"/>
        <w:bottom w:val="single" w:sz="4" w:space="0" w:color="101C3A" w:themeColor="accent1"/>
        <w:right w:val="single" w:sz="4" w:space="0" w:color="101C3A" w:themeColor="accent1"/>
        <w:insideH w:val="single" w:sz="4" w:space="0" w:color="FFFFFF" w:themeColor="background1"/>
        <w:insideV w:val="single" w:sz="4" w:space="0" w:color="FFFFFF" w:themeColor="background1"/>
      </w:tblBorders>
    </w:tblPr>
    <w:tcPr>
      <w:shd w:val="clear" w:color="auto" w:fill="DDE4F5" w:themeFill="accent1" w:themeFillTint="19"/>
    </w:tcPr>
    <w:tblStylePr w:type="firstRow">
      <w:rPr>
        <w:b/>
        <w:bCs/>
      </w:rPr>
      <w:tblPr/>
      <w:tcPr>
        <w:tcBorders>
          <w:top w:val="nil"/>
          <w:left w:val="nil"/>
          <w:bottom w:val="single" w:sz="24" w:space="0" w:color="5495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022" w:themeFill="accent1" w:themeFillShade="99"/>
      </w:tcPr>
    </w:tblStylePr>
    <w:tblStylePr w:type="firstCol">
      <w:rPr>
        <w:color w:val="FFFFFF" w:themeColor="background1"/>
      </w:rPr>
      <w:tblPr/>
      <w:tcPr>
        <w:tcBorders>
          <w:top w:val="nil"/>
          <w:left w:val="nil"/>
          <w:bottom w:val="nil"/>
          <w:right w:val="nil"/>
          <w:insideH w:val="single" w:sz="4" w:space="0" w:color="091022" w:themeColor="accent1" w:themeShade="99"/>
          <w:insideV w:val="nil"/>
        </w:tcBorders>
        <w:shd w:val="clear" w:color="auto" w:fill="0910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1022" w:themeFill="accent1" w:themeFillShade="99"/>
      </w:tcPr>
    </w:tblStylePr>
    <w:tblStylePr w:type="band1Vert">
      <w:tblPr/>
      <w:tcPr>
        <w:shd w:val="clear" w:color="auto" w:fill="7692D9" w:themeFill="accent1" w:themeFillTint="66"/>
      </w:tcPr>
    </w:tblStylePr>
    <w:tblStylePr w:type="band1Horz">
      <w:tblPr/>
      <w:tcPr>
        <w:shd w:val="clear" w:color="auto" w:fill="5477D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65B83"/>
    <w:pPr>
      <w:spacing w:before="0" w:after="0" w:line="240" w:lineRule="auto"/>
    </w:pPr>
    <w:rPr>
      <w:rFonts w:ascii="Arial" w:hAnsi="Arial"/>
      <w:sz w:val="22"/>
      <w:szCs w:val="22"/>
    </w:rPr>
    <w:tblPr>
      <w:tblStyleRowBandSize w:val="1"/>
      <w:tblStyleColBandSize w:val="1"/>
      <w:tblBorders>
        <w:top w:val="single" w:sz="24" w:space="0" w:color="54959D" w:themeColor="accent2"/>
        <w:left w:val="single" w:sz="4" w:space="0" w:color="54959D" w:themeColor="accent2"/>
        <w:bottom w:val="single" w:sz="4" w:space="0" w:color="54959D" w:themeColor="accent2"/>
        <w:right w:val="single" w:sz="4" w:space="0" w:color="54959D" w:themeColor="accent2"/>
        <w:insideH w:val="single" w:sz="4" w:space="0" w:color="FFFFFF" w:themeColor="background1"/>
        <w:insideV w:val="single" w:sz="4" w:space="0" w:color="FFFFFF" w:themeColor="background1"/>
      </w:tblBorders>
    </w:tblPr>
    <w:tcPr>
      <w:shd w:val="clear" w:color="auto" w:fill="EDF4F5" w:themeFill="accent2" w:themeFillTint="19"/>
    </w:tcPr>
    <w:tblStylePr w:type="firstRow">
      <w:rPr>
        <w:b/>
        <w:bCs/>
      </w:rPr>
      <w:tblPr/>
      <w:tcPr>
        <w:tcBorders>
          <w:top w:val="nil"/>
          <w:left w:val="nil"/>
          <w:bottom w:val="single" w:sz="24" w:space="0" w:color="5495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595E" w:themeFill="accent2" w:themeFillShade="99"/>
      </w:tcPr>
    </w:tblStylePr>
    <w:tblStylePr w:type="firstCol">
      <w:rPr>
        <w:color w:val="FFFFFF" w:themeColor="background1"/>
      </w:rPr>
      <w:tblPr/>
      <w:tcPr>
        <w:tcBorders>
          <w:top w:val="nil"/>
          <w:left w:val="nil"/>
          <w:bottom w:val="nil"/>
          <w:right w:val="nil"/>
          <w:insideH w:val="single" w:sz="4" w:space="0" w:color="32595E" w:themeColor="accent2" w:themeShade="99"/>
          <w:insideV w:val="nil"/>
        </w:tcBorders>
        <w:shd w:val="clear" w:color="auto" w:fill="3259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2595E" w:themeFill="accent2" w:themeFillShade="99"/>
      </w:tcPr>
    </w:tblStylePr>
    <w:tblStylePr w:type="band1Vert">
      <w:tblPr/>
      <w:tcPr>
        <w:shd w:val="clear" w:color="auto" w:fill="B8D5D9" w:themeFill="accent2" w:themeFillTint="66"/>
      </w:tcPr>
    </w:tblStylePr>
    <w:tblStylePr w:type="band1Horz">
      <w:tblPr/>
      <w:tcPr>
        <w:shd w:val="clear" w:color="auto" w:fill="A7CBD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65B83"/>
    <w:pPr>
      <w:spacing w:before="0" w:after="0" w:line="240" w:lineRule="auto"/>
    </w:pPr>
    <w:rPr>
      <w:rFonts w:ascii="Arial" w:hAnsi="Arial"/>
      <w:sz w:val="22"/>
      <w:szCs w:val="22"/>
    </w:rPr>
    <w:tblPr>
      <w:tblStyleRowBandSize w:val="1"/>
      <w:tblStyleColBandSize w:val="1"/>
      <w:tblBorders>
        <w:top w:val="single" w:sz="24" w:space="0" w:color="EDE84D" w:themeColor="accent4"/>
        <w:left w:val="single" w:sz="4" w:space="0" w:color="88D6DD" w:themeColor="accent3"/>
        <w:bottom w:val="single" w:sz="4" w:space="0" w:color="88D6DD" w:themeColor="accent3"/>
        <w:right w:val="single" w:sz="4" w:space="0" w:color="88D6DD" w:themeColor="accent3"/>
        <w:insideH w:val="single" w:sz="4" w:space="0" w:color="FFFFFF" w:themeColor="background1"/>
        <w:insideV w:val="single" w:sz="4" w:space="0" w:color="FFFFFF" w:themeColor="background1"/>
      </w:tblBorders>
    </w:tblPr>
    <w:tcPr>
      <w:shd w:val="clear" w:color="auto" w:fill="F3FAFB" w:themeFill="accent3" w:themeFillTint="19"/>
    </w:tcPr>
    <w:tblStylePr w:type="firstRow">
      <w:rPr>
        <w:b/>
        <w:bCs/>
      </w:rPr>
      <w:tblPr/>
      <w:tcPr>
        <w:tcBorders>
          <w:top w:val="nil"/>
          <w:left w:val="nil"/>
          <w:bottom w:val="single" w:sz="24" w:space="0" w:color="EDE84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9CA6" w:themeFill="accent3" w:themeFillShade="99"/>
      </w:tcPr>
    </w:tblStylePr>
    <w:tblStylePr w:type="firstCol">
      <w:rPr>
        <w:color w:val="FFFFFF" w:themeColor="background1"/>
      </w:rPr>
      <w:tblPr/>
      <w:tcPr>
        <w:tcBorders>
          <w:top w:val="nil"/>
          <w:left w:val="nil"/>
          <w:bottom w:val="nil"/>
          <w:right w:val="nil"/>
          <w:insideH w:val="single" w:sz="4" w:space="0" w:color="2F9CA6" w:themeColor="accent3" w:themeShade="99"/>
          <w:insideV w:val="nil"/>
        </w:tcBorders>
        <w:shd w:val="clear" w:color="auto" w:fill="2F9CA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F9CA6" w:themeFill="accent3" w:themeFillShade="99"/>
      </w:tcPr>
    </w:tblStylePr>
    <w:tblStylePr w:type="band1Vert">
      <w:tblPr/>
      <w:tcPr>
        <w:shd w:val="clear" w:color="auto" w:fill="CFEEF1" w:themeFill="accent3" w:themeFillTint="66"/>
      </w:tcPr>
    </w:tblStylePr>
    <w:tblStylePr w:type="band1Horz">
      <w:tblPr/>
      <w:tcPr>
        <w:shd w:val="clear" w:color="auto" w:fill="C3EAEE" w:themeFill="accent3" w:themeFillTint="7F"/>
      </w:tcPr>
    </w:tblStylePr>
  </w:style>
  <w:style w:type="table" w:styleId="ColorfulShading-Accent4">
    <w:name w:val="Colorful Shading Accent 4"/>
    <w:basedOn w:val="TableNormal"/>
    <w:uiPriority w:val="71"/>
    <w:semiHidden/>
    <w:unhideWhenUsed/>
    <w:rsid w:val="00165B83"/>
    <w:pPr>
      <w:spacing w:before="0" w:after="0" w:line="240" w:lineRule="auto"/>
    </w:pPr>
    <w:rPr>
      <w:rFonts w:ascii="Arial" w:hAnsi="Arial"/>
      <w:sz w:val="22"/>
      <w:szCs w:val="22"/>
    </w:rPr>
    <w:tblPr>
      <w:tblStyleRowBandSize w:val="1"/>
      <w:tblStyleColBandSize w:val="1"/>
      <w:tblBorders>
        <w:top w:val="single" w:sz="24" w:space="0" w:color="88D6DD" w:themeColor="accent3"/>
        <w:left w:val="single" w:sz="4" w:space="0" w:color="EDE84D" w:themeColor="accent4"/>
        <w:bottom w:val="single" w:sz="4" w:space="0" w:color="EDE84D" w:themeColor="accent4"/>
        <w:right w:val="single" w:sz="4" w:space="0" w:color="EDE84D" w:themeColor="accent4"/>
        <w:insideH w:val="single" w:sz="4" w:space="0" w:color="FFFFFF" w:themeColor="background1"/>
        <w:insideV w:val="single" w:sz="4" w:space="0" w:color="FFFFFF" w:themeColor="background1"/>
      </w:tblBorders>
    </w:tblPr>
    <w:tcPr>
      <w:shd w:val="clear" w:color="auto" w:fill="FDFCED" w:themeFill="accent4" w:themeFillTint="19"/>
    </w:tcPr>
    <w:tblStylePr w:type="firstRow">
      <w:rPr>
        <w:b/>
        <w:bCs/>
      </w:rPr>
      <w:tblPr/>
      <w:tcPr>
        <w:tcBorders>
          <w:top w:val="nil"/>
          <w:left w:val="nil"/>
          <w:bottom w:val="single" w:sz="24" w:space="0" w:color="88D6D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A611" w:themeFill="accent4" w:themeFillShade="99"/>
      </w:tcPr>
    </w:tblStylePr>
    <w:tblStylePr w:type="firstCol">
      <w:rPr>
        <w:color w:val="FFFFFF" w:themeColor="background1"/>
      </w:rPr>
      <w:tblPr/>
      <w:tcPr>
        <w:tcBorders>
          <w:top w:val="nil"/>
          <w:left w:val="nil"/>
          <w:bottom w:val="nil"/>
          <w:right w:val="nil"/>
          <w:insideH w:val="single" w:sz="4" w:space="0" w:color="AAA611" w:themeColor="accent4" w:themeShade="99"/>
          <w:insideV w:val="nil"/>
        </w:tcBorders>
        <w:shd w:val="clear" w:color="auto" w:fill="AAA61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AA611" w:themeFill="accent4" w:themeFillShade="99"/>
      </w:tcPr>
    </w:tblStylePr>
    <w:tblStylePr w:type="band1Vert">
      <w:tblPr/>
      <w:tcPr>
        <w:shd w:val="clear" w:color="auto" w:fill="F7F5B7" w:themeFill="accent4" w:themeFillTint="66"/>
      </w:tcPr>
    </w:tblStylePr>
    <w:tblStylePr w:type="band1Horz">
      <w:tblPr/>
      <w:tcPr>
        <w:shd w:val="clear" w:color="auto" w:fill="F6F3A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65B83"/>
    <w:pPr>
      <w:spacing w:before="0" w:after="0" w:line="240" w:lineRule="auto"/>
    </w:pPr>
    <w:rPr>
      <w:rFonts w:ascii="Arial" w:hAnsi="Arial"/>
      <w:sz w:val="22"/>
      <w:szCs w:val="22"/>
    </w:rPr>
    <w:tblPr>
      <w:tblStyleRowBandSize w:val="1"/>
      <w:tblStyleColBandSize w:val="1"/>
      <w:tblBorders>
        <w:top w:val="single" w:sz="24" w:space="0" w:color="000000" w:themeColor="accent6"/>
        <w:left w:val="single" w:sz="4" w:space="0" w:color="BA9538" w:themeColor="accent5"/>
        <w:bottom w:val="single" w:sz="4" w:space="0" w:color="BA9538" w:themeColor="accent5"/>
        <w:right w:val="single" w:sz="4" w:space="0" w:color="BA9538" w:themeColor="accent5"/>
        <w:insideH w:val="single" w:sz="4" w:space="0" w:color="FFFFFF" w:themeColor="background1"/>
        <w:insideV w:val="single" w:sz="4" w:space="0" w:color="FFFFFF" w:themeColor="background1"/>
      </w:tblBorders>
    </w:tblPr>
    <w:tcPr>
      <w:shd w:val="clear" w:color="auto" w:fill="F9F4EA" w:themeFill="accent5" w:themeFillTint="19"/>
    </w:tcPr>
    <w:tblStylePr w:type="firstRow">
      <w:rPr>
        <w:b/>
        <w:bCs/>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F5921" w:themeFill="accent5" w:themeFillShade="99"/>
      </w:tcPr>
    </w:tblStylePr>
    <w:tblStylePr w:type="firstCol">
      <w:rPr>
        <w:color w:val="FFFFFF" w:themeColor="background1"/>
      </w:rPr>
      <w:tblPr/>
      <w:tcPr>
        <w:tcBorders>
          <w:top w:val="nil"/>
          <w:left w:val="nil"/>
          <w:bottom w:val="nil"/>
          <w:right w:val="nil"/>
          <w:insideH w:val="single" w:sz="4" w:space="0" w:color="6F5921" w:themeColor="accent5" w:themeShade="99"/>
          <w:insideV w:val="nil"/>
        </w:tcBorders>
        <w:shd w:val="clear" w:color="auto" w:fill="6F59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F5921" w:themeFill="accent5" w:themeFillShade="99"/>
      </w:tcPr>
    </w:tblStylePr>
    <w:tblStylePr w:type="band1Vert">
      <w:tblPr/>
      <w:tcPr>
        <w:shd w:val="clear" w:color="auto" w:fill="E6D5AC" w:themeFill="accent5" w:themeFillTint="66"/>
      </w:tcPr>
    </w:tblStylePr>
    <w:tblStylePr w:type="band1Horz">
      <w:tblPr/>
      <w:tcPr>
        <w:shd w:val="clear" w:color="auto" w:fill="E0CB9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65B83"/>
    <w:pPr>
      <w:spacing w:before="0" w:after="0" w:line="240" w:lineRule="auto"/>
    </w:pPr>
    <w:rPr>
      <w:rFonts w:ascii="Arial" w:hAnsi="Arial"/>
      <w:sz w:val="22"/>
      <w:szCs w:val="22"/>
    </w:rPr>
    <w:tblPr>
      <w:tblStyleRowBandSize w:val="1"/>
      <w:tblStyleColBandSize w:val="1"/>
      <w:tblBorders>
        <w:top w:val="single" w:sz="24" w:space="0" w:color="BA9538"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Pr>
    <w:tcPr>
      <w:shd w:val="clear" w:color="auto" w:fill="E6E6E6" w:themeFill="accent6" w:themeFillTint="19"/>
    </w:tcPr>
    <w:tblStylePr w:type="firstRow">
      <w:rPr>
        <w:b/>
        <w:bCs/>
      </w:rPr>
      <w:tblPr/>
      <w:tcPr>
        <w:tcBorders>
          <w:top w:val="nil"/>
          <w:left w:val="nil"/>
          <w:bottom w:val="single" w:sz="24" w:space="0" w:color="BA95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65B83"/>
    <w:rPr>
      <w:sz w:val="16"/>
      <w:szCs w:val="16"/>
    </w:rPr>
  </w:style>
  <w:style w:type="paragraph" w:styleId="CommentText">
    <w:name w:val="annotation text"/>
    <w:basedOn w:val="Normal"/>
    <w:link w:val="CommentTextChar"/>
    <w:uiPriority w:val="99"/>
    <w:unhideWhenUsed/>
    <w:rsid w:val="00165B83"/>
    <w:pPr>
      <w:suppressAutoHyphens w:val="0"/>
      <w:spacing w:before="0" w:after="0" w:line="240" w:lineRule="auto"/>
    </w:pPr>
    <w:rPr>
      <w:rFonts w:ascii="Arial" w:eastAsia="Calibri" w:hAnsi="Arial" w:cs="Times New Roman"/>
      <w:color w:val="auto"/>
      <w:sz w:val="20"/>
      <w:szCs w:val="20"/>
    </w:rPr>
  </w:style>
  <w:style w:type="character" w:customStyle="1" w:styleId="CommentTextChar">
    <w:name w:val="Comment Text Char"/>
    <w:basedOn w:val="DefaultParagraphFont"/>
    <w:link w:val="CommentText"/>
    <w:uiPriority w:val="99"/>
    <w:rsid w:val="00165B83"/>
    <w:rPr>
      <w:rFonts w:ascii="Arial" w:eastAsia="Calibri" w:hAnsi="Arial"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165B83"/>
    <w:rPr>
      <w:b/>
      <w:bCs/>
    </w:rPr>
  </w:style>
  <w:style w:type="character" w:customStyle="1" w:styleId="CommentSubjectChar">
    <w:name w:val="Comment Subject Char"/>
    <w:basedOn w:val="CommentTextChar"/>
    <w:link w:val="CommentSubject"/>
    <w:uiPriority w:val="99"/>
    <w:semiHidden/>
    <w:rsid w:val="00165B83"/>
    <w:rPr>
      <w:rFonts w:ascii="Arial" w:eastAsia="Calibri" w:hAnsi="Arial" w:cs="Times New Roman"/>
      <w:b/>
      <w:bCs/>
      <w:color w:val="auto"/>
      <w:sz w:val="20"/>
      <w:szCs w:val="20"/>
    </w:rPr>
  </w:style>
  <w:style w:type="table" w:styleId="DarkList">
    <w:name w:val="Dark List"/>
    <w:basedOn w:val="TableNormal"/>
    <w:uiPriority w:val="70"/>
    <w:semiHidden/>
    <w:unhideWhenUsed/>
    <w:rsid w:val="00165B83"/>
    <w:pPr>
      <w:spacing w:before="0" w:after="0" w:line="240" w:lineRule="auto"/>
    </w:pPr>
    <w:rPr>
      <w:rFonts w:ascii="Arial" w:hAnsi="Arial"/>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65B83"/>
    <w:pPr>
      <w:spacing w:before="0" w:after="0" w:line="240" w:lineRule="auto"/>
    </w:pPr>
    <w:rPr>
      <w:rFonts w:ascii="Arial" w:hAnsi="Arial"/>
      <w:color w:val="FFFFFF" w:themeColor="background1"/>
      <w:sz w:val="22"/>
      <w:szCs w:val="22"/>
    </w:rPr>
    <w:tblPr>
      <w:tblStyleRowBandSize w:val="1"/>
      <w:tblStyleColBandSize w:val="1"/>
    </w:tblPr>
    <w:tcPr>
      <w:shd w:val="clear" w:color="auto" w:fill="101C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0D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C14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C142B" w:themeFill="accent1" w:themeFillShade="BF"/>
      </w:tcPr>
    </w:tblStylePr>
    <w:tblStylePr w:type="band1Vert">
      <w:tblPr/>
      <w:tcPr>
        <w:tcBorders>
          <w:top w:val="nil"/>
          <w:left w:val="nil"/>
          <w:bottom w:val="nil"/>
          <w:right w:val="nil"/>
          <w:insideH w:val="nil"/>
          <w:insideV w:val="nil"/>
        </w:tcBorders>
        <w:shd w:val="clear" w:color="auto" w:fill="0C142B" w:themeFill="accent1" w:themeFillShade="BF"/>
      </w:tcPr>
    </w:tblStylePr>
    <w:tblStylePr w:type="band1Horz">
      <w:tblPr/>
      <w:tcPr>
        <w:tcBorders>
          <w:top w:val="nil"/>
          <w:left w:val="nil"/>
          <w:bottom w:val="nil"/>
          <w:right w:val="nil"/>
          <w:insideH w:val="nil"/>
          <w:insideV w:val="nil"/>
        </w:tcBorders>
        <w:shd w:val="clear" w:color="auto" w:fill="0C142B" w:themeFill="accent1" w:themeFillShade="BF"/>
      </w:tcPr>
    </w:tblStylePr>
  </w:style>
  <w:style w:type="table" w:styleId="DarkList-Accent2">
    <w:name w:val="Dark List Accent 2"/>
    <w:basedOn w:val="TableNormal"/>
    <w:uiPriority w:val="70"/>
    <w:semiHidden/>
    <w:unhideWhenUsed/>
    <w:rsid w:val="00165B83"/>
    <w:pPr>
      <w:spacing w:before="0" w:after="0" w:line="240" w:lineRule="auto"/>
    </w:pPr>
    <w:rPr>
      <w:rFonts w:ascii="Arial" w:hAnsi="Arial"/>
      <w:color w:val="FFFFFF" w:themeColor="background1"/>
      <w:sz w:val="22"/>
      <w:szCs w:val="22"/>
    </w:rPr>
    <w:tblPr>
      <w:tblStyleRowBandSize w:val="1"/>
      <w:tblStyleColBandSize w:val="1"/>
    </w:tblPr>
    <w:tcPr>
      <w:shd w:val="clear" w:color="auto" w:fill="54959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4A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F6F7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F6F75" w:themeFill="accent2" w:themeFillShade="BF"/>
      </w:tcPr>
    </w:tblStylePr>
    <w:tblStylePr w:type="band1Vert">
      <w:tblPr/>
      <w:tcPr>
        <w:tcBorders>
          <w:top w:val="nil"/>
          <w:left w:val="nil"/>
          <w:bottom w:val="nil"/>
          <w:right w:val="nil"/>
          <w:insideH w:val="nil"/>
          <w:insideV w:val="nil"/>
        </w:tcBorders>
        <w:shd w:val="clear" w:color="auto" w:fill="3F6F75" w:themeFill="accent2" w:themeFillShade="BF"/>
      </w:tcPr>
    </w:tblStylePr>
    <w:tblStylePr w:type="band1Horz">
      <w:tblPr/>
      <w:tcPr>
        <w:tcBorders>
          <w:top w:val="nil"/>
          <w:left w:val="nil"/>
          <w:bottom w:val="nil"/>
          <w:right w:val="nil"/>
          <w:insideH w:val="nil"/>
          <w:insideV w:val="nil"/>
        </w:tcBorders>
        <w:shd w:val="clear" w:color="auto" w:fill="3F6F75" w:themeFill="accent2" w:themeFillShade="BF"/>
      </w:tcPr>
    </w:tblStylePr>
  </w:style>
  <w:style w:type="table" w:styleId="DarkList-Accent3">
    <w:name w:val="Dark List Accent 3"/>
    <w:basedOn w:val="TableNormal"/>
    <w:uiPriority w:val="70"/>
    <w:semiHidden/>
    <w:unhideWhenUsed/>
    <w:rsid w:val="00165B83"/>
    <w:pPr>
      <w:spacing w:before="0" w:after="0" w:line="240" w:lineRule="auto"/>
    </w:pPr>
    <w:rPr>
      <w:rFonts w:ascii="Arial" w:hAnsi="Arial"/>
      <w:color w:val="FFFFFF" w:themeColor="background1"/>
      <w:sz w:val="22"/>
      <w:szCs w:val="22"/>
    </w:rPr>
    <w:tblPr>
      <w:tblStyleRowBandSize w:val="1"/>
      <w:tblStyleColBandSize w:val="1"/>
    </w:tblPr>
    <w:tcPr>
      <w:shd w:val="clear" w:color="auto" w:fill="88D6D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828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BEC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BEC9" w:themeFill="accent3" w:themeFillShade="BF"/>
      </w:tcPr>
    </w:tblStylePr>
    <w:tblStylePr w:type="band1Vert">
      <w:tblPr/>
      <w:tcPr>
        <w:tcBorders>
          <w:top w:val="nil"/>
          <w:left w:val="nil"/>
          <w:bottom w:val="nil"/>
          <w:right w:val="nil"/>
          <w:insideH w:val="nil"/>
          <w:insideV w:val="nil"/>
        </w:tcBorders>
        <w:shd w:val="clear" w:color="auto" w:fill="42BEC9" w:themeFill="accent3" w:themeFillShade="BF"/>
      </w:tcPr>
    </w:tblStylePr>
    <w:tblStylePr w:type="band1Horz">
      <w:tblPr/>
      <w:tcPr>
        <w:tcBorders>
          <w:top w:val="nil"/>
          <w:left w:val="nil"/>
          <w:bottom w:val="nil"/>
          <w:right w:val="nil"/>
          <w:insideH w:val="nil"/>
          <w:insideV w:val="nil"/>
        </w:tcBorders>
        <w:shd w:val="clear" w:color="auto" w:fill="42BEC9" w:themeFill="accent3" w:themeFillShade="BF"/>
      </w:tcPr>
    </w:tblStylePr>
  </w:style>
  <w:style w:type="table" w:styleId="DarkList-Accent4">
    <w:name w:val="Dark List Accent 4"/>
    <w:basedOn w:val="TableNormal"/>
    <w:uiPriority w:val="70"/>
    <w:semiHidden/>
    <w:unhideWhenUsed/>
    <w:rsid w:val="00165B83"/>
    <w:pPr>
      <w:spacing w:before="0" w:after="0" w:line="240" w:lineRule="auto"/>
    </w:pPr>
    <w:rPr>
      <w:rFonts w:ascii="Arial" w:hAnsi="Arial"/>
      <w:color w:val="FFFFFF" w:themeColor="background1"/>
      <w:sz w:val="22"/>
      <w:szCs w:val="22"/>
    </w:rPr>
    <w:tblPr>
      <w:tblStyleRowBandSize w:val="1"/>
      <w:tblStyleColBandSize w:val="1"/>
    </w:tblPr>
    <w:tcPr>
      <w:shd w:val="clear" w:color="auto" w:fill="EDE84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890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CF1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CF15" w:themeFill="accent4" w:themeFillShade="BF"/>
      </w:tcPr>
    </w:tblStylePr>
    <w:tblStylePr w:type="band1Vert">
      <w:tblPr/>
      <w:tcPr>
        <w:tcBorders>
          <w:top w:val="nil"/>
          <w:left w:val="nil"/>
          <w:bottom w:val="nil"/>
          <w:right w:val="nil"/>
          <w:insideH w:val="nil"/>
          <w:insideV w:val="nil"/>
        </w:tcBorders>
        <w:shd w:val="clear" w:color="auto" w:fill="D5CF15" w:themeFill="accent4" w:themeFillShade="BF"/>
      </w:tcPr>
    </w:tblStylePr>
    <w:tblStylePr w:type="band1Horz">
      <w:tblPr/>
      <w:tcPr>
        <w:tcBorders>
          <w:top w:val="nil"/>
          <w:left w:val="nil"/>
          <w:bottom w:val="nil"/>
          <w:right w:val="nil"/>
          <w:insideH w:val="nil"/>
          <w:insideV w:val="nil"/>
        </w:tcBorders>
        <w:shd w:val="clear" w:color="auto" w:fill="D5CF15" w:themeFill="accent4" w:themeFillShade="BF"/>
      </w:tcPr>
    </w:tblStylePr>
  </w:style>
  <w:style w:type="table" w:styleId="DarkList-Accent5">
    <w:name w:val="Dark List Accent 5"/>
    <w:basedOn w:val="TableNormal"/>
    <w:uiPriority w:val="70"/>
    <w:semiHidden/>
    <w:unhideWhenUsed/>
    <w:rsid w:val="00165B83"/>
    <w:pPr>
      <w:spacing w:before="0" w:after="0" w:line="240" w:lineRule="auto"/>
    </w:pPr>
    <w:rPr>
      <w:rFonts w:ascii="Arial" w:hAnsi="Arial"/>
      <w:color w:val="FFFFFF" w:themeColor="background1"/>
      <w:sz w:val="22"/>
      <w:szCs w:val="22"/>
    </w:rPr>
    <w:tblPr>
      <w:tblStyleRowBandSize w:val="1"/>
      <w:tblStyleColBandSize w:val="1"/>
    </w:tblPr>
    <w:tcPr>
      <w:shd w:val="clear" w:color="auto" w:fill="BA95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C49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B6F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B6F2A" w:themeFill="accent5" w:themeFillShade="BF"/>
      </w:tcPr>
    </w:tblStylePr>
    <w:tblStylePr w:type="band1Vert">
      <w:tblPr/>
      <w:tcPr>
        <w:tcBorders>
          <w:top w:val="nil"/>
          <w:left w:val="nil"/>
          <w:bottom w:val="nil"/>
          <w:right w:val="nil"/>
          <w:insideH w:val="nil"/>
          <w:insideV w:val="nil"/>
        </w:tcBorders>
        <w:shd w:val="clear" w:color="auto" w:fill="8B6F2A" w:themeFill="accent5" w:themeFillShade="BF"/>
      </w:tcPr>
    </w:tblStylePr>
    <w:tblStylePr w:type="band1Horz">
      <w:tblPr/>
      <w:tcPr>
        <w:tcBorders>
          <w:top w:val="nil"/>
          <w:left w:val="nil"/>
          <w:bottom w:val="nil"/>
          <w:right w:val="nil"/>
          <w:insideH w:val="nil"/>
          <w:insideV w:val="nil"/>
        </w:tcBorders>
        <w:shd w:val="clear" w:color="auto" w:fill="8B6F2A" w:themeFill="accent5" w:themeFillShade="BF"/>
      </w:tcPr>
    </w:tblStylePr>
  </w:style>
  <w:style w:type="table" w:styleId="DarkList-Accent6">
    <w:name w:val="Dark List Accent 6"/>
    <w:basedOn w:val="TableNormal"/>
    <w:uiPriority w:val="70"/>
    <w:semiHidden/>
    <w:unhideWhenUsed/>
    <w:rsid w:val="00165B83"/>
    <w:pPr>
      <w:spacing w:before="0" w:after="0" w:line="240" w:lineRule="auto"/>
    </w:pPr>
    <w:rPr>
      <w:rFonts w:ascii="Arial" w:hAnsi="Arial"/>
      <w:color w:val="FFFFFF" w:themeColor="background1"/>
      <w:sz w:val="22"/>
      <w:szCs w:val="22"/>
    </w:rPr>
    <w:tblPr>
      <w:tblStyleRowBandSize w:val="1"/>
      <w:tblStyleColBandSize w:val="1"/>
    </w:tblPr>
    <w:tcPr>
      <w:shd w:val="clear" w:color="auto" w:fill="0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6" w:themeFillShade="BF"/>
      </w:tcPr>
    </w:tblStylePr>
    <w:tblStylePr w:type="band1Vert">
      <w:tblPr/>
      <w:tcPr>
        <w:tcBorders>
          <w:top w:val="nil"/>
          <w:left w:val="nil"/>
          <w:bottom w:val="nil"/>
          <w:right w:val="nil"/>
          <w:insideH w:val="nil"/>
          <w:insideV w:val="nil"/>
        </w:tcBorders>
        <w:shd w:val="clear" w:color="auto" w:fill="000000" w:themeFill="accent6" w:themeFillShade="BF"/>
      </w:tcPr>
    </w:tblStylePr>
    <w:tblStylePr w:type="band1Horz">
      <w:tblPr/>
      <w:tcPr>
        <w:tcBorders>
          <w:top w:val="nil"/>
          <w:left w:val="nil"/>
          <w:bottom w:val="nil"/>
          <w:right w:val="nil"/>
          <w:insideH w:val="nil"/>
          <w:insideV w:val="nil"/>
        </w:tcBorders>
        <w:shd w:val="clear" w:color="auto" w:fill="000000" w:themeFill="accent6" w:themeFillShade="BF"/>
      </w:tcPr>
    </w:tblStylePr>
  </w:style>
  <w:style w:type="paragraph" w:styleId="Date">
    <w:name w:val="Date"/>
    <w:basedOn w:val="Normal"/>
    <w:next w:val="Normal"/>
    <w:link w:val="DateChar"/>
    <w:uiPriority w:val="99"/>
    <w:semiHidden/>
    <w:unhideWhenUsed/>
    <w:rsid w:val="00165B83"/>
    <w:pPr>
      <w:suppressAutoHyphens w:val="0"/>
      <w:spacing w:before="0" w:after="0" w:line="240" w:lineRule="auto"/>
    </w:pPr>
    <w:rPr>
      <w:rFonts w:ascii="Arial" w:eastAsia="Calibri" w:hAnsi="Arial" w:cs="Times New Roman"/>
      <w:color w:val="auto"/>
      <w:sz w:val="22"/>
      <w:szCs w:val="22"/>
    </w:rPr>
  </w:style>
  <w:style w:type="character" w:customStyle="1" w:styleId="DateChar">
    <w:name w:val="Date Char"/>
    <w:basedOn w:val="DefaultParagraphFont"/>
    <w:link w:val="Date"/>
    <w:uiPriority w:val="99"/>
    <w:semiHidden/>
    <w:rsid w:val="00165B83"/>
    <w:rPr>
      <w:rFonts w:ascii="Arial" w:eastAsia="Calibri" w:hAnsi="Arial" w:cs="Times New Roman"/>
      <w:color w:val="auto"/>
      <w:sz w:val="22"/>
      <w:szCs w:val="22"/>
    </w:rPr>
  </w:style>
  <w:style w:type="paragraph" w:styleId="DocumentMap">
    <w:name w:val="Document Map"/>
    <w:basedOn w:val="Normal"/>
    <w:link w:val="DocumentMapChar"/>
    <w:uiPriority w:val="99"/>
    <w:semiHidden/>
    <w:unhideWhenUsed/>
    <w:rsid w:val="00165B83"/>
    <w:pPr>
      <w:suppressAutoHyphens w:val="0"/>
      <w:spacing w:before="0" w:after="0" w:line="240" w:lineRule="auto"/>
    </w:pPr>
    <w:rPr>
      <w:rFonts w:ascii="Tahoma" w:eastAsia="Calibri" w:hAnsi="Tahoma" w:cs="Tahoma"/>
      <w:color w:val="auto"/>
      <w:sz w:val="16"/>
      <w:szCs w:val="16"/>
    </w:rPr>
  </w:style>
  <w:style w:type="character" w:customStyle="1" w:styleId="DocumentMapChar">
    <w:name w:val="Document Map Char"/>
    <w:basedOn w:val="DefaultParagraphFont"/>
    <w:link w:val="DocumentMap"/>
    <w:uiPriority w:val="99"/>
    <w:semiHidden/>
    <w:rsid w:val="00165B83"/>
    <w:rPr>
      <w:rFonts w:ascii="Tahoma" w:eastAsia="Calibri" w:hAnsi="Tahoma" w:cs="Tahoma"/>
      <w:color w:val="auto"/>
      <w:sz w:val="16"/>
      <w:szCs w:val="16"/>
    </w:rPr>
  </w:style>
  <w:style w:type="paragraph" w:styleId="E-mailSignature">
    <w:name w:val="E-mail Signature"/>
    <w:basedOn w:val="Normal"/>
    <w:link w:val="E-mailSignatureChar"/>
    <w:uiPriority w:val="99"/>
    <w:semiHidden/>
    <w:unhideWhenUsed/>
    <w:rsid w:val="00165B83"/>
    <w:pPr>
      <w:suppressAutoHyphens w:val="0"/>
      <w:spacing w:before="0" w:after="0" w:line="240" w:lineRule="auto"/>
    </w:pPr>
    <w:rPr>
      <w:rFonts w:ascii="Arial" w:eastAsia="Calibri" w:hAnsi="Arial" w:cs="Times New Roman"/>
      <w:color w:val="auto"/>
      <w:sz w:val="22"/>
      <w:szCs w:val="22"/>
    </w:rPr>
  </w:style>
  <w:style w:type="character" w:customStyle="1" w:styleId="E-mailSignatureChar">
    <w:name w:val="E-mail Signature Char"/>
    <w:basedOn w:val="DefaultParagraphFont"/>
    <w:link w:val="E-mailSignature"/>
    <w:uiPriority w:val="99"/>
    <w:semiHidden/>
    <w:rsid w:val="00165B83"/>
    <w:rPr>
      <w:rFonts w:ascii="Arial" w:eastAsia="Calibri" w:hAnsi="Arial" w:cs="Times New Roman"/>
      <w:color w:val="auto"/>
      <w:sz w:val="22"/>
      <w:szCs w:val="22"/>
    </w:rPr>
  </w:style>
  <w:style w:type="character" w:styleId="EndnoteReference">
    <w:name w:val="endnote reference"/>
    <w:basedOn w:val="DefaultParagraphFont"/>
    <w:uiPriority w:val="99"/>
    <w:semiHidden/>
    <w:unhideWhenUsed/>
    <w:rsid w:val="00165B83"/>
    <w:rPr>
      <w:vertAlign w:val="superscript"/>
    </w:rPr>
  </w:style>
  <w:style w:type="paragraph" w:styleId="EndnoteText">
    <w:name w:val="endnote text"/>
    <w:basedOn w:val="Normal"/>
    <w:link w:val="EndnoteTextChar"/>
    <w:uiPriority w:val="99"/>
    <w:semiHidden/>
    <w:unhideWhenUsed/>
    <w:rsid w:val="00165B83"/>
    <w:pPr>
      <w:suppressAutoHyphens w:val="0"/>
      <w:spacing w:before="0" w:after="0" w:line="240" w:lineRule="auto"/>
    </w:pPr>
    <w:rPr>
      <w:rFonts w:ascii="Arial" w:eastAsia="Calibri" w:hAnsi="Arial" w:cs="Times New Roman"/>
      <w:color w:val="auto"/>
      <w:sz w:val="20"/>
      <w:szCs w:val="20"/>
    </w:rPr>
  </w:style>
  <w:style w:type="character" w:customStyle="1" w:styleId="EndnoteTextChar">
    <w:name w:val="Endnote Text Char"/>
    <w:basedOn w:val="DefaultParagraphFont"/>
    <w:link w:val="EndnoteText"/>
    <w:uiPriority w:val="99"/>
    <w:semiHidden/>
    <w:rsid w:val="00165B83"/>
    <w:rPr>
      <w:rFonts w:ascii="Arial" w:eastAsia="Calibri" w:hAnsi="Arial" w:cs="Times New Roman"/>
      <w:color w:val="auto"/>
      <w:sz w:val="20"/>
      <w:szCs w:val="20"/>
    </w:rPr>
  </w:style>
  <w:style w:type="paragraph" w:styleId="EnvelopeAddress">
    <w:name w:val="envelope address"/>
    <w:basedOn w:val="Normal"/>
    <w:uiPriority w:val="99"/>
    <w:semiHidden/>
    <w:unhideWhenUsed/>
    <w:rsid w:val="00165B83"/>
    <w:pPr>
      <w:framePr w:w="7920" w:h="1980" w:hRule="exact" w:hSpace="180" w:wrap="auto" w:hAnchor="page" w:xAlign="center" w:yAlign="bottom"/>
      <w:suppressAutoHyphens w:val="0"/>
      <w:spacing w:before="0" w:after="0" w:line="240" w:lineRule="auto"/>
      <w:ind w:left="2880"/>
    </w:pPr>
    <w:rPr>
      <w:rFonts w:asciiTheme="majorHAnsi" w:eastAsiaTheme="majorEastAsia" w:hAnsiTheme="majorHAnsi" w:cstheme="majorBidi"/>
      <w:color w:val="auto"/>
      <w:sz w:val="24"/>
      <w:szCs w:val="24"/>
    </w:rPr>
  </w:style>
  <w:style w:type="paragraph" w:styleId="EnvelopeReturn">
    <w:name w:val="envelope return"/>
    <w:basedOn w:val="Normal"/>
    <w:uiPriority w:val="99"/>
    <w:semiHidden/>
    <w:unhideWhenUsed/>
    <w:rsid w:val="00165B83"/>
    <w:pPr>
      <w:suppressAutoHyphens w:val="0"/>
      <w:spacing w:before="0" w:after="0" w:line="240" w:lineRule="auto"/>
    </w:pPr>
    <w:rPr>
      <w:rFonts w:asciiTheme="majorHAnsi" w:eastAsiaTheme="majorEastAsia" w:hAnsiTheme="majorHAnsi" w:cstheme="majorBidi"/>
      <w:color w:val="auto"/>
      <w:sz w:val="20"/>
      <w:szCs w:val="20"/>
    </w:rPr>
  </w:style>
  <w:style w:type="character" w:styleId="HTMLAcronym">
    <w:name w:val="HTML Acronym"/>
    <w:basedOn w:val="DefaultParagraphFont"/>
    <w:uiPriority w:val="99"/>
    <w:semiHidden/>
    <w:unhideWhenUsed/>
    <w:rsid w:val="00165B83"/>
  </w:style>
  <w:style w:type="paragraph" w:styleId="HTMLAddress">
    <w:name w:val="HTML Address"/>
    <w:basedOn w:val="Normal"/>
    <w:link w:val="HTMLAddressChar"/>
    <w:uiPriority w:val="99"/>
    <w:semiHidden/>
    <w:unhideWhenUsed/>
    <w:rsid w:val="00165B83"/>
    <w:pPr>
      <w:suppressAutoHyphens w:val="0"/>
      <w:spacing w:before="0" w:after="0" w:line="240" w:lineRule="auto"/>
    </w:pPr>
    <w:rPr>
      <w:rFonts w:ascii="Arial" w:eastAsia="Calibri" w:hAnsi="Arial" w:cs="Times New Roman"/>
      <w:i/>
      <w:iCs/>
      <w:color w:val="auto"/>
      <w:sz w:val="22"/>
      <w:szCs w:val="22"/>
    </w:rPr>
  </w:style>
  <w:style w:type="character" w:customStyle="1" w:styleId="HTMLAddressChar">
    <w:name w:val="HTML Address Char"/>
    <w:basedOn w:val="DefaultParagraphFont"/>
    <w:link w:val="HTMLAddress"/>
    <w:uiPriority w:val="99"/>
    <w:semiHidden/>
    <w:rsid w:val="00165B83"/>
    <w:rPr>
      <w:rFonts w:ascii="Arial" w:eastAsia="Calibri" w:hAnsi="Arial" w:cs="Times New Roman"/>
      <w:i/>
      <w:iCs/>
      <w:color w:val="auto"/>
      <w:sz w:val="22"/>
      <w:szCs w:val="22"/>
    </w:rPr>
  </w:style>
  <w:style w:type="character" w:styleId="HTMLCite">
    <w:name w:val="HTML Cite"/>
    <w:basedOn w:val="DefaultParagraphFont"/>
    <w:uiPriority w:val="99"/>
    <w:semiHidden/>
    <w:unhideWhenUsed/>
    <w:rsid w:val="00165B83"/>
    <w:rPr>
      <w:i/>
      <w:iCs/>
    </w:rPr>
  </w:style>
  <w:style w:type="character" w:styleId="HTMLCode">
    <w:name w:val="HTML Code"/>
    <w:basedOn w:val="DefaultParagraphFont"/>
    <w:uiPriority w:val="99"/>
    <w:semiHidden/>
    <w:unhideWhenUsed/>
    <w:rsid w:val="00165B83"/>
    <w:rPr>
      <w:rFonts w:ascii="Consolas" w:hAnsi="Consolas" w:cs="Consolas"/>
      <w:sz w:val="20"/>
      <w:szCs w:val="20"/>
    </w:rPr>
  </w:style>
  <w:style w:type="character" w:styleId="HTMLDefinition">
    <w:name w:val="HTML Definition"/>
    <w:basedOn w:val="DefaultParagraphFont"/>
    <w:uiPriority w:val="99"/>
    <w:semiHidden/>
    <w:unhideWhenUsed/>
    <w:rsid w:val="00165B83"/>
    <w:rPr>
      <w:i/>
      <w:iCs/>
    </w:rPr>
  </w:style>
  <w:style w:type="character" w:styleId="HTMLKeyboard">
    <w:name w:val="HTML Keyboard"/>
    <w:basedOn w:val="DefaultParagraphFont"/>
    <w:uiPriority w:val="99"/>
    <w:semiHidden/>
    <w:unhideWhenUsed/>
    <w:rsid w:val="00165B83"/>
    <w:rPr>
      <w:rFonts w:ascii="Consolas" w:hAnsi="Consolas" w:cs="Consolas"/>
      <w:sz w:val="20"/>
      <w:szCs w:val="20"/>
    </w:rPr>
  </w:style>
  <w:style w:type="paragraph" w:styleId="HTMLPreformatted">
    <w:name w:val="HTML Preformatted"/>
    <w:basedOn w:val="Normal"/>
    <w:link w:val="HTMLPreformattedChar"/>
    <w:uiPriority w:val="99"/>
    <w:semiHidden/>
    <w:unhideWhenUsed/>
    <w:rsid w:val="00165B83"/>
    <w:pPr>
      <w:suppressAutoHyphens w:val="0"/>
      <w:spacing w:before="0" w:after="0" w:line="240" w:lineRule="auto"/>
    </w:pPr>
    <w:rPr>
      <w:rFonts w:ascii="Consolas" w:eastAsia="Calibri" w:hAnsi="Consolas" w:cs="Consolas"/>
      <w:color w:val="auto"/>
      <w:sz w:val="20"/>
      <w:szCs w:val="20"/>
    </w:rPr>
  </w:style>
  <w:style w:type="character" w:customStyle="1" w:styleId="HTMLPreformattedChar">
    <w:name w:val="HTML Preformatted Char"/>
    <w:basedOn w:val="DefaultParagraphFont"/>
    <w:link w:val="HTMLPreformatted"/>
    <w:uiPriority w:val="99"/>
    <w:semiHidden/>
    <w:rsid w:val="00165B83"/>
    <w:rPr>
      <w:rFonts w:ascii="Consolas" w:eastAsia="Calibri" w:hAnsi="Consolas" w:cs="Consolas"/>
      <w:color w:val="auto"/>
      <w:sz w:val="20"/>
      <w:szCs w:val="20"/>
    </w:rPr>
  </w:style>
  <w:style w:type="character" w:styleId="HTMLSample">
    <w:name w:val="HTML Sample"/>
    <w:basedOn w:val="DefaultParagraphFont"/>
    <w:uiPriority w:val="99"/>
    <w:semiHidden/>
    <w:unhideWhenUsed/>
    <w:rsid w:val="00165B83"/>
    <w:rPr>
      <w:rFonts w:ascii="Consolas" w:hAnsi="Consolas" w:cs="Consolas"/>
      <w:sz w:val="24"/>
      <w:szCs w:val="24"/>
    </w:rPr>
  </w:style>
  <w:style w:type="character" w:styleId="HTMLTypewriter">
    <w:name w:val="HTML Typewriter"/>
    <w:basedOn w:val="DefaultParagraphFont"/>
    <w:uiPriority w:val="99"/>
    <w:semiHidden/>
    <w:unhideWhenUsed/>
    <w:rsid w:val="00165B83"/>
    <w:rPr>
      <w:rFonts w:ascii="Consolas" w:hAnsi="Consolas" w:cs="Consolas"/>
      <w:sz w:val="20"/>
      <w:szCs w:val="20"/>
    </w:rPr>
  </w:style>
  <w:style w:type="character" w:styleId="HTMLVariable">
    <w:name w:val="HTML Variable"/>
    <w:basedOn w:val="DefaultParagraphFont"/>
    <w:uiPriority w:val="99"/>
    <w:semiHidden/>
    <w:unhideWhenUsed/>
    <w:rsid w:val="00165B83"/>
    <w:rPr>
      <w:i/>
      <w:iCs/>
    </w:rPr>
  </w:style>
  <w:style w:type="paragraph" w:styleId="Index1">
    <w:name w:val="index 1"/>
    <w:basedOn w:val="Normal"/>
    <w:next w:val="Normal"/>
    <w:autoRedefine/>
    <w:uiPriority w:val="99"/>
    <w:semiHidden/>
    <w:unhideWhenUsed/>
    <w:rsid w:val="00165B83"/>
    <w:pPr>
      <w:suppressAutoHyphens w:val="0"/>
      <w:spacing w:before="0" w:after="0" w:line="240" w:lineRule="auto"/>
      <w:ind w:left="220" w:hanging="220"/>
    </w:pPr>
    <w:rPr>
      <w:rFonts w:ascii="Arial" w:eastAsia="Calibri" w:hAnsi="Arial" w:cs="Times New Roman"/>
      <w:color w:val="auto"/>
      <w:sz w:val="22"/>
      <w:szCs w:val="22"/>
    </w:rPr>
  </w:style>
  <w:style w:type="paragraph" w:styleId="Index2">
    <w:name w:val="index 2"/>
    <w:basedOn w:val="Normal"/>
    <w:next w:val="Normal"/>
    <w:autoRedefine/>
    <w:uiPriority w:val="99"/>
    <w:semiHidden/>
    <w:unhideWhenUsed/>
    <w:rsid w:val="00165B83"/>
    <w:pPr>
      <w:suppressAutoHyphens w:val="0"/>
      <w:spacing w:before="0" w:after="0" w:line="240" w:lineRule="auto"/>
      <w:ind w:left="440" w:hanging="220"/>
    </w:pPr>
    <w:rPr>
      <w:rFonts w:ascii="Arial" w:eastAsia="Calibri" w:hAnsi="Arial" w:cs="Times New Roman"/>
      <w:color w:val="auto"/>
      <w:sz w:val="22"/>
      <w:szCs w:val="22"/>
    </w:rPr>
  </w:style>
  <w:style w:type="paragraph" w:styleId="Index3">
    <w:name w:val="index 3"/>
    <w:basedOn w:val="Normal"/>
    <w:next w:val="Normal"/>
    <w:autoRedefine/>
    <w:uiPriority w:val="99"/>
    <w:semiHidden/>
    <w:unhideWhenUsed/>
    <w:rsid w:val="00165B83"/>
    <w:pPr>
      <w:suppressAutoHyphens w:val="0"/>
      <w:spacing w:before="0" w:after="0" w:line="240" w:lineRule="auto"/>
      <w:ind w:left="660" w:hanging="220"/>
    </w:pPr>
    <w:rPr>
      <w:rFonts w:ascii="Arial" w:eastAsia="Calibri" w:hAnsi="Arial" w:cs="Times New Roman"/>
      <w:color w:val="auto"/>
      <w:sz w:val="22"/>
      <w:szCs w:val="22"/>
    </w:rPr>
  </w:style>
  <w:style w:type="paragraph" w:styleId="Index4">
    <w:name w:val="index 4"/>
    <w:basedOn w:val="Normal"/>
    <w:next w:val="Normal"/>
    <w:autoRedefine/>
    <w:uiPriority w:val="99"/>
    <w:semiHidden/>
    <w:unhideWhenUsed/>
    <w:rsid w:val="00165B83"/>
    <w:pPr>
      <w:suppressAutoHyphens w:val="0"/>
      <w:spacing w:before="0" w:after="0" w:line="240" w:lineRule="auto"/>
      <w:ind w:left="880" w:hanging="220"/>
    </w:pPr>
    <w:rPr>
      <w:rFonts w:ascii="Arial" w:eastAsia="Calibri" w:hAnsi="Arial" w:cs="Times New Roman"/>
      <w:color w:val="auto"/>
      <w:sz w:val="22"/>
      <w:szCs w:val="22"/>
    </w:rPr>
  </w:style>
  <w:style w:type="paragraph" w:styleId="Index5">
    <w:name w:val="index 5"/>
    <w:basedOn w:val="Normal"/>
    <w:next w:val="Normal"/>
    <w:autoRedefine/>
    <w:uiPriority w:val="99"/>
    <w:semiHidden/>
    <w:unhideWhenUsed/>
    <w:rsid w:val="00165B83"/>
    <w:pPr>
      <w:suppressAutoHyphens w:val="0"/>
      <w:spacing w:before="0" w:after="0" w:line="240" w:lineRule="auto"/>
      <w:ind w:left="1100" w:hanging="220"/>
    </w:pPr>
    <w:rPr>
      <w:rFonts w:ascii="Arial" w:eastAsia="Calibri" w:hAnsi="Arial" w:cs="Times New Roman"/>
      <w:color w:val="auto"/>
      <w:sz w:val="22"/>
      <w:szCs w:val="22"/>
    </w:rPr>
  </w:style>
  <w:style w:type="paragraph" w:styleId="Index6">
    <w:name w:val="index 6"/>
    <w:basedOn w:val="Normal"/>
    <w:next w:val="Normal"/>
    <w:autoRedefine/>
    <w:uiPriority w:val="99"/>
    <w:semiHidden/>
    <w:unhideWhenUsed/>
    <w:rsid w:val="00165B83"/>
    <w:pPr>
      <w:suppressAutoHyphens w:val="0"/>
      <w:spacing w:before="0" w:after="0" w:line="240" w:lineRule="auto"/>
      <w:ind w:left="1320" w:hanging="220"/>
    </w:pPr>
    <w:rPr>
      <w:rFonts w:ascii="Arial" w:eastAsia="Calibri" w:hAnsi="Arial" w:cs="Times New Roman"/>
      <w:color w:val="auto"/>
      <w:sz w:val="22"/>
      <w:szCs w:val="22"/>
    </w:rPr>
  </w:style>
  <w:style w:type="paragraph" w:styleId="Index7">
    <w:name w:val="index 7"/>
    <w:basedOn w:val="Normal"/>
    <w:next w:val="Normal"/>
    <w:autoRedefine/>
    <w:uiPriority w:val="99"/>
    <w:semiHidden/>
    <w:unhideWhenUsed/>
    <w:rsid w:val="00165B83"/>
    <w:pPr>
      <w:suppressAutoHyphens w:val="0"/>
      <w:spacing w:before="0" w:after="0" w:line="240" w:lineRule="auto"/>
      <w:ind w:left="1540" w:hanging="220"/>
    </w:pPr>
    <w:rPr>
      <w:rFonts w:ascii="Arial" w:eastAsia="Calibri" w:hAnsi="Arial" w:cs="Times New Roman"/>
      <w:color w:val="auto"/>
      <w:sz w:val="22"/>
      <w:szCs w:val="22"/>
    </w:rPr>
  </w:style>
  <w:style w:type="paragraph" w:styleId="Index8">
    <w:name w:val="index 8"/>
    <w:basedOn w:val="Normal"/>
    <w:next w:val="Normal"/>
    <w:autoRedefine/>
    <w:uiPriority w:val="99"/>
    <w:semiHidden/>
    <w:unhideWhenUsed/>
    <w:rsid w:val="00165B83"/>
    <w:pPr>
      <w:suppressAutoHyphens w:val="0"/>
      <w:spacing w:before="0" w:after="0" w:line="240" w:lineRule="auto"/>
      <w:ind w:left="1760" w:hanging="220"/>
    </w:pPr>
    <w:rPr>
      <w:rFonts w:ascii="Arial" w:eastAsia="Calibri" w:hAnsi="Arial" w:cs="Times New Roman"/>
      <w:color w:val="auto"/>
      <w:sz w:val="22"/>
      <w:szCs w:val="22"/>
    </w:rPr>
  </w:style>
  <w:style w:type="paragraph" w:styleId="Index9">
    <w:name w:val="index 9"/>
    <w:basedOn w:val="Normal"/>
    <w:next w:val="Normal"/>
    <w:autoRedefine/>
    <w:uiPriority w:val="99"/>
    <w:semiHidden/>
    <w:unhideWhenUsed/>
    <w:rsid w:val="00165B83"/>
    <w:pPr>
      <w:suppressAutoHyphens w:val="0"/>
      <w:spacing w:before="0" w:after="0" w:line="240" w:lineRule="auto"/>
      <w:ind w:left="1980" w:hanging="220"/>
    </w:pPr>
    <w:rPr>
      <w:rFonts w:ascii="Arial" w:eastAsia="Calibri" w:hAnsi="Arial" w:cs="Times New Roman"/>
      <w:color w:val="auto"/>
      <w:sz w:val="22"/>
      <w:szCs w:val="22"/>
    </w:rPr>
  </w:style>
  <w:style w:type="paragraph" w:styleId="IndexHeading">
    <w:name w:val="index heading"/>
    <w:basedOn w:val="Normal"/>
    <w:next w:val="Index1"/>
    <w:uiPriority w:val="99"/>
    <w:semiHidden/>
    <w:unhideWhenUsed/>
    <w:rsid w:val="00165B83"/>
    <w:pPr>
      <w:suppressAutoHyphens w:val="0"/>
      <w:spacing w:before="0" w:after="0" w:line="240" w:lineRule="auto"/>
    </w:pPr>
    <w:rPr>
      <w:rFonts w:asciiTheme="majorHAnsi" w:eastAsiaTheme="majorEastAsia" w:hAnsiTheme="majorHAnsi" w:cstheme="majorBidi"/>
      <w:b/>
      <w:bCs/>
      <w:color w:val="auto"/>
      <w:sz w:val="22"/>
      <w:szCs w:val="22"/>
    </w:rPr>
  </w:style>
  <w:style w:type="paragraph" w:styleId="IntenseQuote">
    <w:name w:val="Intense Quote"/>
    <w:basedOn w:val="Normal"/>
    <w:next w:val="Normal"/>
    <w:link w:val="IntenseQuoteChar"/>
    <w:uiPriority w:val="30"/>
    <w:semiHidden/>
    <w:unhideWhenUsed/>
    <w:rsid w:val="00165B83"/>
    <w:pPr>
      <w:pBdr>
        <w:bottom w:val="single" w:sz="4" w:space="4" w:color="101C3A" w:themeColor="accent1"/>
      </w:pBdr>
      <w:suppressAutoHyphens w:val="0"/>
      <w:spacing w:before="200" w:after="280" w:line="240" w:lineRule="auto"/>
      <w:ind w:left="936" w:right="936"/>
    </w:pPr>
    <w:rPr>
      <w:rFonts w:ascii="Arial" w:eastAsia="Calibri" w:hAnsi="Arial" w:cs="Times New Roman"/>
      <w:b/>
      <w:bCs/>
      <w:i/>
      <w:iCs/>
      <w:color w:val="101C3A" w:themeColor="accent1"/>
      <w:sz w:val="22"/>
      <w:szCs w:val="22"/>
    </w:rPr>
  </w:style>
  <w:style w:type="character" w:customStyle="1" w:styleId="IntenseQuoteChar">
    <w:name w:val="Intense Quote Char"/>
    <w:basedOn w:val="DefaultParagraphFont"/>
    <w:link w:val="IntenseQuote"/>
    <w:uiPriority w:val="30"/>
    <w:semiHidden/>
    <w:rsid w:val="00165B83"/>
    <w:rPr>
      <w:rFonts w:ascii="Arial" w:eastAsia="Calibri" w:hAnsi="Arial" w:cs="Times New Roman"/>
      <w:b/>
      <w:bCs/>
      <w:i/>
      <w:iCs/>
      <w:color w:val="101C3A" w:themeColor="accent1"/>
      <w:sz w:val="22"/>
      <w:szCs w:val="22"/>
    </w:rPr>
  </w:style>
  <w:style w:type="character" w:styleId="IntenseReference">
    <w:name w:val="Intense Reference"/>
    <w:basedOn w:val="DefaultParagraphFont"/>
    <w:uiPriority w:val="32"/>
    <w:semiHidden/>
    <w:unhideWhenUsed/>
    <w:rsid w:val="00165B83"/>
    <w:rPr>
      <w:b/>
      <w:bCs/>
      <w:smallCaps/>
      <w:color w:val="54959D" w:themeColor="accent2"/>
      <w:spacing w:val="5"/>
      <w:u w:val="single"/>
    </w:rPr>
  </w:style>
  <w:style w:type="table" w:styleId="LightGrid">
    <w:name w:val="Light Grid"/>
    <w:basedOn w:val="TableNormal"/>
    <w:uiPriority w:val="62"/>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8" w:space="0" w:color="101C3A" w:themeColor="accent1"/>
        <w:left w:val="single" w:sz="8" w:space="0" w:color="101C3A" w:themeColor="accent1"/>
        <w:bottom w:val="single" w:sz="8" w:space="0" w:color="101C3A" w:themeColor="accent1"/>
        <w:right w:val="single" w:sz="8" w:space="0" w:color="101C3A" w:themeColor="accent1"/>
        <w:insideH w:val="single" w:sz="8" w:space="0" w:color="101C3A" w:themeColor="accent1"/>
        <w:insideV w:val="single" w:sz="8" w:space="0" w:color="101C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1C3A" w:themeColor="accent1"/>
          <w:left w:val="single" w:sz="8" w:space="0" w:color="101C3A" w:themeColor="accent1"/>
          <w:bottom w:val="single" w:sz="18" w:space="0" w:color="101C3A" w:themeColor="accent1"/>
          <w:right w:val="single" w:sz="8" w:space="0" w:color="101C3A" w:themeColor="accent1"/>
          <w:insideH w:val="nil"/>
          <w:insideV w:val="single" w:sz="8" w:space="0" w:color="101C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1C3A" w:themeColor="accent1"/>
          <w:left w:val="single" w:sz="8" w:space="0" w:color="101C3A" w:themeColor="accent1"/>
          <w:bottom w:val="single" w:sz="8" w:space="0" w:color="101C3A" w:themeColor="accent1"/>
          <w:right w:val="single" w:sz="8" w:space="0" w:color="101C3A" w:themeColor="accent1"/>
          <w:insideH w:val="nil"/>
          <w:insideV w:val="single" w:sz="8" w:space="0" w:color="101C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1C3A" w:themeColor="accent1"/>
          <w:left w:val="single" w:sz="8" w:space="0" w:color="101C3A" w:themeColor="accent1"/>
          <w:bottom w:val="single" w:sz="8" w:space="0" w:color="101C3A" w:themeColor="accent1"/>
          <w:right w:val="single" w:sz="8" w:space="0" w:color="101C3A" w:themeColor="accent1"/>
        </w:tcBorders>
      </w:tcPr>
    </w:tblStylePr>
    <w:tblStylePr w:type="band1Vert">
      <w:tblPr/>
      <w:tcPr>
        <w:tcBorders>
          <w:top w:val="single" w:sz="8" w:space="0" w:color="101C3A" w:themeColor="accent1"/>
          <w:left w:val="single" w:sz="8" w:space="0" w:color="101C3A" w:themeColor="accent1"/>
          <w:bottom w:val="single" w:sz="8" w:space="0" w:color="101C3A" w:themeColor="accent1"/>
          <w:right w:val="single" w:sz="8" w:space="0" w:color="101C3A" w:themeColor="accent1"/>
        </w:tcBorders>
        <w:shd w:val="clear" w:color="auto" w:fill="AABBE7" w:themeFill="accent1" w:themeFillTint="3F"/>
      </w:tcPr>
    </w:tblStylePr>
    <w:tblStylePr w:type="band1Horz">
      <w:tblPr/>
      <w:tcPr>
        <w:tcBorders>
          <w:top w:val="single" w:sz="8" w:space="0" w:color="101C3A" w:themeColor="accent1"/>
          <w:left w:val="single" w:sz="8" w:space="0" w:color="101C3A" w:themeColor="accent1"/>
          <w:bottom w:val="single" w:sz="8" w:space="0" w:color="101C3A" w:themeColor="accent1"/>
          <w:right w:val="single" w:sz="8" w:space="0" w:color="101C3A" w:themeColor="accent1"/>
          <w:insideV w:val="single" w:sz="8" w:space="0" w:color="101C3A" w:themeColor="accent1"/>
        </w:tcBorders>
        <w:shd w:val="clear" w:color="auto" w:fill="AABBE7" w:themeFill="accent1" w:themeFillTint="3F"/>
      </w:tcPr>
    </w:tblStylePr>
    <w:tblStylePr w:type="band2Horz">
      <w:tblPr/>
      <w:tcPr>
        <w:tcBorders>
          <w:top w:val="single" w:sz="8" w:space="0" w:color="101C3A" w:themeColor="accent1"/>
          <w:left w:val="single" w:sz="8" w:space="0" w:color="101C3A" w:themeColor="accent1"/>
          <w:bottom w:val="single" w:sz="8" w:space="0" w:color="101C3A" w:themeColor="accent1"/>
          <w:right w:val="single" w:sz="8" w:space="0" w:color="101C3A" w:themeColor="accent1"/>
          <w:insideV w:val="single" w:sz="8" w:space="0" w:color="101C3A" w:themeColor="accent1"/>
        </w:tcBorders>
      </w:tcPr>
    </w:tblStylePr>
  </w:style>
  <w:style w:type="table" w:styleId="LightGrid-Accent2">
    <w:name w:val="Light Grid Accent 2"/>
    <w:basedOn w:val="TableNormal"/>
    <w:uiPriority w:val="62"/>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8" w:space="0" w:color="54959D" w:themeColor="accent2"/>
        <w:left w:val="single" w:sz="8" w:space="0" w:color="54959D" w:themeColor="accent2"/>
        <w:bottom w:val="single" w:sz="8" w:space="0" w:color="54959D" w:themeColor="accent2"/>
        <w:right w:val="single" w:sz="8" w:space="0" w:color="54959D" w:themeColor="accent2"/>
        <w:insideH w:val="single" w:sz="8" w:space="0" w:color="54959D" w:themeColor="accent2"/>
        <w:insideV w:val="single" w:sz="8" w:space="0" w:color="54959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59D" w:themeColor="accent2"/>
          <w:left w:val="single" w:sz="8" w:space="0" w:color="54959D" w:themeColor="accent2"/>
          <w:bottom w:val="single" w:sz="18" w:space="0" w:color="54959D" w:themeColor="accent2"/>
          <w:right w:val="single" w:sz="8" w:space="0" w:color="54959D" w:themeColor="accent2"/>
          <w:insideH w:val="nil"/>
          <w:insideV w:val="single" w:sz="8" w:space="0" w:color="54959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59D" w:themeColor="accent2"/>
          <w:left w:val="single" w:sz="8" w:space="0" w:color="54959D" w:themeColor="accent2"/>
          <w:bottom w:val="single" w:sz="8" w:space="0" w:color="54959D" w:themeColor="accent2"/>
          <w:right w:val="single" w:sz="8" w:space="0" w:color="54959D" w:themeColor="accent2"/>
          <w:insideH w:val="nil"/>
          <w:insideV w:val="single" w:sz="8" w:space="0" w:color="54959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59D" w:themeColor="accent2"/>
          <w:left w:val="single" w:sz="8" w:space="0" w:color="54959D" w:themeColor="accent2"/>
          <w:bottom w:val="single" w:sz="8" w:space="0" w:color="54959D" w:themeColor="accent2"/>
          <w:right w:val="single" w:sz="8" w:space="0" w:color="54959D" w:themeColor="accent2"/>
        </w:tcBorders>
      </w:tcPr>
    </w:tblStylePr>
    <w:tblStylePr w:type="band1Vert">
      <w:tblPr/>
      <w:tcPr>
        <w:tcBorders>
          <w:top w:val="single" w:sz="8" w:space="0" w:color="54959D" w:themeColor="accent2"/>
          <w:left w:val="single" w:sz="8" w:space="0" w:color="54959D" w:themeColor="accent2"/>
          <w:bottom w:val="single" w:sz="8" w:space="0" w:color="54959D" w:themeColor="accent2"/>
          <w:right w:val="single" w:sz="8" w:space="0" w:color="54959D" w:themeColor="accent2"/>
        </w:tcBorders>
        <w:shd w:val="clear" w:color="auto" w:fill="D3E5E7" w:themeFill="accent2" w:themeFillTint="3F"/>
      </w:tcPr>
    </w:tblStylePr>
    <w:tblStylePr w:type="band1Horz">
      <w:tblPr/>
      <w:tcPr>
        <w:tcBorders>
          <w:top w:val="single" w:sz="8" w:space="0" w:color="54959D" w:themeColor="accent2"/>
          <w:left w:val="single" w:sz="8" w:space="0" w:color="54959D" w:themeColor="accent2"/>
          <w:bottom w:val="single" w:sz="8" w:space="0" w:color="54959D" w:themeColor="accent2"/>
          <w:right w:val="single" w:sz="8" w:space="0" w:color="54959D" w:themeColor="accent2"/>
          <w:insideV w:val="single" w:sz="8" w:space="0" w:color="54959D" w:themeColor="accent2"/>
        </w:tcBorders>
        <w:shd w:val="clear" w:color="auto" w:fill="D3E5E7" w:themeFill="accent2" w:themeFillTint="3F"/>
      </w:tcPr>
    </w:tblStylePr>
    <w:tblStylePr w:type="band2Horz">
      <w:tblPr/>
      <w:tcPr>
        <w:tcBorders>
          <w:top w:val="single" w:sz="8" w:space="0" w:color="54959D" w:themeColor="accent2"/>
          <w:left w:val="single" w:sz="8" w:space="0" w:color="54959D" w:themeColor="accent2"/>
          <w:bottom w:val="single" w:sz="8" w:space="0" w:color="54959D" w:themeColor="accent2"/>
          <w:right w:val="single" w:sz="8" w:space="0" w:color="54959D" w:themeColor="accent2"/>
          <w:insideV w:val="single" w:sz="8" w:space="0" w:color="54959D" w:themeColor="accent2"/>
        </w:tcBorders>
      </w:tcPr>
    </w:tblStylePr>
  </w:style>
  <w:style w:type="table" w:styleId="LightGrid-Accent3">
    <w:name w:val="Light Grid Accent 3"/>
    <w:basedOn w:val="TableNormal"/>
    <w:uiPriority w:val="62"/>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8" w:space="0" w:color="88D6DD" w:themeColor="accent3"/>
        <w:left w:val="single" w:sz="8" w:space="0" w:color="88D6DD" w:themeColor="accent3"/>
        <w:bottom w:val="single" w:sz="8" w:space="0" w:color="88D6DD" w:themeColor="accent3"/>
        <w:right w:val="single" w:sz="8" w:space="0" w:color="88D6DD" w:themeColor="accent3"/>
        <w:insideH w:val="single" w:sz="8" w:space="0" w:color="88D6DD" w:themeColor="accent3"/>
        <w:insideV w:val="single" w:sz="8" w:space="0" w:color="88D6D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D6DD" w:themeColor="accent3"/>
          <w:left w:val="single" w:sz="8" w:space="0" w:color="88D6DD" w:themeColor="accent3"/>
          <w:bottom w:val="single" w:sz="18" w:space="0" w:color="88D6DD" w:themeColor="accent3"/>
          <w:right w:val="single" w:sz="8" w:space="0" w:color="88D6DD" w:themeColor="accent3"/>
          <w:insideH w:val="nil"/>
          <w:insideV w:val="single" w:sz="8" w:space="0" w:color="88D6D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D6DD" w:themeColor="accent3"/>
          <w:left w:val="single" w:sz="8" w:space="0" w:color="88D6DD" w:themeColor="accent3"/>
          <w:bottom w:val="single" w:sz="8" w:space="0" w:color="88D6DD" w:themeColor="accent3"/>
          <w:right w:val="single" w:sz="8" w:space="0" w:color="88D6DD" w:themeColor="accent3"/>
          <w:insideH w:val="nil"/>
          <w:insideV w:val="single" w:sz="8" w:space="0" w:color="88D6D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D6DD" w:themeColor="accent3"/>
          <w:left w:val="single" w:sz="8" w:space="0" w:color="88D6DD" w:themeColor="accent3"/>
          <w:bottom w:val="single" w:sz="8" w:space="0" w:color="88D6DD" w:themeColor="accent3"/>
          <w:right w:val="single" w:sz="8" w:space="0" w:color="88D6DD" w:themeColor="accent3"/>
        </w:tcBorders>
      </w:tcPr>
    </w:tblStylePr>
    <w:tblStylePr w:type="band1Vert">
      <w:tblPr/>
      <w:tcPr>
        <w:tcBorders>
          <w:top w:val="single" w:sz="8" w:space="0" w:color="88D6DD" w:themeColor="accent3"/>
          <w:left w:val="single" w:sz="8" w:space="0" w:color="88D6DD" w:themeColor="accent3"/>
          <w:bottom w:val="single" w:sz="8" w:space="0" w:color="88D6DD" w:themeColor="accent3"/>
          <w:right w:val="single" w:sz="8" w:space="0" w:color="88D6DD" w:themeColor="accent3"/>
        </w:tcBorders>
        <w:shd w:val="clear" w:color="auto" w:fill="E1F4F6" w:themeFill="accent3" w:themeFillTint="3F"/>
      </w:tcPr>
    </w:tblStylePr>
    <w:tblStylePr w:type="band1Horz">
      <w:tblPr/>
      <w:tcPr>
        <w:tcBorders>
          <w:top w:val="single" w:sz="8" w:space="0" w:color="88D6DD" w:themeColor="accent3"/>
          <w:left w:val="single" w:sz="8" w:space="0" w:color="88D6DD" w:themeColor="accent3"/>
          <w:bottom w:val="single" w:sz="8" w:space="0" w:color="88D6DD" w:themeColor="accent3"/>
          <w:right w:val="single" w:sz="8" w:space="0" w:color="88D6DD" w:themeColor="accent3"/>
          <w:insideV w:val="single" w:sz="8" w:space="0" w:color="88D6DD" w:themeColor="accent3"/>
        </w:tcBorders>
        <w:shd w:val="clear" w:color="auto" w:fill="E1F4F6" w:themeFill="accent3" w:themeFillTint="3F"/>
      </w:tcPr>
    </w:tblStylePr>
    <w:tblStylePr w:type="band2Horz">
      <w:tblPr/>
      <w:tcPr>
        <w:tcBorders>
          <w:top w:val="single" w:sz="8" w:space="0" w:color="88D6DD" w:themeColor="accent3"/>
          <w:left w:val="single" w:sz="8" w:space="0" w:color="88D6DD" w:themeColor="accent3"/>
          <w:bottom w:val="single" w:sz="8" w:space="0" w:color="88D6DD" w:themeColor="accent3"/>
          <w:right w:val="single" w:sz="8" w:space="0" w:color="88D6DD" w:themeColor="accent3"/>
          <w:insideV w:val="single" w:sz="8" w:space="0" w:color="88D6DD" w:themeColor="accent3"/>
        </w:tcBorders>
      </w:tcPr>
    </w:tblStylePr>
  </w:style>
  <w:style w:type="table" w:styleId="LightGrid-Accent4">
    <w:name w:val="Light Grid Accent 4"/>
    <w:basedOn w:val="TableNormal"/>
    <w:uiPriority w:val="62"/>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8" w:space="0" w:color="EDE84D" w:themeColor="accent4"/>
        <w:left w:val="single" w:sz="8" w:space="0" w:color="EDE84D" w:themeColor="accent4"/>
        <w:bottom w:val="single" w:sz="8" w:space="0" w:color="EDE84D" w:themeColor="accent4"/>
        <w:right w:val="single" w:sz="8" w:space="0" w:color="EDE84D" w:themeColor="accent4"/>
        <w:insideH w:val="single" w:sz="8" w:space="0" w:color="EDE84D" w:themeColor="accent4"/>
        <w:insideV w:val="single" w:sz="8" w:space="0" w:color="EDE84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E84D" w:themeColor="accent4"/>
          <w:left w:val="single" w:sz="8" w:space="0" w:color="EDE84D" w:themeColor="accent4"/>
          <w:bottom w:val="single" w:sz="18" w:space="0" w:color="EDE84D" w:themeColor="accent4"/>
          <w:right w:val="single" w:sz="8" w:space="0" w:color="EDE84D" w:themeColor="accent4"/>
          <w:insideH w:val="nil"/>
          <w:insideV w:val="single" w:sz="8" w:space="0" w:color="EDE84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E84D" w:themeColor="accent4"/>
          <w:left w:val="single" w:sz="8" w:space="0" w:color="EDE84D" w:themeColor="accent4"/>
          <w:bottom w:val="single" w:sz="8" w:space="0" w:color="EDE84D" w:themeColor="accent4"/>
          <w:right w:val="single" w:sz="8" w:space="0" w:color="EDE84D" w:themeColor="accent4"/>
          <w:insideH w:val="nil"/>
          <w:insideV w:val="single" w:sz="8" w:space="0" w:color="EDE84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E84D" w:themeColor="accent4"/>
          <w:left w:val="single" w:sz="8" w:space="0" w:color="EDE84D" w:themeColor="accent4"/>
          <w:bottom w:val="single" w:sz="8" w:space="0" w:color="EDE84D" w:themeColor="accent4"/>
          <w:right w:val="single" w:sz="8" w:space="0" w:color="EDE84D" w:themeColor="accent4"/>
        </w:tcBorders>
      </w:tcPr>
    </w:tblStylePr>
    <w:tblStylePr w:type="band1Vert">
      <w:tblPr/>
      <w:tcPr>
        <w:tcBorders>
          <w:top w:val="single" w:sz="8" w:space="0" w:color="EDE84D" w:themeColor="accent4"/>
          <w:left w:val="single" w:sz="8" w:space="0" w:color="EDE84D" w:themeColor="accent4"/>
          <w:bottom w:val="single" w:sz="8" w:space="0" w:color="EDE84D" w:themeColor="accent4"/>
          <w:right w:val="single" w:sz="8" w:space="0" w:color="EDE84D" w:themeColor="accent4"/>
        </w:tcBorders>
        <w:shd w:val="clear" w:color="auto" w:fill="FAF9D2" w:themeFill="accent4" w:themeFillTint="3F"/>
      </w:tcPr>
    </w:tblStylePr>
    <w:tblStylePr w:type="band1Horz">
      <w:tblPr/>
      <w:tcPr>
        <w:tcBorders>
          <w:top w:val="single" w:sz="8" w:space="0" w:color="EDE84D" w:themeColor="accent4"/>
          <w:left w:val="single" w:sz="8" w:space="0" w:color="EDE84D" w:themeColor="accent4"/>
          <w:bottom w:val="single" w:sz="8" w:space="0" w:color="EDE84D" w:themeColor="accent4"/>
          <w:right w:val="single" w:sz="8" w:space="0" w:color="EDE84D" w:themeColor="accent4"/>
          <w:insideV w:val="single" w:sz="8" w:space="0" w:color="EDE84D" w:themeColor="accent4"/>
        </w:tcBorders>
        <w:shd w:val="clear" w:color="auto" w:fill="FAF9D2" w:themeFill="accent4" w:themeFillTint="3F"/>
      </w:tcPr>
    </w:tblStylePr>
    <w:tblStylePr w:type="band2Horz">
      <w:tblPr/>
      <w:tcPr>
        <w:tcBorders>
          <w:top w:val="single" w:sz="8" w:space="0" w:color="EDE84D" w:themeColor="accent4"/>
          <w:left w:val="single" w:sz="8" w:space="0" w:color="EDE84D" w:themeColor="accent4"/>
          <w:bottom w:val="single" w:sz="8" w:space="0" w:color="EDE84D" w:themeColor="accent4"/>
          <w:right w:val="single" w:sz="8" w:space="0" w:color="EDE84D" w:themeColor="accent4"/>
          <w:insideV w:val="single" w:sz="8" w:space="0" w:color="EDE84D" w:themeColor="accent4"/>
        </w:tcBorders>
      </w:tcPr>
    </w:tblStylePr>
  </w:style>
  <w:style w:type="table" w:styleId="LightGrid-Accent5">
    <w:name w:val="Light Grid Accent 5"/>
    <w:basedOn w:val="TableNormal"/>
    <w:uiPriority w:val="62"/>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8" w:space="0" w:color="BA9538" w:themeColor="accent5"/>
        <w:left w:val="single" w:sz="8" w:space="0" w:color="BA9538" w:themeColor="accent5"/>
        <w:bottom w:val="single" w:sz="8" w:space="0" w:color="BA9538" w:themeColor="accent5"/>
        <w:right w:val="single" w:sz="8" w:space="0" w:color="BA9538" w:themeColor="accent5"/>
        <w:insideH w:val="single" w:sz="8" w:space="0" w:color="BA9538" w:themeColor="accent5"/>
        <w:insideV w:val="single" w:sz="8" w:space="0" w:color="BA95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9538" w:themeColor="accent5"/>
          <w:left w:val="single" w:sz="8" w:space="0" w:color="BA9538" w:themeColor="accent5"/>
          <w:bottom w:val="single" w:sz="18" w:space="0" w:color="BA9538" w:themeColor="accent5"/>
          <w:right w:val="single" w:sz="8" w:space="0" w:color="BA9538" w:themeColor="accent5"/>
          <w:insideH w:val="nil"/>
          <w:insideV w:val="single" w:sz="8" w:space="0" w:color="BA95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9538" w:themeColor="accent5"/>
          <w:left w:val="single" w:sz="8" w:space="0" w:color="BA9538" w:themeColor="accent5"/>
          <w:bottom w:val="single" w:sz="8" w:space="0" w:color="BA9538" w:themeColor="accent5"/>
          <w:right w:val="single" w:sz="8" w:space="0" w:color="BA9538" w:themeColor="accent5"/>
          <w:insideH w:val="nil"/>
          <w:insideV w:val="single" w:sz="8" w:space="0" w:color="BA95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9538" w:themeColor="accent5"/>
          <w:left w:val="single" w:sz="8" w:space="0" w:color="BA9538" w:themeColor="accent5"/>
          <w:bottom w:val="single" w:sz="8" w:space="0" w:color="BA9538" w:themeColor="accent5"/>
          <w:right w:val="single" w:sz="8" w:space="0" w:color="BA9538" w:themeColor="accent5"/>
        </w:tcBorders>
      </w:tcPr>
    </w:tblStylePr>
    <w:tblStylePr w:type="band1Vert">
      <w:tblPr/>
      <w:tcPr>
        <w:tcBorders>
          <w:top w:val="single" w:sz="8" w:space="0" w:color="BA9538" w:themeColor="accent5"/>
          <w:left w:val="single" w:sz="8" w:space="0" w:color="BA9538" w:themeColor="accent5"/>
          <w:bottom w:val="single" w:sz="8" w:space="0" w:color="BA9538" w:themeColor="accent5"/>
          <w:right w:val="single" w:sz="8" w:space="0" w:color="BA9538" w:themeColor="accent5"/>
        </w:tcBorders>
        <w:shd w:val="clear" w:color="auto" w:fill="EFE5CC" w:themeFill="accent5" w:themeFillTint="3F"/>
      </w:tcPr>
    </w:tblStylePr>
    <w:tblStylePr w:type="band1Horz">
      <w:tblPr/>
      <w:tcPr>
        <w:tcBorders>
          <w:top w:val="single" w:sz="8" w:space="0" w:color="BA9538" w:themeColor="accent5"/>
          <w:left w:val="single" w:sz="8" w:space="0" w:color="BA9538" w:themeColor="accent5"/>
          <w:bottom w:val="single" w:sz="8" w:space="0" w:color="BA9538" w:themeColor="accent5"/>
          <w:right w:val="single" w:sz="8" w:space="0" w:color="BA9538" w:themeColor="accent5"/>
          <w:insideV w:val="single" w:sz="8" w:space="0" w:color="BA9538" w:themeColor="accent5"/>
        </w:tcBorders>
        <w:shd w:val="clear" w:color="auto" w:fill="EFE5CC" w:themeFill="accent5" w:themeFillTint="3F"/>
      </w:tcPr>
    </w:tblStylePr>
    <w:tblStylePr w:type="band2Horz">
      <w:tblPr/>
      <w:tcPr>
        <w:tcBorders>
          <w:top w:val="single" w:sz="8" w:space="0" w:color="BA9538" w:themeColor="accent5"/>
          <w:left w:val="single" w:sz="8" w:space="0" w:color="BA9538" w:themeColor="accent5"/>
          <w:bottom w:val="single" w:sz="8" w:space="0" w:color="BA9538" w:themeColor="accent5"/>
          <w:right w:val="single" w:sz="8" w:space="0" w:color="BA9538" w:themeColor="accent5"/>
          <w:insideV w:val="single" w:sz="8" w:space="0" w:color="BA9538" w:themeColor="accent5"/>
        </w:tcBorders>
      </w:tcPr>
    </w:tblStylePr>
  </w:style>
  <w:style w:type="table" w:styleId="LightGrid-Accent6">
    <w:name w:val="Light Grid Accent 6"/>
    <w:basedOn w:val="TableNormal"/>
    <w:uiPriority w:val="62"/>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18" w:space="0" w:color="000000" w:themeColor="accent6"/>
          <w:right w:val="single" w:sz="8" w:space="0" w:color="000000" w:themeColor="accent6"/>
          <w:insideH w:val="nil"/>
          <w:insideV w:val="single" w:sz="8" w:space="0" w:color="0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insideH w:val="nil"/>
          <w:insideV w:val="single" w:sz="8" w:space="0" w:color="0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shd w:val="clear" w:color="auto" w:fill="C0C0C0" w:themeFill="accent6" w:themeFillTint="3F"/>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shd w:val="clear" w:color="auto" w:fill="C0C0C0" w:themeFill="accent6" w:themeFillTint="3F"/>
      </w:tcPr>
    </w:tblStylePr>
    <w:tblStylePr w:type="band2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tcPr>
    </w:tblStylePr>
  </w:style>
  <w:style w:type="table" w:styleId="LightList">
    <w:name w:val="Light List"/>
    <w:basedOn w:val="TableNormal"/>
    <w:uiPriority w:val="61"/>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8" w:space="0" w:color="101C3A" w:themeColor="accent1"/>
        <w:left w:val="single" w:sz="8" w:space="0" w:color="101C3A" w:themeColor="accent1"/>
        <w:bottom w:val="single" w:sz="8" w:space="0" w:color="101C3A" w:themeColor="accent1"/>
        <w:right w:val="single" w:sz="8" w:space="0" w:color="101C3A" w:themeColor="accent1"/>
      </w:tblBorders>
    </w:tblPr>
    <w:tblStylePr w:type="firstRow">
      <w:pPr>
        <w:spacing w:before="0" w:after="0" w:line="240" w:lineRule="auto"/>
      </w:pPr>
      <w:rPr>
        <w:b/>
        <w:bCs/>
        <w:color w:val="FFFFFF" w:themeColor="background1"/>
      </w:rPr>
      <w:tblPr/>
      <w:tcPr>
        <w:shd w:val="clear" w:color="auto" w:fill="101C3A" w:themeFill="accent1"/>
      </w:tcPr>
    </w:tblStylePr>
    <w:tblStylePr w:type="lastRow">
      <w:pPr>
        <w:spacing w:before="0" w:after="0" w:line="240" w:lineRule="auto"/>
      </w:pPr>
      <w:rPr>
        <w:b/>
        <w:bCs/>
      </w:rPr>
      <w:tblPr/>
      <w:tcPr>
        <w:tcBorders>
          <w:top w:val="double" w:sz="6" w:space="0" w:color="101C3A" w:themeColor="accent1"/>
          <w:left w:val="single" w:sz="8" w:space="0" w:color="101C3A" w:themeColor="accent1"/>
          <w:bottom w:val="single" w:sz="8" w:space="0" w:color="101C3A" w:themeColor="accent1"/>
          <w:right w:val="single" w:sz="8" w:space="0" w:color="101C3A" w:themeColor="accent1"/>
        </w:tcBorders>
      </w:tcPr>
    </w:tblStylePr>
    <w:tblStylePr w:type="firstCol">
      <w:rPr>
        <w:b/>
        <w:bCs/>
      </w:rPr>
    </w:tblStylePr>
    <w:tblStylePr w:type="lastCol">
      <w:rPr>
        <w:b/>
        <w:bCs/>
      </w:rPr>
    </w:tblStylePr>
    <w:tblStylePr w:type="band1Vert">
      <w:tblPr/>
      <w:tcPr>
        <w:tcBorders>
          <w:top w:val="single" w:sz="8" w:space="0" w:color="101C3A" w:themeColor="accent1"/>
          <w:left w:val="single" w:sz="8" w:space="0" w:color="101C3A" w:themeColor="accent1"/>
          <w:bottom w:val="single" w:sz="8" w:space="0" w:color="101C3A" w:themeColor="accent1"/>
          <w:right w:val="single" w:sz="8" w:space="0" w:color="101C3A" w:themeColor="accent1"/>
        </w:tcBorders>
      </w:tcPr>
    </w:tblStylePr>
    <w:tblStylePr w:type="band1Horz">
      <w:tblPr/>
      <w:tcPr>
        <w:tcBorders>
          <w:top w:val="single" w:sz="8" w:space="0" w:color="101C3A" w:themeColor="accent1"/>
          <w:left w:val="single" w:sz="8" w:space="0" w:color="101C3A" w:themeColor="accent1"/>
          <w:bottom w:val="single" w:sz="8" w:space="0" w:color="101C3A" w:themeColor="accent1"/>
          <w:right w:val="single" w:sz="8" w:space="0" w:color="101C3A" w:themeColor="accent1"/>
        </w:tcBorders>
      </w:tcPr>
    </w:tblStylePr>
  </w:style>
  <w:style w:type="table" w:styleId="LightList-Accent2">
    <w:name w:val="Light List Accent 2"/>
    <w:basedOn w:val="TableNormal"/>
    <w:uiPriority w:val="61"/>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8" w:space="0" w:color="54959D" w:themeColor="accent2"/>
        <w:left w:val="single" w:sz="8" w:space="0" w:color="54959D" w:themeColor="accent2"/>
        <w:bottom w:val="single" w:sz="8" w:space="0" w:color="54959D" w:themeColor="accent2"/>
        <w:right w:val="single" w:sz="8" w:space="0" w:color="54959D" w:themeColor="accent2"/>
      </w:tblBorders>
    </w:tblPr>
    <w:tblStylePr w:type="firstRow">
      <w:pPr>
        <w:spacing w:before="0" w:after="0" w:line="240" w:lineRule="auto"/>
      </w:pPr>
      <w:rPr>
        <w:b/>
        <w:bCs/>
        <w:color w:val="FFFFFF" w:themeColor="background1"/>
      </w:rPr>
      <w:tblPr/>
      <w:tcPr>
        <w:shd w:val="clear" w:color="auto" w:fill="54959D" w:themeFill="accent2"/>
      </w:tcPr>
    </w:tblStylePr>
    <w:tblStylePr w:type="lastRow">
      <w:pPr>
        <w:spacing w:before="0" w:after="0" w:line="240" w:lineRule="auto"/>
      </w:pPr>
      <w:rPr>
        <w:b/>
        <w:bCs/>
      </w:rPr>
      <w:tblPr/>
      <w:tcPr>
        <w:tcBorders>
          <w:top w:val="double" w:sz="6" w:space="0" w:color="54959D" w:themeColor="accent2"/>
          <w:left w:val="single" w:sz="8" w:space="0" w:color="54959D" w:themeColor="accent2"/>
          <w:bottom w:val="single" w:sz="8" w:space="0" w:color="54959D" w:themeColor="accent2"/>
          <w:right w:val="single" w:sz="8" w:space="0" w:color="54959D" w:themeColor="accent2"/>
        </w:tcBorders>
      </w:tcPr>
    </w:tblStylePr>
    <w:tblStylePr w:type="firstCol">
      <w:rPr>
        <w:b/>
        <w:bCs/>
      </w:rPr>
    </w:tblStylePr>
    <w:tblStylePr w:type="lastCol">
      <w:rPr>
        <w:b/>
        <w:bCs/>
      </w:rPr>
    </w:tblStylePr>
    <w:tblStylePr w:type="band1Vert">
      <w:tblPr/>
      <w:tcPr>
        <w:tcBorders>
          <w:top w:val="single" w:sz="8" w:space="0" w:color="54959D" w:themeColor="accent2"/>
          <w:left w:val="single" w:sz="8" w:space="0" w:color="54959D" w:themeColor="accent2"/>
          <w:bottom w:val="single" w:sz="8" w:space="0" w:color="54959D" w:themeColor="accent2"/>
          <w:right w:val="single" w:sz="8" w:space="0" w:color="54959D" w:themeColor="accent2"/>
        </w:tcBorders>
      </w:tcPr>
    </w:tblStylePr>
    <w:tblStylePr w:type="band1Horz">
      <w:tblPr/>
      <w:tcPr>
        <w:tcBorders>
          <w:top w:val="single" w:sz="8" w:space="0" w:color="54959D" w:themeColor="accent2"/>
          <w:left w:val="single" w:sz="8" w:space="0" w:color="54959D" w:themeColor="accent2"/>
          <w:bottom w:val="single" w:sz="8" w:space="0" w:color="54959D" w:themeColor="accent2"/>
          <w:right w:val="single" w:sz="8" w:space="0" w:color="54959D" w:themeColor="accent2"/>
        </w:tcBorders>
      </w:tcPr>
    </w:tblStylePr>
  </w:style>
  <w:style w:type="table" w:styleId="LightList-Accent3">
    <w:name w:val="Light List Accent 3"/>
    <w:basedOn w:val="TableNormal"/>
    <w:uiPriority w:val="61"/>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8" w:space="0" w:color="88D6DD" w:themeColor="accent3"/>
        <w:left w:val="single" w:sz="8" w:space="0" w:color="88D6DD" w:themeColor="accent3"/>
        <w:bottom w:val="single" w:sz="8" w:space="0" w:color="88D6DD" w:themeColor="accent3"/>
        <w:right w:val="single" w:sz="8" w:space="0" w:color="88D6DD" w:themeColor="accent3"/>
      </w:tblBorders>
    </w:tblPr>
    <w:tblStylePr w:type="firstRow">
      <w:pPr>
        <w:spacing w:before="0" w:after="0" w:line="240" w:lineRule="auto"/>
      </w:pPr>
      <w:rPr>
        <w:b/>
        <w:bCs/>
        <w:color w:val="FFFFFF" w:themeColor="background1"/>
      </w:rPr>
      <w:tblPr/>
      <w:tcPr>
        <w:shd w:val="clear" w:color="auto" w:fill="88D6DD" w:themeFill="accent3"/>
      </w:tcPr>
    </w:tblStylePr>
    <w:tblStylePr w:type="lastRow">
      <w:pPr>
        <w:spacing w:before="0" w:after="0" w:line="240" w:lineRule="auto"/>
      </w:pPr>
      <w:rPr>
        <w:b/>
        <w:bCs/>
      </w:rPr>
      <w:tblPr/>
      <w:tcPr>
        <w:tcBorders>
          <w:top w:val="double" w:sz="6" w:space="0" w:color="88D6DD" w:themeColor="accent3"/>
          <w:left w:val="single" w:sz="8" w:space="0" w:color="88D6DD" w:themeColor="accent3"/>
          <w:bottom w:val="single" w:sz="8" w:space="0" w:color="88D6DD" w:themeColor="accent3"/>
          <w:right w:val="single" w:sz="8" w:space="0" w:color="88D6DD" w:themeColor="accent3"/>
        </w:tcBorders>
      </w:tcPr>
    </w:tblStylePr>
    <w:tblStylePr w:type="firstCol">
      <w:rPr>
        <w:b/>
        <w:bCs/>
      </w:rPr>
    </w:tblStylePr>
    <w:tblStylePr w:type="lastCol">
      <w:rPr>
        <w:b/>
        <w:bCs/>
      </w:rPr>
    </w:tblStylePr>
    <w:tblStylePr w:type="band1Vert">
      <w:tblPr/>
      <w:tcPr>
        <w:tcBorders>
          <w:top w:val="single" w:sz="8" w:space="0" w:color="88D6DD" w:themeColor="accent3"/>
          <w:left w:val="single" w:sz="8" w:space="0" w:color="88D6DD" w:themeColor="accent3"/>
          <w:bottom w:val="single" w:sz="8" w:space="0" w:color="88D6DD" w:themeColor="accent3"/>
          <w:right w:val="single" w:sz="8" w:space="0" w:color="88D6DD" w:themeColor="accent3"/>
        </w:tcBorders>
      </w:tcPr>
    </w:tblStylePr>
    <w:tblStylePr w:type="band1Horz">
      <w:tblPr/>
      <w:tcPr>
        <w:tcBorders>
          <w:top w:val="single" w:sz="8" w:space="0" w:color="88D6DD" w:themeColor="accent3"/>
          <w:left w:val="single" w:sz="8" w:space="0" w:color="88D6DD" w:themeColor="accent3"/>
          <w:bottom w:val="single" w:sz="8" w:space="0" w:color="88D6DD" w:themeColor="accent3"/>
          <w:right w:val="single" w:sz="8" w:space="0" w:color="88D6DD" w:themeColor="accent3"/>
        </w:tcBorders>
      </w:tcPr>
    </w:tblStylePr>
  </w:style>
  <w:style w:type="table" w:styleId="LightList-Accent4">
    <w:name w:val="Light List Accent 4"/>
    <w:basedOn w:val="TableNormal"/>
    <w:uiPriority w:val="61"/>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8" w:space="0" w:color="EDE84D" w:themeColor="accent4"/>
        <w:left w:val="single" w:sz="8" w:space="0" w:color="EDE84D" w:themeColor="accent4"/>
        <w:bottom w:val="single" w:sz="8" w:space="0" w:color="EDE84D" w:themeColor="accent4"/>
        <w:right w:val="single" w:sz="8" w:space="0" w:color="EDE84D" w:themeColor="accent4"/>
      </w:tblBorders>
    </w:tblPr>
    <w:tblStylePr w:type="firstRow">
      <w:pPr>
        <w:spacing w:before="0" w:after="0" w:line="240" w:lineRule="auto"/>
      </w:pPr>
      <w:rPr>
        <w:b/>
        <w:bCs/>
        <w:color w:val="FFFFFF" w:themeColor="background1"/>
      </w:rPr>
      <w:tblPr/>
      <w:tcPr>
        <w:shd w:val="clear" w:color="auto" w:fill="EDE84D" w:themeFill="accent4"/>
      </w:tcPr>
    </w:tblStylePr>
    <w:tblStylePr w:type="lastRow">
      <w:pPr>
        <w:spacing w:before="0" w:after="0" w:line="240" w:lineRule="auto"/>
      </w:pPr>
      <w:rPr>
        <w:b/>
        <w:bCs/>
      </w:rPr>
      <w:tblPr/>
      <w:tcPr>
        <w:tcBorders>
          <w:top w:val="double" w:sz="6" w:space="0" w:color="EDE84D" w:themeColor="accent4"/>
          <w:left w:val="single" w:sz="8" w:space="0" w:color="EDE84D" w:themeColor="accent4"/>
          <w:bottom w:val="single" w:sz="8" w:space="0" w:color="EDE84D" w:themeColor="accent4"/>
          <w:right w:val="single" w:sz="8" w:space="0" w:color="EDE84D" w:themeColor="accent4"/>
        </w:tcBorders>
      </w:tcPr>
    </w:tblStylePr>
    <w:tblStylePr w:type="firstCol">
      <w:rPr>
        <w:b/>
        <w:bCs/>
      </w:rPr>
    </w:tblStylePr>
    <w:tblStylePr w:type="lastCol">
      <w:rPr>
        <w:b/>
        <w:bCs/>
      </w:rPr>
    </w:tblStylePr>
    <w:tblStylePr w:type="band1Vert">
      <w:tblPr/>
      <w:tcPr>
        <w:tcBorders>
          <w:top w:val="single" w:sz="8" w:space="0" w:color="EDE84D" w:themeColor="accent4"/>
          <w:left w:val="single" w:sz="8" w:space="0" w:color="EDE84D" w:themeColor="accent4"/>
          <w:bottom w:val="single" w:sz="8" w:space="0" w:color="EDE84D" w:themeColor="accent4"/>
          <w:right w:val="single" w:sz="8" w:space="0" w:color="EDE84D" w:themeColor="accent4"/>
        </w:tcBorders>
      </w:tcPr>
    </w:tblStylePr>
    <w:tblStylePr w:type="band1Horz">
      <w:tblPr/>
      <w:tcPr>
        <w:tcBorders>
          <w:top w:val="single" w:sz="8" w:space="0" w:color="EDE84D" w:themeColor="accent4"/>
          <w:left w:val="single" w:sz="8" w:space="0" w:color="EDE84D" w:themeColor="accent4"/>
          <w:bottom w:val="single" w:sz="8" w:space="0" w:color="EDE84D" w:themeColor="accent4"/>
          <w:right w:val="single" w:sz="8" w:space="0" w:color="EDE84D" w:themeColor="accent4"/>
        </w:tcBorders>
      </w:tcPr>
    </w:tblStylePr>
  </w:style>
  <w:style w:type="table" w:styleId="LightList-Accent5">
    <w:name w:val="Light List Accent 5"/>
    <w:basedOn w:val="TableNormal"/>
    <w:uiPriority w:val="61"/>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8" w:space="0" w:color="BA9538" w:themeColor="accent5"/>
        <w:left w:val="single" w:sz="8" w:space="0" w:color="BA9538" w:themeColor="accent5"/>
        <w:bottom w:val="single" w:sz="8" w:space="0" w:color="BA9538" w:themeColor="accent5"/>
        <w:right w:val="single" w:sz="8" w:space="0" w:color="BA9538" w:themeColor="accent5"/>
      </w:tblBorders>
    </w:tblPr>
    <w:tblStylePr w:type="firstRow">
      <w:pPr>
        <w:spacing w:before="0" w:after="0" w:line="240" w:lineRule="auto"/>
      </w:pPr>
      <w:rPr>
        <w:b/>
        <w:bCs/>
        <w:color w:val="FFFFFF" w:themeColor="background1"/>
      </w:rPr>
      <w:tblPr/>
      <w:tcPr>
        <w:shd w:val="clear" w:color="auto" w:fill="BA9538" w:themeFill="accent5"/>
      </w:tcPr>
    </w:tblStylePr>
    <w:tblStylePr w:type="lastRow">
      <w:pPr>
        <w:spacing w:before="0" w:after="0" w:line="240" w:lineRule="auto"/>
      </w:pPr>
      <w:rPr>
        <w:b/>
        <w:bCs/>
      </w:rPr>
      <w:tblPr/>
      <w:tcPr>
        <w:tcBorders>
          <w:top w:val="double" w:sz="6" w:space="0" w:color="BA9538" w:themeColor="accent5"/>
          <w:left w:val="single" w:sz="8" w:space="0" w:color="BA9538" w:themeColor="accent5"/>
          <w:bottom w:val="single" w:sz="8" w:space="0" w:color="BA9538" w:themeColor="accent5"/>
          <w:right w:val="single" w:sz="8" w:space="0" w:color="BA9538" w:themeColor="accent5"/>
        </w:tcBorders>
      </w:tcPr>
    </w:tblStylePr>
    <w:tblStylePr w:type="firstCol">
      <w:rPr>
        <w:b/>
        <w:bCs/>
      </w:rPr>
    </w:tblStylePr>
    <w:tblStylePr w:type="lastCol">
      <w:rPr>
        <w:b/>
        <w:bCs/>
      </w:rPr>
    </w:tblStylePr>
    <w:tblStylePr w:type="band1Vert">
      <w:tblPr/>
      <w:tcPr>
        <w:tcBorders>
          <w:top w:val="single" w:sz="8" w:space="0" w:color="BA9538" w:themeColor="accent5"/>
          <w:left w:val="single" w:sz="8" w:space="0" w:color="BA9538" w:themeColor="accent5"/>
          <w:bottom w:val="single" w:sz="8" w:space="0" w:color="BA9538" w:themeColor="accent5"/>
          <w:right w:val="single" w:sz="8" w:space="0" w:color="BA9538" w:themeColor="accent5"/>
        </w:tcBorders>
      </w:tcPr>
    </w:tblStylePr>
    <w:tblStylePr w:type="band1Horz">
      <w:tblPr/>
      <w:tcPr>
        <w:tcBorders>
          <w:top w:val="single" w:sz="8" w:space="0" w:color="BA9538" w:themeColor="accent5"/>
          <w:left w:val="single" w:sz="8" w:space="0" w:color="BA9538" w:themeColor="accent5"/>
          <w:bottom w:val="single" w:sz="8" w:space="0" w:color="BA9538" w:themeColor="accent5"/>
          <w:right w:val="single" w:sz="8" w:space="0" w:color="BA9538" w:themeColor="accent5"/>
        </w:tcBorders>
      </w:tcPr>
    </w:tblStylePr>
  </w:style>
  <w:style w:type="table" w:styleId="LightList-Accent6">
    <w:name w:val="Light List Accent 6"/>
    <w:basedOn w:val="TableNormal"/>
    <w:uiPriority w:val="61"/>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styleId="LightShading">
    <w:name w:val="Light Shading"/>
    <w:basedOn w:val="TableNormal"/>
    <w:uiPriority w:val="60"/>
    <w:semiHidden/>
    <w:unhideWhenUsed/>
    <w:rsid w:val="00165B83"/>
    <w:pPr>
      <w:spacing w:before="0" w:after="0" w:line="240" w:lineRule="auto"/>
    </w:pPr>
    <w:rPr>
      <w:rFonts w:ascii="Arial" w:hAnsi="Arial"/>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65B83"/>
    <w:pPr>
      <w:spacing w:before="0" w:after="0" w:line="240" w:lineRule="auto"/>
    </w:pPr>
    <w:rPr>
      <w:rFonts w:ascii="Arial" w:hAnsi="Arial"/>
      <w:color w:val="0C142B" w:themeColor="accent1" w:themeShade="BF"/>
      <w:sz w:val="22"/>
      <w:szCs w:val="22"/>
    </w:rPr>
    <w:tblPr>
      <w:tblStyleRowBandSize w:val="1"/>
      <w:tblStyleColBandSize w:val="1"/>
      <w:tblBorders>
        <w:top w:val="single" w:sz="8" w:space="0" w:color="101C3A" w:themeColor="accent1"/>
        <w:bottom w:val="single" w:sz="8" w:space="0" w:color="101C3A" w:themeColor="accent1"/>
      </w:tblBorders>
    </w:tblPr>
    <w:tblStylePr w:type="firstRow">
      <w:pPr>
        <w:spacing w:before="0" w:after="0" w:line="240" w:lineRule="auto"/>
      </w:pPr>
      <w:rPr>
        <w:b/>
        <w:bCs/>
      </w:rPr>
      <w:tblPr/>
      <w:tcPr>
        <w:tcBorders>
          <w:top w:val="single" w:sz="8" w:space="0" w:color="101C3A" w:themeColor="accent1"/>
          <w:left w:val="nil"/>
          <w:bottom w:val="single" w:sz="8" w:space="0" w:color="101C3A" w:themeColor="accent1"/>
          <w:right w:val="nil"/>
          <w:insideH w:val="nil"/>
          <w:insideV w:val="nil"/>
        </w:tcBorders>
      </w:tcPr>
    </w:tblStylePr>
    <w:tblStylePr w:type="lastRow">
      <w:pPr>
        <w:spacing w:before="0" w:after="0" w:line="240" w:lineRule="auto"/>
      </w:pPr>
      <w:rPr>
        <w:b/>
        <w:bCs/>
      </w:rPr>
      <w:tblPr/>
      <w:tcPr>
        <w:tcBorders>
          <w:top w:val="single" w:sz="8" w:space="0" w:color="101C3A" w:themeColor="accent1"/>
          <w:left w:val="nil"/>
          <w:bottom w:val="single" w:sz="8" w:space="0" w:color="101C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BE7" w:themeFill="accent1" w:themeFillTint="3F"/>
      </w:tcPr>
    </w:tblStylePr>
    <w:tblStylePr w:type="band1Horz">
      <w:tblPr/>
      <w:tcPr>
        <w:tcBorders>
          <w:left w:val="nil"/>
          <w:right w:val="nil"/>
          <w:insideH w:val="nil"/>
          <w:insideV w:val="nil"/>
        </w:tcBorders>
        <w:shd w:val="clear" w:color="auto" w:fill="AABBE7" w:themeFill="accent1" w:themeFillTint="3F"/>
      </w:tcPr>
    </w:tblStylePr>
  </w:style>
  <w:style w:type="table" w:styleId="LightShading-Accent2">
    <w:name w:val="Light Shading Accent 2"/>
    <w:basedOn w:val="TableNormal"/>
    <w:uiPriority w:val="60"/>
    <w:semiHidden/>
    <w:unhideWhenUsed/>
    <w:rsid w:val="00165B83"/>
    <w:pPr>
      <w:spacing w:before="0" w:after="0" w:line="240" w:lineRule="auto"/>
    </w:pPr>
    <w:rPr>
      <w:rFonts w:ascii="Arial" w:hAnsi="Arial"/>
      <w:color w:val="3F6F75" w:themeColor="accent2" w:themeShade="BF"/>
      <w:sz w:val="22"/>
      <w:szCs w:val="22"/>
    </w:rPr>
    <w:tblPr>
      <w:tblStyleRowBandSize w:val="1"/>
      <w:tblStyleColBandSize w:val="1"/>
      <w:tblBorders>
        <w:top w:val="single" w:sz="8" w:space="0" w:color="54959D" w:themeColor="accent2"/>
        <w:bottom w:val="single" w:sz="8" w:space="0" w:color="54959D" w:themeColor="accent2"/>
      </w:tblBorders>
    </w:tblPr>
    <w:tblStylePr w:type="firstRow">
      <w:pPr>
        <w:spacing w:before="0" w:after="0" w:line="240" w:lineRule="auto"/>
      </w:pPr>
      <w:rPr>
        <w:b/>
        <w:bCs/>
      </w:rPr>
      <w:tblPr/>
      <w:tcPr>
        <w:tcBorders>
          <w:top w:val="single" w:sz="8" w:space="0" w:color="54959D" w:themeColor="accent2"/>
          <w:left w:val="nil"/>
          <w:bottom w:val="single" w:sz="8" w:space="0" w:color="54959D" w:themeColor="accent2"/>
          <w:right w:val="nil"/>
          <w:insideH w:val="nil"/>
          <w:insideV w:val="nil"/>
        </w:tcBorders>
      </w:tcPr>
    </w:tblStylePr>
    <w:tblStylePr w:type="lastRow">
      <w:pPr>
        <w:spacing w:before="0" w:after="0" w:line="240" w:lineRule="auto"/>
      </w:pPr>
      <w:rPr>
        <w:b/>
        <w:bCs/>
      </w:rPr>
      <w:tblPr/>
      <w:tcPr>
        <w:tcBorders>
          <w:top w:val="single" w:sz="8" w:space="0" w:color="54959D" w:themeColor="accent2"/>
          <w:left w:val="nil"/>
          <w:bottom w:val="single" w:sz="8" w:space="0" w:color="54959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5E7" w:themeFill="accent2" w:themeFillTint="3F"/>
      </w:tcPr>
    </w:tblStylePr>
    <w:tblStylePr w:type="band1Horz">
      <w:tblPr/>
      <w:tcPr>
        <w:tcBorders>
          <w:left w:val="nil"/>
          <w:right w:val="nil"/>
          <w:insideH w:val="nil"/>
          <w:insideV w:val="nil"/>
        </w:tcBorders>
        <w:shd w:val="clear" w:color="auto" w:fill="D3E5E7" w:themeFill="accent2" w:themeFillTint="3F"/>
      </w:tcPr>
    </w:tblStylePr>
  </w:style>
  <w:style w:type="table" w:styleId="LightShading-Accent3">
    <w:name w:val="Light Shading Accent 3"/>
    <w:basedOn w:val="TableNormal"/>
    <w:uiPriority w:val="60"/>
    <w:semiHidden/>
    <w:unhideWhenUsed/>
    <w:rsid w:val="00165B83"/>
    <w:pPr>
      <w:spacing w:before="0" w:after="0" w:line="240" w:lineRule="auto"/>
    </w:pPr>
    <w:rPr>
      <w:rFonts w:ascii="Arial" w:hAnsi="Arial"/>
      <w:color w:val="42BEC9" w:themeColor="accent3" w:themeShade="BF"/>
      <w:sz w:val="22"/>
      <w:szCs w:val="22"/>
    </w:rPr>
    <w:tblPr>
      <w:tblStyleRowBandSize w:val="1"/>
      <w:tblStyleColBandSize w:val="1"/>
      <w:tblBorders>
        <w:top w:val="single" w:sz="8" w:space="0" w:color="88D6DD" w:themeColor="accent3"/>
        <w:bottom w:val="single" w:sz="8" w:space="0" w:color="88D6DD" w:themeColor="accent3"/>
      </w:tblBorders>
    </w:tblPr>
    <w:tblStylePr w:type="firstRow">
      <w:pPr>
        <w:spacing w:before="0" w:after="0" w:line="240" w:lineRule="auto"/>
      </w:pPr>
      <w:rPr>
        <w:b/>
        <w:bCs/>
      </w:rPr>
      <w:tblPr/>
      <w:tcPr>
        <w:tcBorders>
          <w:top w:val="single" w:sz="8" w:space="0" w:color="88D6DD" w:themeColor="accent3"/>
          <w:left w:val="nil"/>
          <w:bottom w:val="single" w:sz="8" w:space="0" w:color="88D6DD" w:themeColor="accent3"/>
          <w:right w:val="nil"/>
          <w:insideH w:val="nil"/>
          <w:insideV w:val="nil"/>
        </w:tcBorders>
      </w:tcPr>
    </w:tblStylePr>
    <w:tblStylePr w:type="lastRow">
      <w:pPr>
        <w:spacing w:before="0" w:after="0" w:line="240" w:lineRule="auto"/>
      </w:pPr>
      <w:rPr>
        <w:b/>
        <w:bCs/>
      </w:rPr>
      <w:tblPr/>
      <w:tcPr>
        <w:tcBorders>
          <w:top w:val="single" w:sz="8" w:space="0" w:color="88D6DD" w:themeColor="accent3"/>
          <w:left w:val="nil"/>
          <w:bottom w:val="single" w:sz="8" w:space="0" w:color="88D6D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4F6" w:themeFill="accent3" w:themeFillTint="3F"/>
      </w:tcPr>
    </w:tblStylePr>
    <w:tblStylePr w:type="band1Horz">
      <w:tblPr/>
      <w:tcPr>
        <w:tcBorders>
          <w:left w:val="nil"/>
          <w:right w:val="nil"/>
          <w:insideH w:val="nil"/>
          <w:insideV w:val="nil"/>
        </w:tcBorders>
        <w:shd w:val="clear" w:color="auto" w:fill="E1F4F6" w:themeFill="accent3" w:themeFillTint="3F"/>
      </w:tcPr>
    </w:tblStylePr>
  </w:style>
  <w:style w:type="table" w:styleId="LightShading-Accent4">
    <w:name w:val="Light Shading Accent 4"/>
    <w:basedOn w:val="TableNormal"/>
    <w:uiPriority w:val="60"/>
    <w:semiHidden/>
    <w:unhideWhenUsed/>
    <w:rsid w:val="00165B83"/>
    <w:pPr>
      <w:spacing w:before="0" w:after="0" w:line="240" w:lineRule="auto"/>
    </w:pPr>
    <w:rPr>
      <w:rFonts w:ascii="Arial" w:hAnsi="Arial"/>
      <w:color w:val="D5CF15" w:themeColor="accent4" w:themeShade="BF"/>
      <w:sz w:val="22"/>
      <w:szCs w:val="22"/>
    </w:rPr>
    <w:tblPr>
      <w:tblStyleRowBandSize w:val="1"/>
      <w:tblStyleColBandSize w:val="1"/>
      <w:tblBorders>
        <w:top w:val="single" w:sz="8" w:space="0" w:color="EDE84D" w:themeColor="accent4"/>
        <w:bottom w:val="single" w:sz="8" w:space="0" w:color="EDE84D" w:themeColor="accent4"/>
      </w:tblBorders>
    </w:tblPr>
    <w:tblStylePr w:type="firstRow">
      <w:pPr>
        <w:spacing w:before="0" w:after="0" w:line="240" w:lineRule="auto"/>
      </w:pPr>
      <w:rPr>
        <w:b/>
        <w:bCs/>
      </w:rPr>
      <w:tblPr/>
      <w:tcPr>
        <w:tcBorders>
          <w:top w:val="single" w:sz="8" w:space="0" w:color="EDE84D" w:themeColor="accent4"/>
          <w:left w:val="nil"/>
          <w:bottom w:val="single" w:sz="8" w:space="0" w:color="EDE84D" w:themeColor="accent4"/>
          <w:right w:val="nil"/>
          <w:insideH w:val="nil"/>
          <w:insideV w:val="nil"/>
        </w:tcBorders>
      </w:tcPr>
    </w:tblStylePr>
    <w:tblStylePr w:type="lastRow">
      <w:pPr>
        <w:spacing w:before="0" w:after="0" w:line="240" w:lineRule="auto"/>
      </w:pPr>
      <w:rPr>
        <w:b/>
        <w:bCs/>
      </w:rPr>
      <w:tblPr/>
      <w:tcPr>
        <w:tcBorders>
          <w:top w:val="single" w:sz="8" w:space="0" w:color="EDE84D" w:themeColor="accent4"/>
          <w:left w:val="nil"/>
          <w:bottom w:val="single" w:sz="8" w:space="0" w:color="EDE84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9D2" w:themeFill="accent4" w:themeFillTint="3F"/>
      </w:tcPr>
    </w:tblStylePr>
    <w:tblStylePr w:type="band1Horz">
      <w:tblPr/>
      <w:tcPr>
        <w:tcBorders>
          <w:left w:val="nil"/>
          <w:right w:val="nil"/>
          <w:insideH w:val="nil"/>
          <w:insideV w:val="nil"/>
        </w:tcBorders>
        <w:shd w:val="clear" w:color="auto" w:fill="FAF9D2" w:themeFill="accent4" w:themeFillTint="3F"/>
      </w:tcPr>
    </w:tblStylePr>
  </w:style>
  <w:style w:type="table" w:styleId="LightShading-Accent5">
    <w:name w:val="Light Shading Accent 5"/>
    <w:basedOn w:val="TableNormal"/>
    <w:uiPriority w:val="60"/>
    <w:semiHidden/>
    <w:unhideWhenUsed/>
    <w:rsid w:val="00165B83"/>
    <w:pPr>
      <w:spacing w:before="0" w:after="0" w:line="240" w:lineRule="auto"/>
    </w:pPr>
    <w:rPr>
      <w:rFonts w:ascii="Arial" w:hAnsi="Arial"/>
      <w:color w:val="8B6F2A" w:themeColor="accent5" w:themeShade="BF"/>
      <w:sz w:val="22"/>
      <w:szCs w:val="22"/>
    </w:rPr>
    <w:tblPr>
      <w:tblStyleRowBandSize w:val="1"/>
      <w:tblStyleColBandSize w:val="1"/>
      <w:tblBorders>
        <w:top w:val="single" w:sz="8" w:space="0" w:color="BA9538" w:themeColor="accent5"/>
        <w:bottom w:val="single" w:sz="8" w:space="0" w:color="BA9538" w:themeColor="accent5"/>
      </w:tblBorders>
    </w:tblPr>
    <w:tblStylePr w:type="firstRow">
      <w:pPr>
        <w:spacing w:before="0" w:after="0" w:line="240" w:lineRule="auto"/>
      </w:pPr>
      <w:rPr>
        <w:b/>
        <w:bCs/>
      </w:rPr>
      <w:tblPr/>
      <w:tcPr>
        <w:tcBorders>
          <w:top w:val="single" w:sz="8" w:space="0" w:color="BA9538" w:themeColor="accent5"/>
          <w:left w:val="nil"/>
          <w:bottom w:val="single" w:sz="8" w:space="0" w:color="BA9538" w:themeColor="accent5"/>
          <w:right w:val="nil"/>
          <w:insideH w:val="nil"/>
          <w:insideV w:val="nil"/>
        </w:tcBorders>
      </w:tcPr>
    </w:tblStylePr>
    <w:tblStylePr w:type="lastRow">
      <w:pPr>
        <w:spacing w:before="0" w:after="0" w:line="240" w:lineRule="auto"/>
      </w:pPr>
      <w:rPr>
        <w:b/>
        <w:bCs/>
      </w:rPr>
      <w:tblPr/>
      <w:tcPr>
        <w:tcBorders>
          <w:top w:val="single" w:sz="8" w:space="0" w:color="BA9538" w:themeColor="accent5"/>
          <w:left w:val="nil"/>
          <w:bottom w:val="single" w:sz="8" w:space="0" w:color="BA95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CC" w:themeFill="accent5" w:themeFillTint="3F"/>
      </w:tcPr>
    </w:tblStylePr>
    <w:tblStylePr w:type="band1Horz">
      <w:tblPr/>
      <w:tcPr>
        <w:tcBorders>
          <w:left w:val="nil"/>
          <w:right w:val="nil"/>
          <w:insideH w:val="nil"/>
          <w:insideV w:val="nil"/>
        </w:tcBorders>
        <w:shd w:val="clear" w:color="auto" w:fill="EFE5CC" w:themeFill="accent5" w:themeFillTint="3F"/>
      </w:tcPr>
    </w:tblStylePr>
  </w:style>
  <w:style w:type="table" w:styleId="LightShading-Accent6">
    <w:name w:val="Light Shading Accent 6"/>
    <w:basedOn w:val="TableNormal"/>
    <w:uiPriority w:val="60"/>
    <w:semiHidden/>
    <w:unhideWhenUsed/>
    <w:rsid w:val="00165B83"/>
    <w:pPr>
      <w:spacing w:before="0" w:after="0" w:line="240" w:lineRule="auto"/>
    </w:pPr>
    <w:rPr>
      <w:rFonts w:ascii="Arial" w:hAnsi="Arial"/>
      <w:color w:val="000000" w:themeColor="accent6" w:themeShade="BF"/>
      <w:sz w:val="22"/>
      <w:szCs w:val="22"/>
    </w:rPr>
    <w:tblPr>
      <w:tblStyleRowBandSize w:val="1"/>
      <w:tblStyleColBandSize w:val="1"/>
      <w:tblBorders>
        <w:top w:val="single" w:sz="8" w:space="0" w:color="000000" w:themeColor="accent6"/>
        <w:bottom w:val="single" w:sz="8" w:space="0" w:color="000000" w:themeColor="accent6"/>
      </w:tblBorders>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character" w:styleId="LineNumber">
    <w:name w:val="line number"/>
    <w:basedOn w:val="DefaultParagraphFont"/>
    <w:uiPriority w:val="99"/>
    <w:semiHidden/>
    <w:unhideWhenUsed/>
    <w:rsid w:val="00165B83"/>
  </w:style>
  <w:style w:type="paragraph" w:styleId="List">
    <w:name w:val="List"/>
    <w:basedOn w:val="Normal"/>
    <w:uiPriority w:val="99"/>
    <w:semiHidden/>
    <w:unhideWhenUsed/>
    <w:rsid w:val="00165B83"/>
    <w:pPr>
      <w:suppressAutoHyphens w:val="0"/>
      <w:spacing w:before="0" w:after="0" w:line="240" w:lineRule="auto"/>
      <w:ind w:left="283" w:hanging="283"/>
      <w:contextualSpacing/>
    </w:pPr>
    <w:rPr>
      <w:rFonts w:ascii="Arial" w:eastAsia="Calibri" w:hAnsi="Arial" w:cs="Times New Roman"/>
      <w:color w:val="auto"/>
      <w:sz w:val="22"/>
      <w:szCs w:val="22"/>
    </w:rPr>
  </w:style>
  <w:style w:type="paragraph" w:styleId="List2">
    <w:name w:val="List 2"/>
    <w:basedOn w:val="Normal"/>
    <w:uiPriority w:val="99"/>
    <w:semiHidden/>
    <w:unhideWhenUsed/>
    <w:rsid w:val="00165B83"/>
    <w:pPr>
      <w:suppressAutoHyphens w:val="0"/>
      <w:spacing w:before="0" w:after="0" w:line="240" w:lineRule="auto"/>
      <w:ind w:left="566" w:hanging="283"/>
      <w:contextualSpacing/>
    </w:pPr>
    <w:rPr>
      <w:rFonts w:ascii="Arial" w:eastAsia="Calibri" w:hAnsi="Arial" w:cs="Times New Roman"/>
      <w:color w:val="auto"/>
      <w:sz w:val="22"/>
      <w:szCs w:val="22"/>
    </w:rPr>
  </w:style>
  <w:style w:type="paragraph" w:styleId="List3">
    <w:name w:val="List 3"/>
    <w:basedOn w:val="Normal"/>
    <w:uiPriority w:val="99"/>
    <w:semiHidden/>
    <w:unhideWhenUsed/>
    <w:rsid w:val="00165B83"/>
    <w:pPr>
      <w:suppressAutoHyphens w:val="0"/>
      <w:spacing w:before="0" w:after="0" w:line="240" w:lineRule="auto"/>
      <w:ind w:left="849" w:hanging="283"/>
      <w:contextualSpacing/>
    </w:pPr>
    <w:rPr>
      <w:rFonts w:ascii="Arial" w:eastAsia="Calibri" w:hAnsi="Arial" w:cs="Times New Roman"/>
      <w:color w:val="auto"/>
      <w:sz w:val="22"/>
      <w:szCs w:val="22"/>
    </w:rPr>
  </w:style>
  <w:style w:type="paragraph" w:styleId="List4">
    <w:name w:val="List 4"/>
    <w:basedOn w:val="Normal"/>
    <w:uiPriority w:val="99"/>
    <w:semiHidden/>
    <w:unhideWhenUsed/>
    <w:rsid w:val="00165B83"/>
    <w:pPr>
      <w:suppressAutoHyphens w:val="0"/>
      <w:spacing w:before="0" w:after="0" w:line="240" w:lineRule="auto"/>
      <w:ind w:left="1132" w:hanging="283"/>
      <w:contextualSpacing/>
    </w:pPr>
    <w:rPr>
      <w:rFonts w:ascii="Arial" w:eastAsia="Calibri" w:hAnsi="Arial" w:cs="Times New Roman"/>
      <w:color w:val="auto"/>
      <w:sz w:val="22"/>
      <w:szCs w:val="22"/>
    </w:rPr>
  </w:style>
  <w:style w:type="paragraph" w:styleId="List5">
    <w:name w:val="List 5"/>
    <w:basedOn w:val="Normal"/>
    <w:uiPriority w:val="99"/>
    <w:semiHidden/>
    <w:unhideWhenUsed/>
    <w:rsid w:val="00165B83"/>
    <w:pPr>
      <w:suppressAutoHyphens w:val="0"/>
      <w:spacing w:before="0" w:after="0" w:line="240" w:lineRule="auto"/>
      <w:ind w:left="1415" w:hanging="283"/>
      <w:contextualSpacing/>
    </w:pPr>
    <w:rPr>
      <w:rFonts w:ascii="Arial" w:eastAsia="Calibri" w:hAnsi="Arial" w:cs="Times New Roman"/>
      <w:color w:val="auto"/>
      <w:sz w:val="22"/>
      <w:szCs w:val="22"/>
    </w:rPr>
  </w:style>
  <w:style w:type="paragraph" w:styleId="ListBullet">
    <w:name w:val="List Bullet"/>
    <w:basedOn w:val="Normal"/>
    <w:uiPriority w:val="99"/>
    <w:semiHidden/>
    <w:unhideWhenUsed/>
    <w:rsid w:val="00165B83"/>
    <w:pPr>
      <w:numPr>
        <w:numId w:val="29"/>
      </w:numPr>
      <w:suppressAutoHyphens w:val="0"/>
      <w:spacing w:before="0" w:after="0" w:line="240" w:lineRule="auto"/>
      <w:contextualSpacing/>
    </w:pPr>
    <w:rPr>
      <w:rFonts w:ascii="Arial" w:eastAsia="Calibri" w:hAnsi="Arial" w:cs="Times New Roman"/>
      <w:color w:val="auto"/>
      <w:sz w:val="22"/>
      <w:szCs w:val="22"/>
    </w:rPr>
  </w:style>
  <w:style w:type="paragraph" w:styleId="ListBullet2">
    <w:name w:val="List Bullet 2"/>
    <w:basedOn w:val="Normal"/>
    <w:uiPriority w:val="99"/>
    <w:semiHidden/>
    <w:unhideWhenUsed/>
    <w:rsid w:val="00165B83"/>
    <w:pPr>
      <w:numPr>
        <w:numId w:val="30"/>
      </w:numPr>
      <w:suppressAutoHyphens w:val="0"/>
      <w:spacing w:before="0" w:after="0" w:line="240" w:lineRule="auto"/>
      <w:contextualSpacing/>
    </w:pPr>
    <w:rPr>
      <w:rFonts w:ascii="Arial" w:eastAsia="Calibri" w:hAnsi="Arial" w:cs="Times New Roman"/>
      <w:color w:val="auto"/>
      <w:sz w:val="22"/>
      <w:szCs w:val="22"/>
    </w:rPr>
  </w:style>
  <w:style w:type="paragraph" w:styleId="ListBullet3">
    <w:name w:val="List Bullet 3"/>
    <w:basedOn w:val="Normal"/>
    <w:uiPriority w:val="99"/>
    <w:semiHidden/>
    <w:unhideWhenUsed/>
    <w:rsid w:val="00165B83"/>
    <w:pPr>
      <w:numPr>
        <w:numId w:val="31"/>
      </w:numPr>
      <w:suppressAutoHyphens w:val="0"/>
      <w:spacing w:before="0" w:after="0" w:line="240" w:lineRule="auto"/>
      <w:contextualSpacing/>
    </w:pPr>
    <w:rPr>
      <w:rFonts w:ascii="Arial" w:eastAsia="Calibri" w:hAnsi="Arial" w:cs="Times New Roman"/>
      <w:color w:val="auto"/>
      <w:sz w:val="22"/>
      <w:szCs w:val="22"/>
    </w:rPr>
  </w:style>
  <w:style w:type="paragraph" w:styleId="ListBullet4">
    <w:name w:val="List Bullet 4"/>
    <w:basedOn w:val="Normal"/>
    <w:uiPriority w:val="99"/>
    <w:semiHidden/>
    <w:unhideWhenUsed/>
    <w:rsid w:val="00165B83"/>
    <w:pPr>
      <w:numPr>
        <w:numId w:val="32"/>
      </w:numPr>
      <w:suppressAutoHyphens w:val="0"/>
      <w:spacing w:before="0" w:after="0" w:line="240" w:lineRule="auto"/>
      <w:contextualSpacing/>
    </w:pPr>
    <w:rPr>
      <w:rFonts w:ascii="Arial" w:eastAsia="Calibri" w:hAnsi="Arial" w:cs="Times New Roman"/>
      <w:color w:val="auto"/>
      <w:sz w:val="22"/>
      <w:szCs w:val="22"/>
    </w:rPr>
  </w:style>
  <w:style w:type="paragraph" w:styleId="ListBullet5">
    <w:name w:val="List Bullet 5"/>
    <w:basedOn w:val="Normal"/>
    <w:uiPriority w:val="99"/>
    <w:semiHidden/>
    <w:unhideWhenUsed/>
    <w:rsid w:val="00165B83"/>
    <w:pPr>
      <w:numPr>
        <w:numId w:val="33"/>
      </w:numPr>
      <w:suppressAutoHyphens w:val="0"/>
      <w:spacing w:before="0" w:after="0" w:line="240" w:lineRule="auto"/>
      <w:contextualSpacing/>
    </w:pPr>
    <w:rPr>
      <w:rFonts w:ascii="Arial" w:eastAsia="Calibri" w:hAnsi="Arial" w:cs="Times New Roman"/>
      <w:color w:val="auto"/>
      <w:sz w:val="22"/>
      <w:szCs w:val="22"/>
    </w:rPr>
  </w:style>
  <w:style w:type="paragraph" w:styleId="ListContinue">
    <w:name w:val="List Continue"/>
    <w:basedOn w:val="Normal"/>
    <w:uiPriority w:val="99"/>
    <w:semiHidden/>
    <w:unhideWhenUsed/>
    <w:rsid w:val="00165B83"/>
    <w:pPr>
      <w:suppressAutoHyphens w:val="0"/>
      <w:spacing w:before="0" w:after="120" w:line="240" w:lineRule="auto"/>
      <w:ind w:left="283"/>
      <w:contextualSpacing/>
    </w:pPr>
    <w:rPr>
      <w:rFonts w:ascii="Arial" w:eastAsia="Calibri" w:hAnsi="Arial" w:cs="Times New Roman"/>
      <w:color w:val="auto"/>
      <w:sz w:val="22"/>
      <w:szCs w:val="22"/>
    </w:rPr>
  </w:style>
  <w:style w:type="paragraph" w:styleId="ListContinue2">
    <w:name w:val="List Continue 2"/>
    <w:basedOn w:val="Normal"/>
    <w:uiPriority w:val="99"/>
    <w:semiHidden/>
    <w:unhideWhenUsed/>
    <w:rsid w:val="00165B83"/>
    <w:pPr>
      <w:suppressAutoHyphens w:val="0"/>
      <w:spacing w:before="0" w:after="120" w:line="240" w:lineRule="auto"/>
      <w:ind w:left="566"/>
      <w:contextualSpacing/>
    </w:pPr>
    <w:rPr>
      <w:rFonts w:ascii="Arial" w:eastAsia="Calibri" w:hAnsi="Arial" w:cs="Times New Roman"/>
      <w:color w:val="auto"/>
      <w:sz w:val="22"/>
      <w:szCs w:val="22"/>
    </w:rPr>
  </w:style>
  <w:style w:type="paragraph" w:styleId="ListContinue3">
    <w:name w:val="List Continue 3"/>
    <w:basedOn w:val="Normal"/>
    <w:uiPriority w:val="99"/>
    <w:semiHidden/>
    <w:unhideWhenUsed/>
    <w:rsid w:val="00165B83"/>
    <w:pPr>
      <w:suppressAutoHyphens w:val="0"/>
      <w:spacing w:before="0" w:after="120" w:line="240" w:lineRule="auto"/>
      <w:ind w:left="849"/>
      <w:contextualSpacing/>
    </w:pPr>
    <w:rPr>
      <w:rFonts w:ascii="Arial" w:eastAsia="Calibri" w:hAnsi="Arial" w:cs="Times New Roman"/>
      <w:color w:val="auto"/>
      <w:sz w:val="22"/>
      <w:szCs w:val="22"/>
    </w:rPr>
  </w:style>
  <w:style w:type="paragraph" w:styleId="ListContinue4">
    <w:name w:val="List Continue 4"/>
    <w:basedOn w:val="Normal"/>
    <w:uiPriority w:val="99"/>
    <w:semiHidden/>
    <w:unhideWhenUsed/>
    <w:rsid w:val="00165B83"/>
    <w:pPr>
      <w:suppressAutoHyphens w:val="0"/>
      <w:spacing w:before="0" w:after="120" w:line="240" w:lineRule="auto"/>
      <w:ind w:left="1132"/>
      <w:contextualSpacing/>
    </w:pPr>
    <w:rPr>
      <w:rFonts w:ascii="Arial" w:eastAsia="Calibri" w:hAnsi="Arial" w:cs="Times New Roman"/>
      <w:color w:val="auto"/>
      <w:sz w:val="22"/>
      <w:szCs w:val="22"/>
    </w:rPr>
  </w:style>
  <w:style w:type="paragraph" w:styleId="ListContinue5">
    <w:name w:val="List Continue 5"/>
    <w:basedOn w:val="Normal"/>
    <w:uiPriority w:val="99"/>
    <w:semiHidden/>
    <w:unhideWhenUsed/>
    <w:rsid w:val="00165B83"/>
    <w:pPr>
      <w:suppressAutoHyphens w:val="0"/>
      <w:spacing w:before="0" w:after="120" w:line="240" w:lineRule="auto"/>
      <w:ind w:left="1415"/>
      <w:contextualSpacing/>
    </w:pPr>
    <w:rPr>
      <w:rFonts w:ascii="Arial" w:eastAsia="Calibri" w:hAnsi="Arial" w:cs="Times New Roman"/>
      <w:color w:val="auto"/>
      <w:sz w:val="22"/>
      <w:szCs w:val="22"/>
    </w:rPr>
  </w:style>
  <w:style w:type="paragraph" w:styleId="ListNumber">
    <w:name w:val="List Number"/>
    <w:basedOn w:val="Normal"/>
    <w:uiPriority w:val="99"/>
    <w:semiHidden/>
    <w:unhideWhenUsed/>
    <w:rsid w:val="00165B83"/>
    <w:pPr>
      <w:numPr>
        <w:numId w:val="34"/>
      </w:numPr>
      <w:suppressAutoHyphens w:val="0"/>
      <w:spacing w:before="0" w:after="0" w:line="240" w:lineRule="auto"/>
      <w:contextualSpacing/>
    </w:pPr>
    <w:rPr>
      <w:rFonts w:ascii="Arial" w:eastAsia="Calibri" w:hAnsi="Arial" w:cs="Times New Roman"/>
      <w:color w:val="auto"/>
      <w:sz w:val="22"/>
      <w:szCs w:val="22"/>
    </w:rPr>
  </w:style>
  <w:style w:type="paragraph" w:styleId="ListNumber2">
    <w:name w:val="List Number 2"/>
    <w:basedOn w:val="Normal"/>
    <w:uiPriority w:val="99"/>
    <w:semiHidden/>
    <w:unhideWhenUsed/>
    <w:rsid w:val="00165B83"/>
    <w:pPr>
      <w:numPr>
        <w:numId w:val="35"/>
      </w:numPr>
      <w:suppressAutoHyphens w:val="0"/>
      <w:spacing w:before="0" w:after="0" w:line="240" w:lineRule="auto"/>
      <w:contextualSpacing/>
    </w:pPr>
    <w:rPr>
      <w:rFonts w:ascii="Arial" w:eastAsia="Calibri" w:hAnsi="Arial" w:cs="Times New Roman"/>
      <w:color w:val="auto"/>
      <w:sz w:val="22"/>
      <w:szCs w:val="22"/>
    </w:rPr>
  </w:style>
  <w:style w:type="paragraph" w:styleId="ListNumber3">
    <w:name w:val="List Number 3"/>
    <w:basedOn w:val="Normal"/>
    <w:uiPriority w:val="99"/>
    <w:semiHidden/>
    <w:unhideWhenUsed/>
    <w:rsid w:val="00165B83"/>
    <w:pPr>
      <w:numPr>
        <w:numId w:val="36"/>
      </w:numPr>
      <w:suppressAutoHyphens w:val="0"/>
      <w:spacing w:before="0" w:after="0" w:line="240" w:lineRule="auto"/>
      <w:contextualSpacing/>
    </w:pPr>
    <w:rPr>
      <w:rFonts w:ascii="Arial" w:eastAsia="Calibri" w:hAnsi="Arial" w:cs="Times New Roman"/>
      <w:color w:val="auto"/>
      <w:sz w:val="22"/>
      <w:szCs w:val="22"/>
    </w:rPr>
  </w:style>
  <w:style w:type="paragraph" w:styleId="ListNumber4">
    <w:name w:val="List Number 4"/>
    <w:basedOn w:val="Normal"/>
    <w:uiPriority w:val="99"/>
    <w:semiHidden/>
    <w:unhideWhenUsed/>
    <w:rsid w:val="00165B83"/>
    <w:pPr>
      <w:numPr>
        <w:numId w:val="37"/>
      </w:numPr>
      <w:suppressAutoHyphens w:val="0"/>
      <w:spacing w:before="0" w:after="0" w:line="240" w:lineRule="auto"/>
      <w:contextualSpacing/>
    </w:pPr>
    <w:rPr>
      <w:rFonts w:ascii="Arial" w:eastAsia="Calibri" w:hAnsi="Arial" w:cs="Times New Roman"/>
      <w:color w:val="auto"/>
      <w:sz w:val="22"/>
      <w:szCs w:val="22"/>
    </w:rPr>
  </w:style>
  <w:style w:type="paragraph" w:styleId="ListNumber5">
    <w:name w:val="List Number 5"/>
    <w:basedOn w:val="Normal"/>
    <w:uiPriority w:val="99"/>
    <w:semiHidden/>
    <w:unhideWhenUsed/>
    <w:rsid w:val="00165B83"/>
    <w:pPr>
      <w:numPr>
        <w:numId w:val="38"/>
      </w:numPr>
      <w:suppressAutoHyphens w:val="0"/>
      <w:spacing w:before="0" w:after="0" w:line="240" w:lineRule="auto"/>
      <w:contextualSpacing/>
    </w:pPr>
    <w:rPr>
      <w:rFonts w:ascii="Arial" w:eastAsia="Calibri" w:hAnsi="Arial" w:cs="Times New Roman"/>
      <w:color w:val="auto"/>
      <w:sz w:val="22"/>
      <w:szCs w:val="22"/>
    </w:rPr>
  </w:style>
  <w:style w:type="paragraph" w:styleId="ListParagraph">
    <w:name w:val="List Paragraph"/>
    <w:aliases w:val="List Bullet Cab,CAB - List Bullet,Bullet Point,Bullet point,L,List Paragraph1,List Paragraph11,Recommendation,Bulletr List Paragraph,Content descriptions,FooterText,List Bullet 1,List Paragraph2,List Paragraph21,Listeafsnit1,リスト段落,Dot pt"/>
    <w:basedOn w:val="Normal"/>
    <w:link w:val="ListParagraphChar"/>
    <w:uiPriority w:val="34"/>
    <w:unhideWhenUsed/>
    <w:qFormat/>
    <w:rsid w:val="00165B83"/>
    <w:pPr>
      <w:suppressAutoHyphens w:val="0"/>
      <w:spacing w:before="0" w:after="0" w:line="240" w:lineRule="auto"/>
      <w:ind w:left="720"/>
      <w:contextualSpacing/>
    </w:pPr>
    <w:rPr>
      <w:rFonts w:ascii="Arial" w:eastAsia="Calibri" w:hAnsi="Arial" w:cs="Times New Roman"/>
      <w:color w:val="auto"/>
      <w:sz w:val="22"/>
      <w:szCs w:val="22"/>
    </w:rPr>
  </w:style>
  <w:style w:type="paragraph" w:styleId="MacroText">
    <w:name w:val="macro"/>
    <w:link w:val="MacroTextChar"/>
    <w:uiPriority w:val="99"/>
    <w:semiHidden/>
    <w:unhideWhenUsed/>
    <w:rsid w:val="00165B83"/>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nsolas" w:hAnsi="Consolas" w:cs="Consolas"/>
      <w:color w:val="auto"/>
      <w:sz w:val="20"/>
      <w:szCs w:val="20"/>
    </w:rPr>
  </w:style>
  <w:style w:type="character" w:customStyle="1" w:styleId="MacroTextChar">
    <w:name w:val="Macro Text Char"/>
    <w:basedOn w:val="DefaultParagraphFont"/>
    <w:link w:val="MacroText"/>
    <w:uiPriority w:val="99"/>
    <w:semiHidden/>
    <w:rsid w:val="00165B83"/>
    <w:rPr>
      <w:rFonts w:ascii="Consolas" w:hAnsi="Consolas" w:cs="Consolas"/>
      <w:color w:val="auto"/>
      <w:sz w:val="20"/>
      <w:szCs w:val="20"/>
    </w:rPr>
  </w:style>
  <w:style w:type="table" w:styleId="MediumGrid1">
    <w:name w:val="Medium Grid 1"/>
    <w:basedOn w:val="TableNormal"/>
    <w:uiPriority w:val="67"/>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8" w:space="0" w:color="27458F" w:themeColor="accent1" w:themeTint="BF"/>
        <w:left w:val="single" w:sz="8" w:space="0" w:color="27458F" w:themeColor="accent1" w:themeTint="BF"/>
        <w:bottom w:val="single" w:sz="8" w:space="0" w:color="27458F" w:themeColor="accent1" w:themeTint="BF"/>
        <w:right w:val="single" w:sz="8" w:space="0" w:color="27458F" w:themeColor="accent1" w:themeTint="BF"/>
        <w:insideH w:val="single" w:sz="8" w:space="0" w:color="27458F" w:themeColor="accent1" w:themeTint="BF"/>
        <w:insideV w:val="single" w:sz="8" w:space="0" w:color="27458F" w:themeColor="accent1" w:themeTint="BF"/>
      </w:tblBorders>
    </w:tblPr>
    <w:tcPr>
      <w:shd w:val="clear" w:color="auto" w:fill="AABBE7" w:themeFill="accent1" w:themeFillTint="3F"/>
    </w:tcPr>
    <w:tblStylePr w:type="firstRow">
      <w:rPr>
        <w:b/>
        <w:bCs/>
      </w:rPr>
    </w:tblStylePr>
    <w:tblStylePr w:type="lastRow">
      <w:rPr>
        <w:b/>
        <w:bCs/>
      </w:rPr>
      <w:tblPr/>
      <w:tcPr>
        <w:tcBorders>
          <w:top w:val="single" w:sz="18" w:space="0" w:color="27458F" w:themeColor="accent1" w:themeTint="BF"/>
        </w:tcBorders>
      </w:tcPr>
    </w:tblStylePr>
    <w:tblStylePr w:type="firstCol">
      <w:rPr>
        <w:b/>
        <w:bCs/>
      </w:rPr>
    </w:tblStylePr>
    <w:tblStylePr w:type="lastCol">
      <w:rPr>
        <w:b/>
        <w:bCs/>
      </w:rPr>
    </w:tblStylePr>
    <w:tblStylePr w:type="band1Vert">
      <w:tblPr/>
      <w:tcPr>
        <w:shd w:val="clear" w:color="auto" w:fill="5477D0" w:themeFill="accent1" w:themeFillTint="7F"/>
      </w:tcPr>
    </w:tblStylePr>
    <w:tblStylePr w:type="band1Horz">
      <w:tblPr/>
      <w:tcPr>
        <w:shd w:val="clear" w:color="auto" w:fill="5477D0" w:themeFill="accent1" w:themeFillTint="7F"/>
      </w:tcPr>
    </w:tblStylePr>
  </w:style>
  <w:style w:type="table" w:styleId="MediumGrid1-Accent2">
    <w:name w:val="Medium Grid 1 Accent 2"/>
    <w:basedOn w:val="TableNormal"/>
    <w:uiPriority w:val="67"/>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8" w:space="0" w:color="7BB2B8" w:themeColor="accent2" w:themeTint="BF"/>
        <w:left w:val="single" w:sz="8" w:space="0" w:color="7BB2B8" w:themeColor="accent2" w:themeTint="BF"/>
        <w:bottom w:val="single" w:sz="8" w:space="0" w:color="7BB2B8" w:themeColor="accent2" w:themeTint="BF"/>
        <w:right w:val="single" w:sz="8" w:space="0" w:color="7BB2B8" w:themeColor="accent2" w:themeTint="BF"/>
        <w:insideH w:val="single" w:sz="8" w:space="0" w:color="7BB2B8" w:themeColor="accent2" w:themeTint="BF"/>
        <w:insideV w:val="single" w:sz="8" w:space="0" w:color="7BB2B8" w:themeColor="accent2" w:themeTint="BF"/>
      </w:tblBorders>
    </w:tblPr>
    <w:tcPr>
      <w:shd w:val="clear" w:color="auto" w:fill="D3E5E7" w:themeFill="accent2" w:themeFillTint="3F"/>
    </w:tcPr>
    <w:tblStylePr w:type="firstRow">
      <w:rPr>
        <w:b/>
        <w:bCs/>
      </w:rPr>
    </w:tblStylePr>
    <w:tblStylePr w:type="lastRow">
      <w:rPr>
        <w:b/>
        <w:bCs/>
      </w:rPr>
      <w:tblPr/>
      <w:tcPr>
        <w:tcBorders>
          <w:top w:val="single" w:sz="18" w:space="0" w:color="7BB2B8" w:themeColor="accent2" w:themeTint="BF"/>
        </w:tcBorders>
      </w:tcPr>
    </w:tblStylePr>
    <w:tblStylePr w:type="firstCol">
      <w:rPr>
        <w:b/>
        <w:bCs/>
      </w:rPr>
    </w:tblStylePr>
    <w:tblStylePr w:type="lastCol">
      <w:rPr>
        <w:b/>
        <w:bCs/>
      </w:rPr>
    </w:tblStylePr>
    <w:tblStylePr w:type="band1Vert">
      <w:tblPr/>
      <w:tcPr>
        <w:shd w:val="clear" w:color="auto" w:fill="A7CBD0" w:themeFill="accent2" w:themeFillTint="7F"/>
      </w:tcPr>
    </w:tblStylePr>
    <w:tblStylePr w:type="band1Horz">
      <w:tblPr/>
      <w:tcPr>
        <w:shd w:val="clear" w:color="auto" w:fill="A7CBD0" w:themeFill="accent2" w:themeFillTint="7F"/>
      </w:tcPr>
    </w:tblStylePr>
  </w:style>
  <w:style w:type="table" w:styleId="MediumGrid1-Accent3">
    <w:name w:val="Medium Grid 1 Accent 3"/>
    <w:basedOn w:val="TableNormal"/>
    <w:uiPriority w:val="67"/>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8" w:space="0" w:color="A5E0E5" w:themeColor="accent3" w:themeTint="BF"/>
        <w:left w:val="single" w:sz="8" w:space="0" w:color="A5E0E5" w:themeColor="accent3" w:themeTint="BF"/>
        <w:bottom w:val="single" w:sz="8" w:space="0" w:color="A5E0E5" w:themeColor="accent3" w:themeTint="BF"/>
        <w:right w:val="single" w:sz="8" w:space="0" w:color="A5E0E5" w:themeColor="accent3" w:themeTint="BF"/>
        <w:insideH w:val="single" w:sz="8" w:space="0" w:color="A5E0E5" w:themeColor="accent3" w:themeTint="BF"/>
        <w:insideV w:val="single" w:sz="8" w:space="0" w:color="A5E0E5" w:themeColor="accent3" w:themeTint="BF"/>
      </w:tblBorders>
    </w:tblPr>
    <w:tcPr>
      <w:shd w:val="clear" w:color="auto" w:fill="E1F4F6" w:themeFill="accent3" w:themeFillTint="3F"/>
    </w:tcPr>
    <w:tblStylePr w:type="firstRow">
      <w:rPr>
        <w:b/>
        <w:bCs/>
      </w:rPr>
    </w:tblStylePr>
    <w:tblStylePr w:type="lastRow">
      <w:rPr>
        <w:b/>
        <w:bCs/>
      </w:rPr>
      <w:tblPr/>
      <w:tcPr>
        <w:tcBorders>
          <w:top w:val="single" w:sz="18" w:space="0" w:color="A5E0E5" w:themeColor="accent3" w:themeTint="BF"/>
        </w:tcBorders>
      </w:tcPr>
    </w:tblStylePr>
    <w:tblStylePr w:type="firstCol">
      <w:rPr>
        <w:b/>
        <w:bCs/>
      </w:rPr>
    </w:tblStylePr>
    <w:tblStylePr w:type="lastCol">
      <w:rPr>
        <w:b/>
        <w:bCs/>
      </w:rPr>
    </w:tblStylePr>
    <w:tblStylePr w:type="band1Vert">
      <w:tblPr/>
      <w:tcPr>
        <w:shd w:val="clear" w:color="auto" w:fill="C3EAEE" w:themeFill="accent3" w:themeFillTint="7F"/>
      </w:tcPr>
    </w:tblStylePr>
    <w:tblStylePr w:type="band1Horz">
      <w:tblPr/>
      <w:tcPr>
        <w:shd w:val="clear" w:color="auto" w:fill="C3EAEE" w:themeFill="accent3" w:themeFillTint="7F"/>
      </w:tcPr>
    </w:tblStylePr>
  </w:style>
  <w:style w:type="table" w:styleId="MediumGrid1-Accent4">
    <w:name w:val="Medium Grid 1 Accent 4"/>
    <w:basedOn w:val="TableNormal"/>
    <w:uiPriority w:val="67"/>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8" w:space="0" w:color="F1ED79" w:themeColor="accent4" w:themeTint="BF"/>
        <w:left w:val="single" w:sz="8" w:space="0" w:color="F1ED79" w:themeColor="accent4" w:themeTint="BF"/>
        <w:bottom w:val="single" w:sz="8" w:space="0" w:color="F1ED79" w:themeColor="accent4" w:themeTint="BF"/>
        <w:right w:val="single" w:sz="8" w:space="0" w:color="F1ED79" w:themeColor="accent4" w:themeTint="BF"/>
        <w:insideH w:val="single" w:sz="8" w:space="0" w:color="F1ED79" w:themeColor="accent4" w:themeTint="BF"/>
        <w:insideV w:val="single" w:sz="8" w:space="0" w:color="F1ED79" w:themeColor="accent4" w:themeTint="BF"/>
      </w:tblBorders>
    </w:tblPr>
    <w:tcPr>
      <w:shd w:val="clear" w:color="auto" w:fill="FAF9D2" w:themeFill="accent4" w:themeFillTint="3F"/>
    </w:tcPr>
    <w:tblStylePr w:type="firstRow">
      <w:rPr>
        <w:b/>
        <w:bCs/>
      </w:rPr>
    </w:tblStylePr>
    <w:tblStylePr w:type="lastRow">
      <w:rPr>
        <w:b/>
        <w:bCs/>
      </w:rPr>
      <w:tblPr/>
      <w:tcPr>
        <w:tcBorders>
          <w:top w:val="single" w:sz="18" w:space="0" w:color="F1ED79" w:themeColor="accent4" w:themeTint="BF"/>
        </w:tcBorders>
      </w:tcPr>
    </w:tblStylePr>
    <w:tblStylePr w:type="firstCol">
      <w:rPr>
        <w:b/>
        <w:bCs/>
      </w:rPr>
    </w:tblStylePr>
    <w:tblStylePr w:type="lastCol">
      <w:rPr>
        <w:b/>
        <w:bCs/>
      </w:rPr>
    </w:tblStylePr>
    <w:tblStylePr w:type="band1Vert">
      <w:tblPr/>
      <w:tcPr>
        <w:shd w:val="clear" w:color="auto" w:fill="F6F3A6" w:themeFill="accent4" w:themeFillTint="7F"/>
      </w:tcPr>
    </w:tblStylePr>
    <w:tblStylePr w:type="band1Horz">
      <w:tblPr/>
      <w:tcPr>
        <w:shd w:val="clear" w:color="auto" w:fill="F6F3A6" w:themeFill="accent4" w:themeFillTint="7F"/>
      </w:tcPr>
    </w:tblStylePr>
  </w:style>
  <w:style w:type="table" w:styleId="MediumGrid1-Accent5">
    <w:name w:val="Medium Grid 1 Accent 5"/>
    <w:basedOn w:val="TableNormal"/>
    <w:uiPriority w:val="67"/>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8" w:space="0" w:color="D0B164" w:themeColor="accent5" w:themeTint="BF"/>
        <w:left w:val="single" w:sz="8" w:space="0" w:color="D0B164" w:themeColor="accent5" w:themeTint="BF"/>
        <w:bottom w:val="single" w:sz="8" w:space="0" w:color="D0B164" w:themeColor="accent5" w:themeTint="BF"/>
        <w:right w:val="single" w:sz="8" w:space="0" w:color="D0B164" w:themeColor="accent5" w:themeTint="BF"/>
        <w:insideH w:val="single" w:sz="8" w:space="0" w:color="D0B164" w:themeColor="accent5" w:themeTint="BF"/>
        <w:insideV w:val="single" w:sz="8" w:space="0" w:color="D0B164" w:themeColor="accent5" w:themeTint="BF"/>
      </w:tblBorders>
    </w:tblPr>
    <w:tcPr>
      <w:shd w:val="clear" w:color="auto" w:fill="EFE5CC" w:themeFill="accent5" w:themeFillTint="3F"/>
    </w:tcPr>
    <w:tblStylePr w:type="firstRow">
      <w:rPr>
        <w:b/>
        <w:bCs/>
      </w:rPr>
    </w:tblStylePr>
    <w:tblStylePr w:type="lastRow">
      <w:rPr>
        <w:b/>
        <w:bCs/>
      </w:rPr>
      <w:tblPr/>
      <w:tcPr>
        <w:tcBorders>
          <w:top w:val="single" w:sz="18" w:space="0" w:color="D0B164" w:themeColor="accent5" w:themeTint="BF"/>
        </w:tcBorders>
      </w:tcPr>
    </w:tblStylePr>
    <w:tblStylePr w:type="firstCol">
      <w:rPr>
        <w:b/>
        <w:bCs/>
      </w:rPr>
    </w:tblStylePr>
    <w:tblStylePr w:type="lastCol">
      <w:rPr>
        <w:b/>
        <w:bCs/>
      </w:rPr>
    </w:tblStylePr>
    <w:tblStylePr w:type="band1Vert">
      <w:tblPr/>
      <w:tcPr>
        <w:shd w:val="clear" w:color="auto" w:fill="E0CB98" w:themeFill="accent5" w:themeFillTint="7F"/>
      </w:tcPr>
    </w:tblStylePr>
    <w:tblStylePr w:type="band1Horz">
      <w:tblPr/>
      <w:tcPr>
        <w:shd w:val="clear" w:color="auto" w:fill="E0CB98" w:themeFill="accent5" w:themeFillTint="7F"/>
      </w:tcPr>
    </w:tblStylePr>
  </w:style>
  <w:style w:type="table" w:styleId="MediumGrid1-Accent6">
    <w:name w:val="Medium Grid 1 Accent 6"/>
    <w:basedOn w:val="TableNormal"/>
    <w:uiPriority w:val="67"/>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insideV w:val="single" w:sz="8" w:space="0" w:color="404040" w:themeColor="accent6" w:themeTint="BF"/>
      </w:tblBorders>
    </w:tblPr>
    <w:tcPr>
      <w:shd w:val="clear" w:color="auto" w:fill="C0C0C0" w:themeFill="accent6" w:themeFillTint="3F"/>
    </w:tcPr>
    <w:tblStylePr w:type="firstRow">
      <w:rPr>
        <w:b/>
        <w:bCs/>
      </w:rPr>
    </w:tblStylePr>
    <w:tblStylePr w:type="lastRow">
      <w:rPr>
        <w:b/>
        <w:bCs/>
      </w:rPr>
      <w:tblPr/>
      <w:tcPr>
        <w:tcBorders>
          <w:top w:val="single" w:sz="18" w:space="0" w:color="404040" w:themeColor="accent6" w:themeTint="BF"/>
        </w:tcBorders>
      </w:tcPr>
    </w:tblStylePr>
    <w:tblStylePr w:type="firstCol">
      <w:rPr>
        <w:b/>
        <w:bCs/>
      </w:rPr>
    </w:tblStylePr>
    <w:tblStylePr w:type="lastCol">
      <w:rPr>
        <w:b/>
        <w:bCs/>
      </w:r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MediumGrid2">
    <w:name w:val="Medium Grid 2"/>
    <w:basedOn w:val="TableNormal"/>
    <w:uiPriority w:val="68"/>
    <w:semiHidden/>
    <w:unhideWhenUsed/>
    <w:rsid w:val="00165B83"/>
    <w:pPr>
      <w:spacing w:before="0" w:after="0" w:line="240" w:lineRule="auto"/>
    </w:pPr>
    <w:rPr>
      <w:rFonts w:asciiTheme="majorHAnsi" w:eastAsiaTheme="majorEastAsia" w:hAnsiTheme="majorHAnsi" w:cstheme="maj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65B83"/>
    <w:pPr>
      <w:spacing w:before="0" w:after="0" w:line="240" w:lineRule="auto"/>
    </w:pPr>
    <w:rPr>
      <w:rFonts w:asciiTheme="majorHAnsi" w:eastAsiaTheme="majorEastAsia" w:hAnsiTheme="majorHAnsi" w:cstheme="majorBidi"/>
      <w:sz w:val="22"/>
      <w:szCs w:val="22"/>
    </w:rPr>
    <w:tblPr>
      <w:tblStyleRowBandSize w:val="1"/>
      <w:tblStyleColBandSize w:val="1"/>
      <w:tblBorders>
        <w:top w:val="single" w:sz="8" w:space="0" w:color="101C3A" w:themeColor="accent1"/>
        <w:left w:val="single" w:sz="8" w:space="0" w:color="101C3A" w:themeColor="accent1"/>
        <w:bottom w:val="single" w:sz="8" w:space="0" w:color="101C3A" w:themeColor="accent1"/>
        <w:right w:val="single" w:sz="8" w:space="0" w:color="101C3A" w:themeColor="accent1"/>
        <w:insideH w:val="single" w:sz="8" w:space="0" w:color="101C3A" w:themeColor="accent1"/>
        <w:insideV w:val="single" w:sz="8" w:space="0" w:color="101C3A" w:themeColor="accent1"/>
      </w:tblBorders>
    </w:tblPr>
    <w:tcPr>
      <w:shd w:val="clear" w:color="auto" w:fill="AABBE7" w:themeFill="accent1" w:themeFillTint="3F"/>
    </w:tcPr>
    <w:tblStylePr w:type="firstRow">
      <w:rPr>
        <w:b/>
        <w:bCs/>
        <w:color w:val="000000" w:themeColor="text1"/>
      </w:rPr>
      <w:tblPr/>
      <w:tcPr>
        <w:shd w:val="clear" w:color="auto" w:fill="DDE4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C8EC" w:themeFill="accent1" w:themeFillTint="33"/>
      </w:tcPr>
    </w:tblStylePr>
    <w:tblStylePr w:type="band1Vert">
      <w:tblPr/>
      <w:tcPr>
        <w:shd w:val="clear" w:color="auto" w:fill="5477D0" w:themeFill="accent1" w:themeFillTint="7F"/>
      </w:tcPr>
    </w:tblStylePr>
    <w:tblStylePr w:type="band1Horz">
      <w:tblPr/>
      <w:tcPr>
        <w:tcBorders>
          <w:insideH w:val="single" w:sz="6" w:space="0" w:color="101C3A" w:themeColor="accent1"/>
          <w:insideV w:val="single" w:sz="6" w:space="0" w:color="101C3A" w:themeColor="accent1"/>
        </w:tcBorders>
        <w:shd w:val="clear" w:color="auto" w:fill="5477D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65B83"/>
    <w:pPr>
      <w:spacing w:before="0" w:after="0" w:line="240" w:lineRule="auto"/>
    </w:pPr>
    <w:rPr>
      <w:rFonts w:asciiTheme="majorHAnsi" w:eastAsiaTheme="majorEastAsia" w:hAnsiTheme="majorHAnsi" w:cstheme="majorBidi"/>
      <w:sz w:val="22"/>
      <w:szCs w:val="22"/>
    </w:rPr>
    <w:tblPr>
      <w:tblStyleRowBandSize w:val="1"/>
      <w:tblStyleColBandSize w:val="1"/>
      <w:tblBorders>
        <w:top w:val="single" w:sz="8" w:space="0" w:color="54959D" w:themeColor="accent2"/>
        <w:left w:val="single" w:sz="8" w:space="0" w:color="54959D" w:themeColor="accent2"/>
        <w:bottom w:val="single" w:sz="8" w:space="0" w:color="54959D" w:themeColor="accent2"/>
        <w:right w:val="single" w:sz="8" w:space="0" w:color="54959D" w:themeColor="accent2"/>
        <w:insideH w:val="single" w:sz="8" w:space="0" w:color="54959D" w:themeColor="accent2"/>
        <w:insideV w:val="single" w:sz="8" w:space="0" w:color="54959D" w:themeColor="accent2"/>
      </w:tblBorders>
    </w:tblPr>
    <w:tcPr>
      <w:shd w:val="clear" w:color="auto" w:fill="D3E5E7" w:themeFill="accent2" w:themeFillTint="3F"/>
    </w:tcPr>
    <w:tblStylePr w:type="firstRow">
      <w:rPr>
        <w:b/>
        <w:bCs/>
        <w:color w:val="000000" w:themeColor="text1"/>
      </w:rPr>
      <w:tblPr/>
      <w:tcPr>
        <w:shd w:val="clear" w:color="auto" w:fill="EDF4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AEC" w:themeFill="accent2" w:themeFillTint="33"/>
      </w:tcPr>
    </w:tblStylePr>
    <w:tblStylePr w:type="band1Vert">
      <w:tblPr/>
      <w:tcPr>
        <w:shd w:val="clear" w:color="auto" w:fill="A7CBD0" w:themeFill="accent2" w:themeFillTint="7F"/>
      </w:tcPr>
    </w:tblStylePr>
    <w:tblStylePr w:type="band1Horz">
      <w:tblPr/>
      <w:tcPr>
        <w:tcBorders>
          <w:insideH w:val="single" w:sz="6" w:space="0" w:color="54959D" w:themeColor="accent2"/>
          <w:insideV w:val="single" w:sz="6" w:space="0" w:color="54959D" w:themeColor="accent2"/>
        </w:tcBorders>
        <w:shd w:val="clear" w:color="auto" w:fill="A7CBD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65B83"/>
    <w:pPr>
      <w:spacing w:before="0" w:after="0" w:line="240" w:lineRule="auto"/>
    </w:pPr>
    <w:rPr>
      <w:rFonts w:asciiTheme="majorHAnsi" w:eastAsiaTheme="majorEastAsia" w:hAnsiTheme="majorHAnsi" w:cstheme="majorBidi"/>
      <w:sz w:val="22"/>
      <w:szCs w:val="22"/>
    </w:rPr>
    <w:tblPr>
      <w:tblStyleRowBandSize w:val="1"/>
      <w:tblStyleColBandSize w:val="1"/>
      <w:tblBorders>
        <w:top w:val="single" w:sz="8" w:space="0" w:color="88D6DD" w:themeColor="accent3"/>
        <w:left w:val="single" w:sz="8" w:space="0" w:color="88D6DD" w:themeColor="accent3"/>
        <w:bottom w:val="single" w:sz="8" w:space="0" w:color="88D6DD" w:themeColor="accent3"/>
        <w:right w:val="single" w:sz="8" w:space="0" w:color="88D6DD" w:themeColor="accent3"/>
        <w:insideH w:val="single" w:sz="8" w:space="0" w:color="88D6DD" w:themeColor="accent3"/>
        <w:insideV w:val="single" w:sz="8" w:space="0" w:color="88D6DD" w:themeColor="accent3"/>
      </w:tblBorders>
    </w:tblPr>
    <w:tcPr>
      <w:shd w:val="clear" w:color="auto" w:fill="E1F4F6" w:themeFill="accent3" w:themeFillTint="3F"/>
    </w:tcPr>
    <w:tblStylePr w:type="firstRow">
      <w:rPr>
        <w:b/>
        <w:bCs/>
        <w:color w:val="000000" w:themeColor="text1"/>
      </w:rPr>
      <w:tblPr/>
      <w:tcPr>
        <w:shd w:val="clear" w:color="auto" w:fill="F3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6F8" w:themeFill="accent3" w:themeFillTint="33"/>
      </w:tcPr>
    </w:tblStylePr>
    <w:tblStylePr w:type="band1Vert">
      <w:tblPr/>
      <w:tcPr>
        <w:shd w:val="clear" w:color="auto" w:fill="C3EAEE" w:themeFill="accent3" w:themeFillTint="7F"/>
      </w:tcPr>
    </w:tblStylePr>
    <w:tblStylePr w:type="band1Horz">
      <w:tblPr/>
      <w:tcPr>
        <w:tcBorders>
          <w:insideH w:val="single" w:sz="6" w:space="0" w:color="88D6DD" w:themeColor="accent3"/>
          <w:insideV w:val="single" w:sz="6" w:space="0" w:color="88D6DD" w:themeColor="accent3"/>
        </w:tcBorders>
        <w:shd w:val="clear" w:color="auto" w:fill="C3EAE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65B83"/>
    <w:pPr>
      <w:spacing w:before="0" w:after="0" w:line="240" w:lineRule="auto"/>
    </w:pPr>
    <w:rPr>
      <w:rFonts w:asciiTheme="majorHAnsi" w:eastAsiaTheme="majorEastAsia" w:hAnsiTheme="majorHAnsi" w:cstheme="majorBidi"/>
      <w:sz w:val="22"/>
      <w:szCs w:val="22"/>
    </w:rPr>
    <w:tblPr>
      <w:tblStyleRowBandSize w:val="1"/>
      <w:tblStyleColBandSize w:val="1"/>
      <w:tblBorders>
        <w:top w:val="single" w:sz="8" w:space="0" w:color="EDE84D" w:themeColor="accent4"/>
        <w:left w:val="single" w:sz="8" w:space="0" w:color="EDE84D" w:themeColor="accent4"/>
        <w:bottom w:val="single" w:sz="8" w:space="0" w:color="EDE84D" w:themeColor="accent4"/>
        <w:right w:val="single" w:sz="8" w:space="0" w:color="EDE84D" w:themeColor="accent4"/>
        <w:insideH w:val="single" w:sz="8" w:space="0" w:color="EDE84D" w:themeColor="accent4"/>
        <w:insideV w:val="single" w:sz="8" w:space="0" w:color="EDE84D" w:themeColor="accent4"/>
      </w:tblBorders>
    </w:tblPr>
    <w:tcPr>
      <w:shd w:val="clear" w:color="auto" w:fill="FAF9D2" w:themeFill="accent4" w:themeFillTint="3F"/>
    </w:tcPr>
    <w:tblStylePr w:type="firstRow">
      <w:rPr>
        <w:b/>
        <w:bCs/>
        <w:color w:val="000000" w:themeColor="text1"/>
      </w:rPr>
      <w:tblPr/>
      <w:tcPr>
        <w:shd w:val="clear" w:color="auto" w:fill="FDFC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ADB" w:themeFill="accent4" w:themeFillTint="33"/>
      </w:tcPr>
    </w:tblStylePr>
    <w:tblStylePr w:type="band1Vert">
      <w:tblPr/>
      <w:tcPr>
        <w:shd w:val="clear" w:color="auto" w:fill="F6F3A6" w:themeFill="accent4" w:themeFillTint="7F"/>
      </w:tcPr>
    </w:tblStylePr>
    <w:tblStylePr w:type="band1Horz">
      <w:tblPr/>
      <w:tcPr>
        <w:tcBorders>
          <w:insideH w:val="single" w:sz="6" w:space="0" w:color="EDE84D" w:themeColor="accent4"/>
          <w:insideV w:val="single" w:sz="6" w:space="0" w:color="EDE84D" w:themeColor="accent4"/>
        </w:tcBorders>
        <w:shd w:val="clear" w:color="auto" w:fill="F6F3A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65B83"/>
    <w:pPr>
      <w:spacing w:before="0" w:after="0" w:line="240" w:lineRule="auto"/>
    </w:pPr>
    <w:rPr>
      <w:rFonts w:asciiTheme="majorHAnsi" w:eastAsiaTheme="majorEastAsia" w:hAnsiTheme="majorHAnsi" w:cstheme="majorBidi"/>
      <w:sz w:val="22"/>
      <w:szCs w:val="22"/>
    </w:rPr>
    <w:tblPr>
      <w:tblStyleRowBandSize w:val="1"/>
      <w:tblStyleColBandSize w:val="1"/>
      <w:tblBorders>
        <w:top w:val="single" w:sz="8" w:space="0" w:color="BA9538" w:themeColor="accent5"/>
        <w:left w:val="single" w:sz="8" w:space="0" w:color="BA9538" w:themeColor="accent5"/>
        <w:bottom w:val="single" w:sz="8" w:space="0" w:color="BA9538" w:themeColor="accent5"/>
        <w:right w:val="single" w:sz="8" w:space="0" w:color="BA9538" w:themeColor="accent5"/>
        <w:insideH w:val="single" w:sz="8" w:space="0" w:color="BA9538" w:themeColor="accent5"/>
        <w:insideV w:val="single" w:sz="8" w:space="0" w:color="BA9538" w:themeColor="accent5"/>
      </w:tblBorders>
    </w:tblPr>
    <w:tcPr>
      <w:shd w:val="clear" w:color="auto" w:fill="EFE5CC" w:themeFill="accent5" w:themeFillTint="3F"/>
    </w:tcPr>
    <w:tblStylePr w:type="firstRow">
      <w:rPr>
        <w:b/>
        <w:bCs/>
        <w:color w:val="000000" w:themeColor="text1"/>
      </w:rPr>
      <w:tblPr/>
      <w:tcPr>
        <w:shd w:val="clear" w:color="auto" w:fill="F9F4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5" w:themeFill="accent5" w:themeFillTint="33"/>
      </w:tcPr>
    </w:tblStylePr>
    <w:tblStylePr w:type="band1Vert">
      <w:tblPr/>
      <w:tcPr>
        <w:shd w:val="clear" w:color="auto" w:fill="E0CB98" w:themeFill="accent5" w:themeFillTint="7F"/>
      </w:tcPr>
    </w:tblStylePr>
    <w:tblStylePr w:type="band1Horz">
      <w:tblPr/>
      <w:tcPr>
        <w:tcBorders>
          <w:insideH w:val="single" w:sz="6" w:space="0" w:color="BA9538" w:themeColor="accent5"/>
          <w:insideV w:val="single" w:sz="6" w:space="0" w:color="BA9538" w:themeColor="accent5"/>
        </w:tcBorders>
        <w:shd w:val="clear" w:color="auto" w:fill="E0CB9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65B83"/>
    <w:pPr>
      <w:spacing w:before="0" w:after="0" w:line="240" w:lineRule="auto"/>
    </w:pPr>
    <w:rPr>
      <w:rFonts w:asciiTheme="majorHAnsi" w:eastAsiaTheme="majorEastAsia" w:hAnsiTheme="majorHAnsi" w:cstheme="majorBidi"/>
      <w:sz w:val="22"/>
      <w:szCs w:val="22"/>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cPr>
      <w:shd w:val="clear" w:color="auto" w:fill="C0C0C0" w:themeFill="accent6" w:themeFillTint="3F"/>
    </w:tcPr>
    <w:tblStylePr w:type="firstRow">
      <w:rPr>
        <w:b/>
        <w:bCs/>
        <w:color w:val="000000" w:themeColor="text1"/>
      </w:rPr>
      <w:tblPr/>
      <w:tcPr>
        <w:shd w:val="clear" w:color="auto" w:fill="E6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6" w:themeFillTint="33"/>
      </w:tcPr>
    </w:tblStylePr>
    <w:tblStylePr w:type="band1Vert">
      <w:tblPr/>
      <w:tcPr>
        <w:shd w:val="clear" w:color="auto" w:fill="808080" w:themeFill="accent6" w:themeFillTint="7F"/>
      </w:tcPr>
    </w:tblStylePr>
    <w:tblStylePr w:type="band1Horz">
      <w:tblPr/>
      <w:tcPr>
        <w:tcBorders>
          <w:insideH w:val="single" w:sz="6" w:space="0" w:color="000000" w:themeColor="accent6"/>
          <w:insideV w:val="single" w:sz="6" w:space="0" w:color="000000" w:themeColor="accent6"/>
        </w:tcBorders>
        <w:shd w:val="clear" w:color="auto" w:fill="8080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BB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1C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1C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1C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1C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77D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77D0" w:themeFill="accent1" w:themeFillTint="7F"/>
      </w:tcPr>
    </w:tblStylePr>
  </w:style>
  <w:style w:type="table" w:styleId="MediumGrid3-Accent2">
    <w:name w:val="Medium Grid 3 Accent 2"/>
    <w:basedOn w:val="TableNormal"/>
    <w:uiPriority w:val="69"/>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5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59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59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59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59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CBD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CBD0" w:themeFill="accent2" w:themeFillTint="7F"/>
      </w:tcPr>
    </w:tblStylePr>
  </w:style>
  <w:style w:type="table" w:styleId="MediumGrid3-Accent3">
    <w:name w:val="Medium Grid 3 Accent 3"/>
    <w:basedOn w:val="TableNormal"/>
    <w:uiPriority w:val="69"/>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4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D6D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D6D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D6D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D6D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AE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AEE" w:themeFill="accent3" w:themeFillTint="7F"/>
      </w:tcPr>
    </w:tblStylePr>
  </w:style>
  <w:style w:type="table" w:styleId="MediumGrid3-Accent4">
    <w:name w:val="Medium Grid 3 Accent 4"/>
    <w:basedOn w:val="TableNormal"/>
    <w:uiPriority w:val="69"/>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9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E84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E84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E84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E84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F3A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F3A6" w:themeFill="accent4" w:themeFillTint="7F"/>
      </w:tcPr>
    </w:tblStylePr>
  </w:style>
  <w:style w:type="table" w:styleId="MediumGrid3-Accent5">
    <w:name w:val="Medium Grid 3 Accent 5"/>
    <w:basedOn w:val="TableNormal"/>
    <w:uiPriority w:val="69"/>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95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95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95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95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98" w:themeFill="accent5" w:themeFillTint="7F"/>
      </w:tcPr>
    </w:tblStylePr>
  </w:style>
  <w:style w:type="table" w:styleId="MediumGrid3-Accent6">
    <w:name w:val="Medium Grid 3 Accent 6"/>
    <w:basedOn w:val="TableNormal"/>
    <w:uiPriority w:val="69"/>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6" w:themeFillTint="7F"/>
      </w:tcPr>
    </w:tblStylePr>
  </w:style>
  <w:style w:type="table" w:styleId="MediumList1">
    <w:name w:val="Medium List 1"/>
    <w:basedOn w:val="TableNormal"/>
    <w:uiPriority w:val="65"/>
    <w:semiHidden/>
    <w:unhideWhenUsed/>
    <w:rsid w:val="00165B83"/>
    <w:pPr>
      <w:spacing w:before="0" w:after="0" w:line="240" w:lineRule="auto"/>
    </w:pPr>
    <w:rPr>
      <w:rFonts w:ascii="Arial" w:hAnsi="Arial"/>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0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65B83"/>
    <w:pPr>
      <w:spacing w:before="0" w:after="0" w:line="240" w:lineRule="auto"/>
    </w:pPr>
    <w:rPr>
      <w:rFonts w:ascii="Arial" w:hAnsi="Arial"/>
      <w:sz w:val="22"/>
      <w:szCs w:val="22"/>
    </w:rPr>
    <w:tblPr>
      <w:tblStyleRowBandSize w:val="1"/>
      <w:tblStyleColBandSize w:val="1"/>
      <w:tblBorders>
        <w:top w:val="single" w:sz="8" w:space="0" w:color="101C3A" w:themeColor="accent1"/>
        <w:bottom w:val="single" w:sz="8" w:space="0" w:color="101C3A" w:themeColor="accent1"/>
      </w:tblBorders>
    </w:tblPr>
    <w:tblStylePr w:type="firstRow">
      <w:rPr>
        <w:rFonts w:asciiTheme="majorHAnsi" w:eastAsiaTheme="majorEastAsia" w:hAnsiTheme="majorHAnsi" w:cstheme="majorBidi"/>
      </w:rPr>
      <w:tblPr/>
      <w:tcPr>
        <w:tcBorders>
          <w:top w:val="nil"/>
          <w:bottom w:val="single" w:sz="8" w:space="0" w:color="101C3A" w:themeColor="accent1"/>
        </w:tcBorders>
      </w:tcPr>
    </w:tblStylePr>
    <w:tblStylePr w:type="lastRow">
      <w:rPr>
        <w:b/>
        <w:bCs/>
        <w:color w:val="101C3A" w:themeColor="text2"/>
      </w:rPr>
      <w:tblPr/>
      <w:tcPr>
        <w:tcBorders>
          <w:top w:val="single" w:sz="8" w:space="0" w:color="101C3A" w:themeColor="accent1"/>
          <w:bottom w:val="single" w:sz="8" w:space="0" w:color="101C3A" w:themeColor="accent1"/>
        </w:tcBorders>
      </w:tcPr>
    </w:tblStylePr>
    <w:tblStylePr w:type="firstCol">
      <w:rPr>
        <w:b/>
        <w:bCs/>
      </w:rPr>
    </w:tblStylePr>
    <w:tblStylePr w:type="lastCol">
      <w:rPr>
        <w:b/>
        <w:bCs/>
      </w:rPr>
      <w:tblPr/>
      <w:tcPr>
        <w:tcBorders>
          <w:top w:val="single" w:sz="8" w:space="0" w:color="101C3A" w:themeColor="accent1"/>
          <w:bottom w:val="single" w:sz="8" w:space="0" w:color="101C3A" w:themeColor="accent1"/>
        </w:tcBorders>
      </w:tcPr>
    </w:tblStylePr>
    <w:tblStylePr w:type="band1Vert">
      <w:tblPr/>
      <w:tcPr>
        <w:shd w:val="clear" w:color="auto" w:fill="AABBE7" w:themeFill="accent1" w:themeFillTint="3F"/>
      </w:tcPr>
    </w:tblStylePr>
    <w:tblStylePr w:type="band1Horz">
      <w:tblPr/>
      <w:tcPr>
        <w:shd w:val="clear" w:color="auto" w:fill="AABBE7" w:themeFill="accent1" w:themeFillTint="3F"/>
      </w:tcPr>
    </w:tblStylePr>
  </w:style>
  <w:style w:type="table" w:styleId="MediumList1-Accent2">
    <w:name w:val="Medium List 1 Accent 2"/>
    <w:basedOn w:val="TableNormal"/>
    <w:uiPriority w:val="65"/>
    <w:semiHidden/>
    <w:unhideWhenUsed/>
    <w:rsid w:val="00165B83"/>
    <w:pPr>
      <w:spacing w:before="0" w:after="0" w:line="240" w:lineRule="auto"/>
    </w:pPr>
    <w:rPr>
      <w:rFonts w:ascii="Arial" w:hAnsi="Arial"/>
      <w:sz w:val="22"/>
      <w:szCs w:val="22"/>
    </w:rPr>
    <w:tblPr>
      <w:tblStyleRowBandSize w:val="1"/>
      <w:tblStyleColBandSize w:val="1"/>
      <w:tblBorders>
        <w:top w:val="single" w:sz="8" w:space="0" w:color="54959D" w:themeColor="accent2"/>
        <w:bottom w:val="single" w:sz="8" w:space="0" w:color="54959D" w:themeColor="accent2"/>
      </w:tblBorders>
    </w:tblPr>
    <w:tblStylePr w:type="firstRow">
      <w:rPr>
        <w:rFonts w:asciiTheme="majorHAnsi" w:eastAsiaTheme="majorEastAsia" w:hAnsiTheme="majorHAnsi" w:cstheme="majorBidi"/>
      </w:rPr>
      <w:tblPr/>
      <w:tcPr>
        <w:tcBorders>
          <w:top w:val="nil"/>
          <w:bottom w:val="single" w:sz="8" w:space="0" w:color="54959D" w:themeColor="accent2"/>
        </w:tcBorders>
      </w:tcPr>
    </w:tblStylePr>
    <w:tblStylePr w:type="lastRow">
      <w:rPr>
        <w:b/>
        <w:bCs/>
        <w:color w:val="101C3A" w:themeColor="text2"/>
      </w:rPr>
      <w:tblPr/>
      <w:tcPr>
        <w:tcBorders>
          <w:top w:val="single" w:sz="8" w:space="0" w:color="54959D" w:themeColor="accent2"/>
          <w:bottom w:val="single" w:sz="8" w:space="0" w:color="54959D" w:themeColor="accent2"/>
        </w:tcBorders>
      </w:tcPr>
    </w:tblStylePr>
    <w:tblStylePr w:type="firstCol">
      <w:rPr>
        <w:b/>
        <w:bCs/>
      </w:rPr>
    </w:tblStylePr>
    <w:tblStylePr w:type="lastCol">
      <w:rPr>
        <w:b/>
        <w:bCs/>
      </w:rPr>
      <w:tblPr/>
      <w:tcPr>
        <w:tcBorders>
          <w:top w:val="single" w:sz="8" w:space="0" w:color="54959D" w:themeColor="accent2"/>
          <w:bottom w:val="single" w:sz="8" w:space="0" w:color="54959D" w:themeColor="accent2"/>
        </w:tcBorders>
      </w:tcPr>
    </w:tblStylePr>
    <w:tblStylePr w:type="band1Vert">
      <w:tblPr/>
      <w:tcPr>
        <w:shd w:val="clear" w:color="auto" w:fill="D3E5E7" w:themeFill="accent2" w:themeFillTint="3F"/>
      </w:tcPr>
    </w:tblStylePr>
    <w:tblStylePr w:type="band1Horz">
      <w:tblPr/>
      <w:tcPr>
        <w:shd w:val="clear" w:color="auto" w:fill="D3E5E7" w:themeFill="accent2" w:themeFillTint="3F"/>
      </w:tcPr>
    </w:tblStylePr>
  </w:style>
  <w:style w:type="table" w:styleId="MediumList1-Accent3">
    <w:name w:val="Medium List 1 Accent 3"/>
    <w:basedOn w:val="TableNormal"/>
    <w:uiPriority w:val="65"/>
    <w:semiHidden/>
    <w:unhideWhenUsed/>
    <w:rsid w:val="00165B83"/>
    <w:pPr>
      <w:spacing w:before="0" w:after="0" w:line="240" w:lineRule="auto"/>
    </w:pPr>
    <w:rPr>
      <w:rFonts w:ascii="Arial" w:hAnsi="Arial"/>
      <w:sz w:val="22"/>
      <w:szCs w:val="22"/>
    </w:rPr>
    <w:tblPr>
      <w:tblStyleRowBandSize w:val="1"/>
      <w:tblStyleColBandSize w:val="1"/>
      <w:tblBorders>
        <w:top w:val="single" w:sz="8" w:space="0" w:color="88D6DD" w:themeColor="accent3"/>
        <w:bottom w:val="single" w:sz="8" w:space="0" w:color="88D6DD" w:themeColor="accent3"/>
      </w:tblBorders>
    </w:tblPr>
    <w:tblStylePr w:type="firstRow">
      <w:rPr>
        <w:rFonts w:asciiTheme="majorHAnsi" w:eastAsiaTheme="majorEastAsia" w:hAnsiTheme="majorHAnsi" w:cstheme="majorBidi"/>
      </w:rPr>
      <w:tblPr/>
      <w:tcPr>
        <w:tcBorders>
          <w:top w:val="nil"/>
          <w:bottom w:val="single" w:sz="8" w:space="0" w:color="88D6DD" w:themeColor="accent3"/>
        </w:tcBorders>
      </w:tcPr>
    </w:tblStylePr>
    <w:tblStylePr w:type="lastRow">
      <w:rPr>
        <w:b/>
        <w:bCs/>
        <w:color w:val="101C3A" w:themeColor="text2"/>
      </w:rPr>
      <w:tblPr/>
      <w:tcPr>
        <w:tcBorders>
          <w:top w:val="single" w:sz="8" w:space="0" w:color="88D6DD" w:themeColor="accent3"/>
          <w:bottom w:val="single" w:sz="8" w:space="0" w:color="88D6DD" w:themeColor="accent3"/>
        </w:tcBorders>
      </w:tcPr>
    </w:tblStylePr>
    <w:tblStylePr w:type="firstCol">
      <w:rPr>
        <w:b/>
        <w:bCs/>
      </w:rPr>
    </w:tblStylePr>
    <w:tblStylePr w:type="lastCol">
      <w:rPr>
        <w:b/>
        <w:bCs/>
      </w:rPr>
      <w:tblPr/>
      <w:tcPr>
        <w:tcBorders>
          <w:top w:val="single" w:sz="8" w:space="0" w:color="88D6DD" w:themeColor="accent3"/>
          <w:bottom w:val="single" w:sz="8" w:space="0" w:color="88D6DD" w:themeColor="accent3"/>
        </w:tcBorders>
      </w:tcPr>
    </w:tblStylePr>
    <w:tblStylePr w:type="band1Vert">
      <w:tblPr/>
      <w:tcPr>
        <w:shd w:val="clear" w:color="auto" w:fill="E1F4F6" w:themeFill="accent3" w:themeFillTint="3F"/>
      </w:tcPr>
    </w:tblStylePr>
    <w:tblStylePr w:type="band1Horz">
      <w:tblPr/>
      <w:tcPr>
        <w:shd w:val="clear" w:color="auto" w:fill="E1F4F6" w:themeFill="accent3" w:themeFillTint="3F"/>
      </w:tcPr>
    </w:tblStylePr>
  </w:style>
  <w:style w:type="table" w:styleId="MediumList1-Accent4">
    <w:name w:val="Medium List 1 Accent 4"/>
    <w:basedOn w:val="TableNormal"/>
    <w:uiPriority w:val="65"/>
    <w:semiHidden/>
    <w:unhideWhenUsed/>
    <w:rsid w:val="00165B83"/>
    <w:pPr>
      <w:spacing w:before="0" w:after="0" w:line="240" w:lineRule="auto"/>
    </w:pPr>
    <w:rPr>
      <w:rFonts w:ascii="Arial" w:hAnsi="Arial"/>
      <w:sz w:val="22"/>
      <w:szCs w:val="22"/>
    </w:rPr>
    <w:tblPr>
      <w:tblStyleRowBandSize w:val="1"/>
      <w:tblStyleColBandSize w:val="1"/>
      <w:tblBorders>
        <w:top w:val="single" w:sz="8" w:space="0" w:color="EDE84D" w:themeColor="accent4"/>
        <w:bottom w:val="single" w:sz="8" w:space="0" w:color="EDE84D" w:themeColor="accent4"/>
      </w:tblBorders>
    </w:tblPr>
    <w:tblStylePr w:type="firstRow">
      <w:rPr>
        <w:rFonts w:asciiTheme="majorHAnsi" w:eastAsiaTheme="majorEastAsia" w:hAnsiTheme="majorHAnsi" w:cstheme="majorBidi"/>
      </w:rPr>
      <w:tblPr/>
      <w:tcPr>
        <w:tcBorders>
          <w:top w:val="nil"/>
          <w:bottom w:val="single" w:sz="8" w:space="0" w:color="EDE84D" w:themeColor="accent4"/>
        </w:tcBorders>
      </w:tcPr>
    </w:tblStylePr>
    <w:tblStylePr w:type="lastRow">
      <w:rPr>
        <w:b/>
        <w:bCs/>
        <w:color w:val="101C3A" w:themeColor="text2"/>
      </w:rPr>
      <w:tblPr/>
      <w:tcPr>
        <w:tcBorders>
          <w:top w:val="single" w:sz="8" w:space="0" w:color="EDE84D" w:themeColor="accent4"/>
          <w:bottom w:val="single" w:sz="8" w:space="0" w:color="EDE84D" w:themeColor="accent4"/>
        </w:tcBorders>
      </w:tcPr>
    </w:tblStylePr>
    <w:tblStylePr w:type="firstCol">
      <w:rPr>
        <w:b/>
        <w:bCs/>
      </w:rPr>
    </w:tblStylePr>
    <w:tblStylePr w:type="lastCol">
      <w:rPr>
        <w:b/>
        <w:bCs/>
      </w:rPr>
      <w:tblPr/>
      <w:tcPr>
        <w:tcBorders>
          <w:top w:val="single" w:sz="8" w:space="0" w:color="EDE84D" w:themeColor="accent4"/>
          <w:bottom w:val="single" w:sz="8" w:space="0" w:color="EDE84D" w:themeColor="accent4"/>
        </w:tcBorders>
      </w:tcPr>
    </w:tblStylePr>
    <w:tblStylePr w:type="band1Vert">
      <w:tblPr/>
      <w:tcPr>
        <w:shd w:val="clear" w:color="auto" w:fill="FAF9D2" w:themeFill="accent4" w:themeFillTint="3F"/>
      </w:tcPr>
    </w:tblStylePr>
    <w:tblStylePr w:type="band1Horz">
      <w:tblPr/>
      <w:tcPr>
        <w:shd w:val="clear" w:color="auto" w:fill="FAF9D2" w:themeFill="accent4" w:themeFillTint="3F"/>
      </w:tcPr>
    </w:tblStylePr>
  </w:style>
  <w:style w:type="table" w:styleId="MediumList1-Accent5">
    <w:name w:val="Medium List 1 Accent 5"/>
    <w:basedOn w:val="TableNormal"/>
    <w:uiPriority w:val="65"/>
    <w:semiHidden/>
    <w:unhideWhenUsed/>
    <w:rsid w:val="00165B83"/>
    <w:pPr>
      <w:spacing w:before="0" w:after="0" w:line="240" w:lineRule="auto"/>
    </w:pPr>
    <w:rPr>
      <w:rFonts w:ascii="Arial" w:hAnsi="Arial"/>
      <w:sz w:val="22"/>
      <w:szCs w:val="22"/>
    </w:rPr>
    <w:tblPr>
      <w:tblStyleRowBandSize w:val="1"/>
      <w:tblStyleColBandSize w:val="1"/>
      <w:tblBorders>
        <w:top w:val="single" w:sz="8" w:space="0" w:color="BA9538" w:themeColor="accent5"/>
        <w:bottom w:val="single" w:sz="8" w:space="0" w:color="BA9538" w:themeColor="accent5"/>
      </w:tblBorders>
    </w:tblPr>
    <w:tblStylePr w:type="firstRow">
      <w:rPr>
        <w:rFonts w:asciiTheme="majorHAnsi" w:eastAsiaTheme="majorEastAsia" w:hAnsiTheme="majorHAnsi" w:cstheme="majorBidi"/>
      </w:rPr>
      <w:tblPr/>
      <w:tcPr>
        <w:tcBorders>
          <w:top w:val="nil"/>
          <w:bottom w:val="single" w:sz="8" w:space="0" w:color="BA9538" w:themeColor="accent5"/>
        </w:tcBorders>
      </w:tcPr>
    </w:tblStylePr>
    <w:tblStylePr w:type="lastRow">
      <w:rPr>
        <w:b/>
        <w:bCs/>
        <w:color w:val="101C3A" w:themeColor="text2"/>
      </w:rPr>
      <w:tblPr/>
      <w:tcPr>
        <w:tcBorders>
          <w:top w:val="single" w:sz="8" w:space="0" w:color="BA9538" w:themeColor="accent5"/>
          <w:bottom w:val="single" w:sz="8" w:space="0" w:color="BA9538" w:themeColor="accent5"/>
        </w:tcBorders>
      </w:tcPr>
    </w:tblStylePr>
    <w:tblStylePr w:type="firstCol">
      <w:rPr>
        <w:b/>
        <w:bCs/>
      </w:rPr>
    </w:tblStylePr>
    <w:tblStylePr w:type="lastCol">
      <w:rPr>
        <w:b/>
        <w:bCs/>
      </w:rPr>
      <w:tblPr/>
      <w:tcPr>
        <w:tcBorders>
          <w:top w:val="single" w:sz="8" w:space="0" w:color="BA9538" w:themeColor="accent5"/>
          <w:bottom w:val="single" w:sz="8" w:space="0" w:color="BA9538" w:themeColor="accent5"/>
        </w:tcBorders>
      </w:tcPr>
    </w:tblStylePr>
    <w:tblStylePr w:type="band1Vert">
      <w:tblPr/>
      <w:tcPr>
        <w:shd w:val="clear" w:color="auto" w:fill="EFE5CC" w:themeFill="accent5" w:themeFillTint="3F"/>
      </w:tcPr>
    </w:tblStylePr>
    <w:tblStylePr w:type="band1Horz">
      <w:tblPr/>
      <w:tcPr>
        <w:shd w:val="clear" w:color="auto" w:fill="EFE5CC" w:themeFill="accent5" w:themeFillTint="3F"/>
      </w:tcPr>
    </w:tblStylePr>
  </w:style>
  <w:style w:type="table" w:styleId="MediumList1-Accent6">
    <w:name w:val="Medium List 1 Accent 6"/>
    <w:basedOn w:val="TableNormal"/>
    <w:uiPriority w:val="65"/>
    <w:semiHidden/>
    <w:unhideWhenUsed/>
    <w:rsid w:val="00165B83"/>
    <w:pPr>
      <w:spacing w:before="0" w:after="0" w:line="240" w:lineRule="auto"/>
    </w:pPr>
    <w:rPr>
      <w:rFonts w:ascii="Arial" w:hAnsi="Arial"/>
      <w:sz w:val="22"/>
      <w:szCs w:val="22"/>
    </w:rPr>
    <w:tblPr>
      <w:tblStyleRowBandSize w:val="1"/>
      <w:tblStyleColBandSize w:val="1"/>
      <w:tblBorders>
        <w:top w:val="single" w:sz="8" w:space="0" w:color="000000" w:themeColor="accent6"/>
        <w:bottom w:val="single" w:sz="8" w:space="0" w:color="000000" w:themeColor="accent6"/>
      </w:tblBorders>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101C3A"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styleId="MediumList2">
    <w:name w:val="Medium List 2"/>
    <w:basedOn w:val="TableNormal"/>
    <w:uiPriority w:val="66"/>
    <w:semiHidden/>
    <w:unhideWhenUsed/>
    <w:rsid w:val="00165B83"/>
    <w:pPr>
      <w:spacing w:before="0" w:after="0" w:line="240" w:lineRule="auto"/>
    </w:pPr>
    <w:rPr>
      <w:rFonts w:asciiTheme="majorHAnsi" w:eastAsiaTheme="majorEastAsia" w:hAnsiTheme="majorHAnsi" w:cstheme="maj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65B83"/>
    <w:pPr>
      <w:spacing w:before="0" w:after="0" w:line="240" w:lineRule="auto"/>
    </w:pPr>
    <w:rPr>
      <w:rFonts w:asciiTheme="majorHAnsi" w:eastAsiaTheme="majorEastAsia" w:hAnsiTheme="majorHAnsi" w:cstheme="majorBidi"/>
      <w:sz w:val="22"/>
      <w:szCs w:val="22"/>
    </w:rPr>
    <w:tblPr>
      <w:tblStyleRowBandSize w:val="1"/>
      <w:tblStyleColBandSize w:val="1"/>
      <w:tblBorders>
        <w:top w:val="single" w:sz="8" w:space="0" w:color="101C3A" w:themeColor="accent1"/>
        <w:left w:val="single" w:sz="8" w:space="0" w:color="101C3A" w:themeColor="accent1"/>
        <w:bottom w:val="single" w:sz="8" w:space="0" w:color="101C3A" w:themeColor="accent1"/>
        <w:right w:val="single" w:sz="8" w:space="0" w:color="101C3A" w:themeColor="accent1"/>
      </w:tblBorders>
    </w:tblPr>
    <w:tblStylePr w:type="firstRow">
      <w:rPr>
        <w:sz w:val="24"/>
        <w:szCs w:val="24"/>
      </w:rPr>
      <w:tblPr/>
      <w:tcPr>
        <w:tcBorders>
          <w:top w:val="nil"/>
          <w:left w:val="nil"/>
          <w:bottom w:val="single" w:sz="24" w:space="0" w:color="101C3A" w:themeColor="accent1"/>
          <w:right w:val="nil"/>
          <w:insideH w:val="nil"/>
          <w:insideV w:val="nil"/>
        </w:tcBorders>
        <w:shd w:val="clear" w:color="auto" w:fill="FFFFFF" w:themeFill="background1"/>
      </w:tcPr>
    </w:tblStylePr>
    <w:tblStylePr w:type="lastRow">
      <w:tblPr/>
      <w:tcPr>
        <w:tcBorders>
          <w:top w:val="single" w:sz="8" w:space="0" w:color="101C3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1C3A" w:themeColor="accent1"/>
          <w:insideH w:val="nil"/>
          <w:insideV w:val="nil"/>
        </w:tcBorders>
        <w:shd w:val="clear" w:color="auto" w:fill="FFFFFF" w:themeFill="background1"/>
      </w:tcPr>
    </w:tblStylePr>
    <w:tblStylePr w:type="lastCol">
      <w:tblPr/>
      <w:tcPr>
        <w:tcBorders>
          <w:top w:val="nil"/>
          <w:left w:val="single" w:sz="8" w:space="0" w:color="101C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BE7" w:themeFill="accent1" w:themeFillTint="3F"/>
      </w:tcPr>
    </w:tblStylePr>
    <w:tblStylePr w:type="band1Horz">
      <w:tblPr/>
      <w:tcPr>
        <w:tcBorders>
          <w:top w:val="nil"/>
          <w:bottom w:val="nil"/>
          <w:insideH w:val="nil"/>
          <w:insideV w:val="nil"/>
        </w:tcBorders>
        <w:shd w:val="clear" w:color="auto" w:fill="AABB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65B83"/>
    <w:pPr>
      <w:spacing w:before="0" w:after="0" w:line="240" w:lineRule="auto"/>
    </w:pPr>
    <w:rPr>
      <w:rFonts w:asciiTheme="majorHAnsi" w:eastAsiaTheme="majorEastAsia" w:hAnsiTheme="majorHAnsi" w:cstheme="majorBidi"/>
      <w:sz w:val="22"/>
      <w:szCs w:val="22"/>
    </w:rPr>
    <w:tblPr>
      <w:tblStyleRowBandSize w:val="1"/>
      <w:tblStyleColBandSize w:val="1"/>
      <w:tblBorders>
        <w:top w:val="single" w:sz="8" w:space="0" w:color="54959D" w:themeColor="accent2"/>
        <w:left w:val="single" w:sz="8" w:space="0" w:color="54959D" w:themeColor="accent2"/>
        <w:bottom w:val="single" w:sz="8" w:space="0" w:color="54959D" w:themeColor="accent2"/>
        <w:right w:val="single" w:sz="8" w:space="0" w:color="54959D" w:themeColor="accent2"/>
      </w:tblBorders>
    </w:tblPr>
    <w:tblStylePr w:type="firstRow">
      <w:rPr>
        <w:sz w:val="24"/>
        <w:szCs w:val="24"/>
      </w:rPr>
      <w:tblPr/>
      <w:tcPr>
        <w:tcBorders>
          <w:top w:val="nil"/>
          <w:left w:val="nil"/>
          <w:bottom w:val="single" w:sz="24" w:space="0" w:color="54959D" w:themeColor="accent2"/>
          <w:right w:val="nil"/>
          <w:insideH w:val="nil"/>
          <w:insideV w:val="nil"/>
        </w:tcBorders>
        <w:shd w:val="clear" w:color="auto" w:fill="FFFFFF" w:themeFill="background1"/>
      </w:tcPr>
    </w:tblStylePr>
    <w:tblStylePr w:type="lastRow">
      <w:tblPr/>
      <w:tcPr>
        <w:tcBorders>
          <w:top w:val="single" w:sz="8" w:space="0" w:color="54959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59D" w:themeColor="accent2"/>
          <w:insideH w:val="nil"/>
          <w:insideV w:val="nil"/>
        </w:tcBorders>
        <w:shd w:val="clear" w:color="auto" w:fill="FFFFFF" w:themeFill="background1"/>
      </w:tcPr>
    </w:tblStylePr>
    <w:tblStylePr w:type="lastCol">
      <w:tblPr/>
      <w:tcPr>
        <w:tcBorders>
          <w:top w:val="nil"/>
          <w:left w:val="single" w:sz="8" w:space="0" w:color="54959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5E7" w:themeFill="accent2" w:themeFillTint="3F"/>
      </w:tcPr>
    </w:tblStylePr>
    <w:tblStylePr w:type="band1Horz">
      <w:tblPr/>
      <w:tcPr>
        <w:tcBorders>
          <w:top w:val="nil"/>
          <w:bottom w:val="nil"/>
          <w:insideH w:val="nil"/>
          <w:insideV w:val="nil"/>
        </w:tcBorders>
        <w:shd w:val="clear" w:color="auto" w:fill="D3E5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65B83"/>
    <w:pPr>
      <w:spacing w:before="0" w:after="0" w:line="240" w:lineRule="auto"/>
    </w:pPr>
    <w:rPr>
      <w:rFonts w:asciiTheme="majorHAnsi" w:eastAsiaTheme="majorEastAsia" w:hAnsiTheme="majorHAnsi" w:cstheme="majorBidi"/>
      <w:sz w:val="22"/>
      <w:szCs w:val="22"/>
    </w:rPr>
    <w:tblPr>
      <w:tblStyleRowBandSize w:val="1"/>
      <w:tblStyleColBandSize w:val="1"/>
      <w:tblBorders>
        <w:top w:val="single" w:sz="8" w:space="0" w:color="88D6DD" w:themeColor="accent3"/>
        <w:left w:val="single" w:sz="8" w:space="0" w:color="88D6DD" w:themeColor="accent3"/>
        <w:bottom w:val="single" w:sz="8" w:space="0" w:color="88D6DD" w:themeColor="accent3"/>
        <w:right w:val="single" w:sz="8" w:space="0" w:color="88D6DD" w:themeColor="accent3"/>
      </w:tblBorders>
    </w:tblPr>
    <w:tblStylePr w:type="firstRow">
      <w:rPr>
        <w:sz w:val="24"/>
        <w:szCs w:val="24"/>
      </w:rPr>
      <w:tblPr/>
      <w:tcPr>
        <w:tcBorders>
          <w:top w:val="nil"/>
          <w:left w:val="nil"/>
          <w:bottom w:val="single" w:sz="24" w:space="0" w:color="88D6DD" w:themeColor="accent3"/>
          <w:right w:val="nil"/>
          <w:insideH w:val="nil"/>
          <w:insideV w:val="nil"/>
        </w:tcBorders>
        <w:shd w:val="clear" w:color="auto" w:fill="FFFFFF" w:themeFill="background1"/>
      </w:tcPr>
    </w:tblStylePr>
    <w:tblStylePr w:type="lastRow">
      <w:tblPr/>
      <w:tcPr>
        <w:tcBorders>
          <w:top w:val="single" w:sz="8" w:space="0" w:color="88D6D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D6DD" w:themeColor="accent3"/>
          <w:insideH w:val="nil"/>
          <w:insideV w:val="nil"/>
        </w:tcBorders>
        <w:shd w:val="clear" w:color="auto" w:fill="FFFFFF" w:themeFill="background1"/>
      </w:tcPr>
    </w:tblStylePr>
    <w:tblStylePr w:type="lastCol">
      <w:tblPr/>
      <w:tcPr>
        <w:tcBorders>
          <w:top w:val="nil"/>
          <w:left w:val="single" w:sz="8" w:space="0" w:color="88D6D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4F6" w:themeFill="accent3" w:themeFillTint="3F"/>
      </w:tcPr>
    </w:tblStylePr>
    <w:tblStylePr w:type="band1Horz">
      <w:tblPr/>
      <w:tcPr>
        <w:tcBorders>
          <w:top w:val="nil"/>
          <w:bottom w:val="nil"/>
          <w:insideH w:val="nil"/>
          <w:insideV w:val="nil"/>
        </w:tcBorders>
        <w:shd w:val="clear" w:color="auto" w:fill="E1F4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65B83"/>
    <w:pPr>
      <w:spacing w:before="0" w:after="0" w:line="240" w:lineRule="auto"/>
    </w:pPr>
    <w:rPr>
      <w:rFonts w:asciiTheme="majorHAnsi" w:eastAsiaTheme="majorEastAsia" w:hAnsiTheme="majorHAnsi" w:cstheme="majorBidi"/>
      <w:sz w:val="22"/>
      <w:szCs w:val="22"/>
    </w:rPr>
    <w:tblPr>
      <w:tblStyleRowBandSize w:val="1"/>
      <w:tblStyleColBandSize w:val="1"/>
      <w:tblBorders>
        <w:top w:val="single" w:sz="8" w:space="0" w:color="EDE84D" w:themeColor="accent4"/>
        <w:left w:val="single" w:sz="8" w:space="0" w:color="EDE84D" w:themeColor="accent4"/>
        <w:bottom w:val="single" w:sz="8" w:space="0" w:color="EDE84D" w:themeColor="accent4"/>
        <w:right w:val="single" w:sz="8" w:space="0" w:color="EDE84D" w:themeColor="accent4"/>
      </w:tblBorders>
    </w:tblPr>
    <w:tblStylePr w:type="firstRow">
      <w:rPr>
        <w:sz w:val="24"/>
        <w:szCs w:val="24"/>
      </w:rPr>
      <w:tblPr/>
      <w:tcPr>
        <w:tcBorders>
          <w:top w:val="nil"/>
          <w:left w:val="nil"/>
          <w:bottom w:val="single" w:sz="24" w:space="0" w:color="EDE84D" w:themeColor="accent4"/>
          <w:right w:val="nil"/>
          <w:insideH w:val="nil"/>
          <w:insideV w:val="nil"/>
        </w:tcBorders>
        <w:shd w:val="clear" w:color="auto" w:fill="FFFFFF" w:themeFill="background1"/>
      </w:tcPr>
    </w:tblStylePr>
    <w:tblStylePr w:type="lastRow">
      <w:tblPr/>
      <w:tcPr>
        <w:tcBorders>
          <w:top w:val="single" w:sz="8" w:space="0" w:color="EDE84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E84D" w:themeColor="accent4"/>
          <w:insideH w:val="nil"/>
          <w:insideV w:val="nil"/>
        </w:tcBorders>
        <w:shd w:val="clear" w:color="auto" w:fill="FFFFFF" w:themeFill="background1"/>
      </w:tcPr>
    </w:tblStylePr>
    <w:tblStylePr w:type="lastCol">
      <w:tblPr/>
      <w:tcPr>
        <w:tcBorders>
          <w:top w:val="nil"/>
          <w:left w:val="single" w:sz="8" w:space="0" w:color="EDE84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9D2" w:themeFill="accent4" w:themeFillTint="3F"/>
      </w:tcPr>
    </w:tblStylePr>
    <w:tblStylePr w:type="band1Horz">
      <w:tblPr/>
      <w:tcPr>
        <w:tcBorders>
          <w:top w:val="nil"/>
          <w:bottom w:val="nil"/>
          <w:insideH w:val="nil"/>
          <w:insideV w:val="nil"/>
        </w:tcBorders>
        <w:shd w:val="clear" w:color="auto" w:fill="FAF9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65B83"/>
    <w:pPr>
      <w:spacing w:before="0" w:after="0" w:line="240" w:lineRule="auto"/>
    </w:pPr>
    <w:rPr>
      <w:rFonts w:asciiTheme="majorHAnsi" w:eastAsiaTheme="majorEastAsia" w:hAnsiTheme="majorHAnsi" w:cstheme="majorBidi"/>
      <w:sz w:val="22"/>
      <w:szCs w:val="22"/>
    </w:rPr>
    <w:tblPr>
      <w:tblStyleRowBandSize w:val="1"/>
      <w:tblStyleColBandSize w:val="1"/>
      <w:tblBorders>
        <w:top w:val="single" w:sz="8" w:space="0" w:color="BA9538" w:themeColor="accent5"/>
        <w:left w:val="single" w:sz="8" w:space="0" w:color="BA9538" w:themeColor="accent5"/>
        <w:bottom w:val="single" w:sz="8" w:space="0" w:color="BA9538" w:themeColor="accent5"/>
        <w:right w:val="single" w:sz="8" w:space="0" w:color="BA9538" w:themeColor="accent5"/>
      </w:tblBorders>
    </w:tblPr>
    <w:tblStylePr w:type="firstRow">
      <w:rPr>
        <w:sz w:val="24"/>
        <w:szCs w:val="24"/>
      </w:rPr>
      <w:tblPr/>
      <w:tcPr>
        <w:tcBorders>
          <w:top w:val="nil"/>
          <w:left w:val="nil"/>
          <w:bottom w:val="single" w:sz="24" w:space="0" w:color="BA9538" w:themeColor="accent5"/>
          <w:right w:val="nil"/>
          <w:insideH w:val="nil"/>
          <w:insideV w:val="nil"/>
        </w:tcBorders>
        <w:shd w:val="clear" w:color="auto" w:fill="FFFFFF" w:themeFill="background1"/>
      </w:tcPr>
    </w:tblStylePr>
    <w:tblStylePr w:type="lastRow">
      <w:tblPr/>
      <w:tcPr>
        <w:tcBorders>
          <w:top w:val="single" w:sz="8" w:space="0" w:color="BA953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9538" w:themeColor="accent5"/>
          <w:insideH w:val="nil"/>
          <w:insideV w:val="nil"/>
        </w:tcBorders>
        <w:shd w:val="clear" w:color="auto" w:fill="FFFFFF" w:themeFill="background1"/>
      </w:tcPr>
    </w:tblStylePr>
    <w:tblStylePr w:type="lastCol">
      <w:tblPr/>
      <w:tcPr>
        <w:tcBorders>
          <w:top w:val="nil"/>
          <w:left w:val="single" w:sz="8" w:space="0" w:color="BA95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CC" w:themeFill="accent5" w:themeFillTint="3F"/>
      </w:tcPr>
    </w:tblStylePr>
    <w:tblStylePr w:type="band1Horz">
      <w:tblPr/>
      <w:tcPr>
        <w:tcBorders>
          <w:top w:val="nil"/>
          <w:bottom w:val="nil"/>
          <w:insideH w:val="nil"/>
          <w:insideV w:val="nil"/>
        </w:tcBorders>
        <w:shd w:val="clear" w:color="auto" w:fill="EFE5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65B83"/>
    <w:pPr>
      <w:spacing w:before="0" w:after="0" w:line="240" w:lineRule="auto"/>
    </w:pPr>
    <w:rPr>
      <w:rFonts w:asciiTheme="majorHAnsi" w:eastAsiaTheme="majorEastAsia" w:hAnsiTheme="majorHAnsi" w:cstheme="majorBidi"/>
      <w:sz w:val="22"/>
      <w:szCs w:val="22"/>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rPr>
        <w:sz w:val="24"/>
        <w:szCs w:val="24"/>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tblPr/>
      <w:tcPr>
        <w:tcBorders>
          <w:top w:val="single" w:sz="8" w:space="0" w:color="0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6"/>
          <w:insideH w:val="nil"/>
          <w:insideV w:val="nil"/>
        </w:tcBorders>
        <w:shd w:val="clear" w:color="auto" w:fill="FFFFFF" w:themeFill="background1"/>
      </w:tcPr>
    </w:tblStylePr>
    <w:tblStylePr w:type="lastCol">
      <w:tblPr/>
      <w:tcPr>
        <w:tcBorders>
          <w:top w:val="nil"/>
          <w:left w:val="single" w:sz="8" w:space="0" w:color="0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top w:val="nil"/>
          <w:bottom w:val="nil"/>
          <w:insideH w:val="nil"/>
          <w:insideV w:val="nil"/>
        </w:tcBorders>
        <w:shd w:val="clear" w:color="auto" w:fill="C0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8" w:space="0" w:color="27458F" w:themeColor="accent1" w:themeTint="BF"/>
        <w:left w:val="single" w:sz="8" w:space="0" w:color="27458F" w:themeColor="accent1" w:themeTint="BF"/>
        <w:bottom w:val="single" w:sz="8" w:space="0" w:color="27458F" w:themeColor="accent1" w:themeTint="BF"/>
        <w:right w:val="single" w:sz="8" w:space="0" w:color="27458F" w:themeColor="accent1" w:themeTint="BF"/>
        <w:insideH w:val="single" w:sz="8" w:space="0" w:color="27458F" w:themeColor="accent1" w:themeTint="BF"/>
      </w:tblBorders>
    </w:tblPr>
    <w:tblStylePr w:type="firstRow">
      <w:pPr>
        <w:spacing w:before="0" w:after="0" w:line="240" w:lineRule="auto"/>
      </w:pPr>
      <w:rPr>
        <w:b/>
        <w:bCs/>
        <w:color w:val="FFFFFF" w:themeColor="background1"/>
      </w:rPr>
      <w:tblPr/>
      <w:tcPr>
        <w:tcBorders>
          <w:top w:val="single" w:sz="8" w:space="0" w:color="27458F" w:themeColor="accent1" w:themeTint="BF"/>
          <w:left w:val="single" w:sz="8" w:space="0" w:color="27458F" w:themeColor="accent1" w:themeTint="BF"/>
          <w:bottom w:val="single" w:sz="8" w:space="0" w:color="27458F" w:themeColor="accent1" w:themeTint="BF"/>
          <w:right w:val="single" w:sz="8" w:space="0" w:color="27458F" w:themeColor="accent1" w:themeTint="BF"/>
          <w:insideH w:val="nil"/>
          <w:insideV w:val="nil"/>
        </w:tcBorders>
        <w:shd w:val="clear" w:color="auto" w:fill="101C3A" w:themeFill="accent1"/>
      </w:tcPr>
    </w:tblStylePr>
    <w:tblStylePr w:type="lastRow">
      <w:pPr>
        <w:spacing w:before="0" w:after="0" w:line="240" w:lineRule="auto"/>
      </w:pPr>
      <w:rPr>
        <w:b/>
        <w:bCs/>
      </w:rPr>
      <w:tblPr/>
      <w:tcPr>
        <w:tcBorders>
          <w:top w:val="double" w:sz="6" w:space="0" w:color="27458F" w:themeColor="accent1" w:themeTint="BF"/>
          <w:left w:val="single" w:sz="8" w:space="0" w:color="27458F" w:themeColor="accent1" w:themeTint="BF"/>
          <w:bottom w:val="single" w:sz="8" w:space="0" w:color="27458F" w:themeColor="accent1" w:themeTint="BF"/>
          <w:right w:val="single" w:sz="8" w:space="0" w:color="27458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BE7" w:themeFill="accent1" w:themeFillTint="3F"/>
      </w:tcPr>
    </w:tblStylePr>
    <w:tblStylePr w:type="band1Horz">
      <w:tblPr/>
      <w:tcPr>
        <w:tcBorders>
          <w:insideH w:val="nil"/>
          <w:insideV w:val="nil"/>
        </w:tcBorders>
        <w:shd w:val="clear" w:color="auto" w:fill="AABBE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8" w:space="0" w:color="7BB2B8" w:themeColor="accent2" w:themeTint="BF"/>
        <w:left w:val="single" w:sz="8" w:space="0" w:color="7BB2B8" w:themeColor="accent2" w:themeTint="BF"/>
        <w:bottom w:val="single" w:sz="8" w:space="0" w:color="7BB2B8" w:themeColor="accent2" w:themeTint="BF"/>
        <w:right w:val="single" w:sz="8" w:space="0" w:color="7BB2B8" w:themeColor="accent2" w:themeTint="BF"/>
        <w:insideH w:val="single" w:sz="8" w:space="0" w:color="7BB2B8" w:themeColor="accent2" w:themeTint="BF"/>
      </w:tblBorders>
    </w:tblPr>
    <w:tblStylePr w:type="firstRow">
      <w:pPr>
        <w:spacing w:before="0" w:after="0" w:line="240" w:lineRule="auto"/>
      </w:pPr>
      <w:rPr>
        <w:b/>
        <w:bCs/>
        <w:color w:val="FFFFFF" w:themeColor="background1"/>
      </w:rPr>
      <w:tblPr/>
      <w:tcPr>
        <w:tcBorders>
          <w:top w:val="single" w:sz="8" w:space="0" w:color="7BB2B8" w:themeColor="accent2" w:themeTint="BF"/>
          <w:left w:val="single" w:sz="8" w:space="0" w:color="7BB2B8" w:themeColor="accent2" w:themeTint="BF"/>
          <w:bottom w:val="single" w:sz="8" w:space="0" w:color="7BB2B8" w:themeColor="accent2" w:themeTint="BF"/>
          <w:right w:val="single" w:sz="8" w:space="0" w:color="7BB2B8" w:themeColor="accent2" w:themeTint="BF"/>
          <w:insideH w:val="nil"/>
          <w:insideV w:val="nil"/>
        </w:tcBorders>
        <w:shd w:val="clear" w:color="auto" w:fill="54959D" w:themeFill="accent2"/>
      </w:tcPr>
    </w:tblStylePr>
    <w:tblStylePr w:type="lastRow">
      <w:pPr>
        <w:spacing w:before="0" w:after="0" w:line="240" w:lineRule="auto"/>
      </w:pPr>
      <w:rPr>
        <w:b/>
        <w:bCs/>
      </w:rPr>
      <w:tblPr/>
      <w:tcPr>
        <w:tcBorders>
          <w:top w:val="double" w:sz="6" w:space="0" w:color="7BB2B8" w:themeColor="accent2" w:themeTint="BF"/>
          <w:left w:val="single" w:sz="8" w:space="0" w:color="7BB2B8" w:themeColor="accent2" w:themeTint="BF"/>
          <w:bottom w:val="single" w:sz="8" w:space="0" w:color="7BB2B8" w:themeColor="accent2" w:themeTint="BF"/>
          <w:right w:val="single" w:sz="8" w:space="0" w:color="7BB2B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E5E7" w:themeFill="accent2" w:themeFillTint="3F"/>
      </w:tcPr>
    </w:tblStylePr>
    <w:tblStylePr w:type="band1Horz">
      <w:tblPr/>
      <w:tcPr>
        <w:tcBorders>
          <w:insideH w:val="nil"/>
          <w:insideV w:val="nil"/>
        </w:tcBorders>
        <w:shd w:val="clear" w:color="auto" w:fill="D3E5E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8" w:space="0" w:color="A5E0E5" w:themeColor="accent3" w:themeTint="BF"/>
        <w:left w:val="single" w:sz="8" w:space="0" w:color="A5E0E5" w:themeColor="accent3" w:themeTint="BF"/>
        <w:bottom w:val="single" w:sz="8" w:space="0" w:color="A5E0E5" w:themeColor="accent3" w:themeTint="BF"/>
        <w:right w:val="single" w:sz="8" w:space="0" w:color="A5E0E5" w:themeColor="accent3" w:themeTint="BF"/>
        <w:insideH w:val="single" w:sz="8" w:space="0" w:color="A5E0E5" w:themeColor="accent3" w:themeTint="BF"/>
      </w:tblBorders>
    </w:tblPr>
    <w:tblStylePr w:type="firstRow">
      <w:pPr>
        <w:spacing w:before="0" w:after="0" w:line="240" w:lineRule="auto"/>
      </w:pPr>
      <w:rPr>
        <w:b/>
        <w:bCs/>
        <w:color w:val="FFFFFF" w:themeColor="background1"/>
      </w:rPr>
      <w:tblPr/>
      <w:tcPr>
        <w:tcBorders>
          <w:top w:val="single" w:sz="8" w:space="0" w:color="A5E0E5" w:themeColor="accent3" w:themeTint="BF"/>
          <w:left w:val="single" w:sz="8" w:space="0" w:color="A5E0E5" w:themeColor="accent3" w:themeTint="BF"/>
          <w:bottom w:val="single" w:sz="8" w:space="0" w:color="A5E0E5" w:themeColor="accent3" w:themeTint="BF"/>
          <w:right w:val="single" w:sz="8" w:space="0" w:color="A5E0E5" w:themeColor="accent3" w:themeTint="BF"/>
          <w:insideH w:val="nil"/>
          <w:insideV w:val="nil"/>
        </w:tcBorders>
        <w:shd w:val="clear" w:color="auto" w:fill="88D6DD" w:themeFill="accent3"/>
      </w:tcPr>
    </w:tblStylePr>
    <w:tblStylePr w:type="lastRow">
      <w:pPr>
        <w:spacing w:before="0" w:after="0" w:line="240" w:lineRule="auto"/>
      </w:pPr>
      <w:rPr>
        <w:b/>
        <w:bCs/>
      </w:rPr>
      <w:tblPr/>
      <w:tcPr>
        <w:tcBorders>
          <w:top w:val="double" w:sz="6" w:space="0" w:color="A5E0E5" w:themeColor="accent3" w:themeTint="BF"/>
          <w:left w:val="single" w:sz="8" w:space="0" w:color="A5E0E5" w:themeColor="accent3" w:themeTint="BF"/>
          <w:bottom w:val="single" w:sz="8" w:space="0" w:color="A5E0E5" w:themeColor="accent3" w:themeTint="BF"/>
          <w:right w:val="single" w:sz="8" w:space="0" w:color="A5E0E5"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4F6" w:themeFill="accent3" w:themeFillTint="3F"/>
      </w:tcPr>
    </w:tblStylePr>
    <w:tblStylePr w:type="band1Horz">
      <w:tblPr/>
      <w:tcPr>
        <w:tcBorders>
          <w:insideH w:val="nil"/>
          <w:insideV w:val="nil"/>
        </w:tcBorders>
        <w:shd w:val="clear" w:color="auto" w:fill="E1F4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8" w:space="0" w:color="F1ED79" w:themeColor="accent4" w:themeTint="BF"/>
        <w:left w:val="single" w:sz="8" w:space="0" w:color="F1ED79" w:themeColor="accent4" w:themeTint="BF"/>
        <w:bottom w:val="single" w:sz="8" w:space="0" w:color="F1ED79" w:themeColor="accent4" w:themeTint="BF"/>
        <w:right w:val="single" w:sz="8" w:space="0" w:color="F1ED79" w:themeColor="accent4" w:themeTint="BF"/>
        <w:insideH w:val="single" w:sz="8" w:space="0" w:color="F1ED79" w:themeColor="accent4" w:themeTint="BF"/>
      </w:tblBorders>
    </w:tblPr>
    <w:tblStylePr w:type="firstRow">
      <w:pPr>
        <w:spacing w:before="0" w:after="0" w:line="240" w:lineRule="auto"/>
      </w:pPr>
      <w:rPr>
        <w:b/>
        <w:bCs/>
        <w:color w:val="FFFFFF" w:themeColor="background1"/>
      </w:rPr>
      <w:tblPr/>
      <w:tcPr>
        <w:tcBorders>
          <w:top w:val="single" w:sz="8" w:space="0" w:color="F1ED79" w:themeColor="accent4" w:themeTint="BF"/>
          <w:left w:val="single" w:sz="8" w:space="0" w:color="F1ED79" w:themeColor="accent4" w:themeTint="BF"/>
          <w:bottom w:val="single" w:sz="8" w:space="0" w:color="F1ED79" w:themeColor="accent4" w:themeTint="BF"/>
          <w:right w:val="single" w:sz="8" w:space="0" w:color="F1ED79" w:themeColor="accent4" w:themeTint="BF"/>
          <w:insideH w:val="nil"/>
          <w:insideV w:val="nil"/>
        </w:tcBorders>
        <w:shd w:val="clear" w:color="auto" w:fill="EDE84D" w:themeFill="accent4"/>
      </w:tcPr>
    </w:tblStylePr>
    <w:tblStylePr w:type="lastRow">
      <w:pPr>
        <w:spacing w:before="0" w:after="0" w:line="240" w:lineRule="auto"/>
      </w:pPr>
      <w:rPr>
        <w:b/>
        <w:bCs/>
      </w:rPr>
      <w:tblPr/>
      <w:tcPr>
        <w:tcBorders>
          <w:top w:val="double" w:sz="6" w:space="0" w:color="F1ED79" w:themeColor="accent4" w:themeTint="BF"/>
          <w:left w:val="single" w:sz="8" w:space="0" w:color="F1ED79" w:themeColor="accent4" w:themeTint="BF"/>
          <w:bottom w:val="single" w:sz="8" w:space="0" w:color="F1ED79" w:themeColor="accent4" w:themeTint="BF"/>
          <w:right w:val="single" w:sz="8" w:space="0" w:color="F1ED79"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F9D2" w:themeFill="accent4" w:themeFillTint="3F"/>
      </w:tcPr>
    </w:tblStylePr>
    <w:tblStylePr w:type="band1Horz">
      <w:tblPr/>
      <w:tcPr>
        <w:tcBorders>
          <w:insideH w:val="nil"/>
          <w:insideV w:val="nil"/>
        </w:tcBorders>
        <w:shd w:val="clear" w:color="auto" w:fill="FAF9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8" w:space="0" w:color="D0B164" w:themeColor="accent5" w:themeTint="BF"/>
        <w:left w:val="single" w:sz="8" w:space="0" w:color="D0B164" w:themeColor="accent5" w:themeTint="BF"/>
        <w:bottom w:val="single" w:sz="8" w:space="0" w:color="D0B164" w:themeColor="accent5" w:themeTint="BF"/>
        <w:right w:val="single" w:sz="8" w:space="0" w:color="D0B164" w:themeColor="accent5" w:themeTint="BF"/>
        <w:insideH w:val="single" w:sz="8" w:space="0" w:color="D0B164" w:themeColor="accent5" w:themeTint="BF"/>
      </w:tblBorders>
    </w:tblPr>
    <w:tblStylePr w:type="firstRow">
      <w:pPr>
        <w:spacing w:before="0" w:after="0" w:line="240" w:lineRule="auto"/>
      </w:pPr>
      <w:rPr>
        <w:b/>
        <w:bCs/>
        <w:color w:val="FFFFFF" w:themeColor="background1"/>
      </w:rPr>
      <w:tblPr/>
      <w:tcPr>
        <w:tcBorders>
          <w:top w:val="single" w:sz="8" w:space="0" w:color="D0B164" w:themeColor="accent5" w:themeTint="BF"/>
          <w:left w:val="single" w:sz="8" w:space="0" w:color="D0B164" w:themeColor="accent5" w:themeTint="BF"/>
          <w:bottom w:val="single" w:sz="8" w:space="0" w:color="D0B164" w:themeColor="accent5" w:themeTint="BF"/>
          <w:right w:val="single" w:sz="8" w:space="0" w:color="D0B164" w:themeColor="accent5" w:themeTint="BF"/>
          <w:insideH w:val="nil"/>
          <w:insideV w:val="nil"/>
        </w:tcBorders>
        <w:shd w:val="clear" w:color="auto" w:fill="BA9538" w:themeFill="accent5"/>
      </w:tcPr>
    </w:tblStylePr>
    <w:tblStylePr w:type="lastRow">
      <w:pPr>
        <w:spacing w:before="0" w:after="0" w:line="240" w:lineRule="auto"/>
      </w:pPr>
      <w:rPr>
        <w:b/>
        <w:bCs/>
      </w:rPr>
      <w:tblPr/>
      <w:tcPr>
        <w:tcBorders>
          <w:top w:val="double" w:sz="6" w:space="0" w:color="D0B164" w:themeColor="accent5" w:themeTint="BF"/>
          <w:left w:val="single" w:sz="8" w:space="0" w:color="D0B164" w:themeColor="accent5" w:themeTint="BF"/>
          <w:bottom w:val="single" w:sz="8" w:space="0" w:color="D0B164" w:themeColor="accent5" w:themeTint="BF"/>
          <w:right w:val="single" w:sz="8" w:space="0" w:color="D0B16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E5CC" w:themeFill="accent5" w:themeFillTint="3F"/>
      </w:tcPr>
    </w:tblStylePr>
    <w:tblStylePr w:type="band1Horz">
      <w:tblPr/>
      <w:tcPr>
        <w:tcBorders>
          <w:insideH w:val="nil"/>
          <w:insideV w:val="nil"/>
        </w:tcBorders>
        <w:shd w:val="clear" w:color="auto" w:fill="EFE5C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1C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1C3A" w:themeFill="accent1"/>
      </w:tcPr>
    </w:tblStylePr>
    <w:tblStylePr w:type="lastCol">
      <w:rPr>
        <w:b/>
        <w:bCs/>
        <w:color w:val="FFFFFF" w:themeColor="background1"/>
      </w:rPr>
      <w:tblPr/>
      <w:tcPr>
        <w:tcBorders>
          <w:left w:val="nil"/>
          <w:right w:val="nil"/>
          <w:insideH w:val="nil"/>
          <w:insideV w:val="nil"/>
        </w:tcBorders>
        <w:shd w:val="clear" w:color="auto" w:fill="101C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59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959D" w:themeFill="accent2"/>
      </w:tcPr>
    </w:tblStylePr>
    <w:tblStylePr w:type="lastCol">
      <w:rPr>
        <w:b/>
        <w:bCs/>
        <w:color w:val="FFFFFF" w:themeColor="background1"/>
      </w:rPr>
      <w:tblPr/>
      <w:tcPr>
        <w:tcBorders>
          <w:left w:val="nil"/>
          <w:right w:val="nil"/>
          <w:insideH w:val="nil"/>
          <w:insideV w:val="nil"/>
        </w:tcBorders>
        <w:shd w:val="clear" w:color="auto" w:fill="54959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D6D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D6DD" w:themeFill="accent3"/>
      </w:tcPr>
    </w:tblStylePr>
    <w:tblStylePr w:type="lastCol">
      <w:rPr>
        <w:b/>
        <w:bCs/>
        <w:color w:val="FFFFFF" w:themeColor="background1"/>
      </w:rPr>
      <w:tblPr/>
      <w:tcPr>
        <w:tcBorders>
          <w:left w:val="nil"/>
          <w:right w:val="nil"/>
          <w:insideH w:val="nil"/>
          <w:insideV w:val="nil"/>
        </w:tcBorders>
        <w:shd w:val="clear" w:color="auto" w:fill="88D6D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E84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E84D" w:themeFill="accent4"/>
      </w:tcPr>
    </w:tblStylePr>
    <w:tblStylePr w:type="lastCol">
      <w:rPr>
        <w:b/>
        <w:bCs/>
        <w:color w:val="FFFFFF" w:themeColor="background1"/>
      </w:rPr>
      <w:tblPr/>
      <w:tcPr>
        <w:tcBorders>
          <w:left w:val="nil"/>
          <w:right w:val="nil"/>
          <w:insideH w:val="nil"/>
          <w:insideV w:val="nil"/>
        </w:tcBorders>
        <w:shd w:val="clear" w:color="auto" w:fill="EDE84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95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9538" w:themeFill="accent5"/>
      </w:tcPr>
    </w:tblStylePr>
    <w:tblStylePr w:type="lastCol">
      <w:rPr>
        <w:b/>
        <w:bCs/>
        <w:color w:val="FFFFFF" w:themeColor="background1"/>
      </w:rPr>
      <w:tblPr/>
      <w:tcPr>
        <w:tcBorders>
          <w:left w:val="nil"/>
          <w:right w:val="nil"/>
          <w:insideH w:val="nil"/>
          <w:insideV w:val="nil"/>
        </w:tcBorders>
        <w:shd w:val="clear" w:color="auto" w:fill="BA95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165B83"/>
    <w:pPr>
      <w:spacing w:before="0" w:after="0" w:line="240" w:lineRule="auto"/>
    </w:pPr>
    <w:rPr>
      <w:rFonts w:ascii="Arial" w:hAnsi="Arial"/>
      <w:color w:val="auto"/>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6"/>
      </w:tcPr>
    </w:tblStylePr>
    <w:tblStylePr w:type="lastCol">
      <w:rPr>
        <w:b/>
        <w:bCs/>
        <w:color w:val="FFFFFF" w:themeColor="background1"/>
      </w:rPr>
      <w:tblPr/>
      <w:tcPr>
        <w:tcBorders>
          <w:left w:val="nil"/>
          <w:right w:val="nil"/>
          <w:insideH w:val="nil"/>
          <w:insideV w:val="nil"/>
        </w:tcBorders>
        <w:shd w:val="clear" w:color="auto" w:fill="0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165B83"/>
    <w:pPr>
      <w:pBdr>
        <w:top w:val="single" w:sz="6" w:space="1" w:color="auto"/>
        <w:left w:val="single" w:sz="6" w:space="1" w:color="auto"/>
        <w:bottom w:val="single" w:sz="6" w:space="1" w:color="auto"/>
        <w:right w:val="single" w:sz="6" w:space="1" w:color="auto"/>
      </w:pBdr>
      <w:shd w:val="pct20" w:color="auto" w:fill="auto"/>
      <w:suppressAutoHyphens w:val="0"/>
      <w:spacing w:before="0" w:after="0" w:line="240" w:lineRule="auto"/>
      <w:ind w:left="1134" w:hanging="1134"/>
    </w:pPr>
    <w:rPr>
      <w:rFonts w:asciiTheme="majorHAnsi" w:eastAsiaTheme="majorEastAsia" w:hAnsiTheme="majorHAnsi" w:cstheme="majorBidi"/>
      <w:color w:val="auto"/>
      <w:sz w:val="24"/>
      <w:szCs w:val="24"/>
    </w:rPr>
  </w:style>
  <w:style w:type="character" w:customStyle="1" w:styleId="MessageHeaderChar">
    <w:name w:val="Message Header Char"/>
    <w:basedOn w:val="DefaultParagraphFont"/>
    <w:link w:val="MessageHeader"/>
    <w:uiPriority w:val="99"/>
    <w:semiHidden/>
    <w:rsid w:val="00165B83"/>
    <w:rPr>
      <w:rFonts w:asciiTheme="majorHAnsi" w:eastAsiaTheme="majorEastAsia" w:hAnsiTheme="majorHAnsi" w:cstheme="majorBidi"/>
      <w:color w:val="auto"/>
      <w:sz w:val="24"/>
      <w:szCs w:val="24"/>
      <w:shd w:val="pct20" w:color="auto" w:fill="auto"/>
    </w:rPr>
  </w:style>
  <w:style w:type="paragraph" w:styleId="NormalWeb">
    <w:name w:val="Normal (Web)"/>
    <w:basedOn w:val="Normal"/>
    <w:uiPriority w:val="99"/>
    <w:semiHidden/>
    <w:unhideWhenUsed/>
    <w:rsid w:val="00165B83"/>
    <w:pPr>
      <w:suppressAutoHyphens w:val="0"/>
      <w:spacing w:before="0" w:after="0" w:line="240" w:lineRule="auto"/>
    </w:pPr>
    <w:rPr>
      <w:rFonts w:ascii="Times New Roman" w:eastAsia="Calibri" w:hAnsi="Times New Roman" w:cs="Times New Roman"/>
      <w:color w:val="auto"/>
      <w:sz w:val="24"/>
      <w:szCs w:val="24"/>
    </w:rPr>
  </w:style>
  <w:style w:type="paragraph" w:styleId="NormalIndent">
    <w:name w:val="Normal Indent"/>
    <w:basedOn w:val="Normal"/>
    <w:uiPriority w:val="99"/>
    <w:semiHidden/>
    <w:unhideWhenUsed/>
    <w:rsid w:val="00165B83"/>
    <w:pPr>
      <w:suppressAutoHyphens w:val="0"/>
      <w:spacing w:before="0" w:after="0" w:line="240" w:lineRule="auto"/>
      <w:ind w:left="709"/>
    </w:pPr>
    <w:rPr>
      <w:rFonts w:ascii="Arial" w:eastAsia="Calibri" w:hAnsi="Arial" w:cs="Times New Roman"/>
      <w:color w:val="auto"/>
      <w:sz w:val="22"/>
      <w:szCs w:val="22"/>
    </w:rPr>
  </w:style>
  <w:style w:type="paragraph" w:styleId="NoteHeading">
    <w:name w:val="Note Heading"/>
    <w:basedOn w:val="Normal"/>
    <w:next w:val="Normal"/>
    <w:link w:val="NoteHeadingChar"/>
    <w:uiPriority w:val="99"/>
    <w:semiHidden/>
    <w:unhideWhenUsed/>
    <w:rsid w:val="00165B83"/>
    <w:pPr>
      <w:suppressAutoHyphens w:val="0"/>
      <w:spacing w:before="0" w:after="0" w:line="240" w:lineRule="auto"/>
    </w:pPr>
    <w:rPr>
      <w:rFonts w:ascii="Arial" w:eastAsia="Calibri" w:hAnsi="Arial" w:cs="Times New Roman"/>
      <w:color w:val="auto"/>
      <w:sz w:val="22"/>
      <w:szCs w:val="22"/>
    </w:rPr>
  </w:style>
  <w:style w:type="character" w:customStyle="1" w:styleId="NoteHeadingChar">
    <w:name w:val="Note Heading Char"/>
    <w:basedOn w:val="DefaultParagraphFont"/>
    <w:link w:val="NoteHeading"/>
    <w:uiPriority w:val="99"/>
    <w:semiHidden/>
    <w:rsid w:val="00165B83"/>
    <w:rPr>
      <w:rFonts w:ascii="Arial" w:eastAsia="Calibri" w:hAnsi="Arial" w:cs="Times New Roman"/>
      <w:color w:val="auto"/>
      <w:sz w:val="22"/>
      <w:szCs w:val="22"/>
    </w:rPr>
  </w:style>
  <w:style w:type="character" w:styleId="PageNumber">
    <w:name w:val="page number"/>
    <w:basedOn w:val="DefaultParagraphFont"/>
    <w:uiPriority w:val="99"/>
    <w:semiHidden/>
    <w:unhideWhenUsed/>
    <w:rsid w:val="00165B83"/>
  </w:style>
  <w:style w:type="paragraph" w:styleId="PlainText">
    <w:name w:val="Plain Text"/>
    <w:basedOn w:val="Normal"/>
    <w:link w:val="PlainTextChar"/>
    <w:uiPriority w:val="99"/>
    <w:semiHidden/>
    <w:unhideWhenUsed/>
    <w:rsid w:val="00165B83"/>
    <w:pPr>
      <w:suppressAutoHyphens w:val="0"/>
      <w:spacing w:before="0" w:after="0" w:line="240" w:lineRule="auto"/>
    </w:pPr>
    <w:rPr>
      <w:rFonts w:ascii="Consolas" w:eastAsia="Calibri" w:hAnsi="Consolas" w:cs="Consolas"/>
      <w:color w:val="auto"/>
      <w:sz w:val="21"/>
      <w:szCs w:val="21"/>
    </w:rPr>
  </w:style>
  <w:style w:type="character" w:customStyle="1" w:styleId="PlainTextChar">
    <w:name w:val="Plain Text Char"/>
    <w:basedOn w:val="DefaultParagraphFont"/>
    <w:link w:val="PlainText"/>
    <w:uiPriority w:val="99"/>
    <w:semiHidden/>
    <w:rsid w:val="00165B83"/>
    <w:rPr>
      <w:rFonts w:ascii="Consolas" w:eastAsia="Calibri" w:hAnsi="Consolas" w:cs="Consolas"/>
      <w:color w:val="auto"/>
      <w:sz w:val="21"/>
      <w:szCs w:val="21"/>
    </w:rPr>
  </w:style>
  <w:style w:type="paragraph" w:styleId="Quote">
    <w:name w:val="Quote"/>
    <w:basedOn w:val="Normal"/>
    <w:next w:val="Normal"/>
    <w:link w:val="QuoteChar"/>
    <w:uiPriority w:val="29"/>
    <w:unhideWhenUsed/>
    <w:rsid w:val="00165B83"/>
    <w:pPr>
      <w:suppressAutoHyphens w:val="0"/>
      <w:spacing w:before="0" w:after="0" w:line="240" w:lineRule="auto"/>
    </w:pPr>
    <w:rPr>
      <w:rFonts w:ascii="Arial" w:eastAsia="Calibri" w:hAnsi="Arial" w:cs="Times New Roman"/>
      <w:i/>
      <w:iCs/>
      <w:sz w:val="22"/>
      <w:szCs w:val="22"/>
    </w:rPr>
  </w:style>
  <w:style w:type="character" w:customStyle="1" w:styleId="QuoteChar">
    <w:name w:val="Quote Char"/>
    <w:basedOn w:val="DefaultParagraphFont"/>
    <w:link w:val="Quote"/>
    <w:uiPriority w:val="29"/>
    <w:rsid w:val="00165B83"/>
    <w:rPr>
      <w:rFonts w:ascii="Arial" w:eastAsia="Calibri" w:hAnsi="Arial" w:cs="Times New Roman"/>
      <w:i/>
      <w:iCs/>
      <w:sz w:val="22"/>
      <w:szCs w:val="22"/>
    </w:rPr>
  </w:style>
  <w:style w:type="paragraph" w:styleId="Salutation">
    <w:name w:val="Salutation"/>
    <w:basedOn w:val="Normal"/>
    <w:next w:val="Normal"/>
    <w:link w:val="SalutationChar"/>
    <w:uiPriority w:val="99"/>
    <w:semiHidden/>
    <w:unhideWhenUsed/>
    <w:rsid w:val="00165B83"/>
    <w:pPr>
      <w:suppressAutoHyphens w:val="0"/>
      <w:spacing w:before="0" w:after="0" w:line="240" w:lineRule="auto"/>
    </w:pPr>
    <w:rPr>
      <w:rFonts w:ascii="Arial" w:eastAsia="Calibri" w:hAnsi="Arial" w:cs="Times New Roman"/>
      <w:color w:val="auto"/>
      <w:sz w:val="22"/>
      <w:szCs w:val="22"/>
    </w:rPr>
  </w:style>
  <w:style w:type="character" w:customStyle="1" w:styleId="SalutationChar">
    <w:name w:val="Salutation Char"/>
    <w:basedOn w:val="DefaultParagraphFont"/>
    <w:link w:val="Salutation"/>
    <w:uiPriority w:val="99"/>
    <w:semiHidden/>
    <w:rsid w:val="00165B83"/>
    <w:rPr>
      <w:rFonts w:ascii="Arial" w:eastAsia="Calibri" w:hAnsi="Arial" w:cs="Times New Roman"/>
      <w:color w:val="auto"/>
      <w:sz w:val="22"/>
      <w:szCs w:val="22"/>
    </w:rPr>
  </w:style>
  <w:style w:type="paragraph" w:styleId="Signature">
    <w:name w:val="Signature"/>
    <w:basedOn w:val="Normal"/>
    <w:link w:val="SignatureChar"/>
    <w:uiPriority w:val="99"/>
    <w:semiHidden/>
    <w:unhideWhenUsed/>
    <w:rsid w:val="00165B83"/>
    <w:pPr>
      <w:suppressAutoHyphens w:val="0"/>
      <w:spacing w:before="0" w:after="0" w:line="240" w:lineRule="auto"/>
      <w:ind w:left="4252"/>
    </w:pPr>
    <w:rPr>
      <w:rFonts w:ascii="Arial" w:eastAsia="Calibri" w:hAnsi="Arial" w:cs="Times New Roman"/>
      <w:color w:val="auto"/>
      <w:sz w:val="22"/>
      <w:szCs w:val="22"/>
    </w:rPr>
  </w:style>
  <w:style w:type="character" w:customStyle="1" w:styleId="SignatureChar">
    <w:name w:val="Signature Char"/>
    <w:basedOn w:val="DefaultParagraphFont"/>
    <w:link w:val="Signature"/>
    <w:uiPriority w:val="99"/>
    <w:semiHidden/>
    <w:rsid w:val="00165B83"/>
    <w:rPr>
      <w:rFonts w:ascii="Arial" w:eastAsia="Calibri" w:hAnsi="Arial" w:cs="Times New Roman"/>
      <w:color w:val="auto"/>
      <w:sz w:val="22"/>
      <w:szCs w:val="22"/>
    </w:rPr>
  </w:style>
  <w:style w:type="character" w:styleId="SubtleEmphasis">
    <w:name w:val="Subtle Emphasis"/>
    <w:basedOn w:val="DefaultParagraphFont"/>
    <w:uiPriority w:val="19"/>
    <w:semiHidden/>
    <w:unhideWhenUsed/>
    <w:rsid w:val="00165B83"/>
    <w:rPr>
      <w:i/>
      <w:iCs/>
      <w:color w:val="808080" w:themeColor="text1" w:themeTint="7F"/>
    </w:rPr>
  </w:style>
  <w:style w:type="character" w:styleId="SubtleReference">
    <w:name w:val="Subtle Reference"/>
    <w:basedOn w:val="DefaultParagraphFont"/>
    <w:uiPriority w:val="31"/>
    <w:semiHidden/>
    <w:unhideWhenUsed/>
    <w:rsid w:val="00165B83"/>
    <w:rPr>
      <w:smallCaps/>
      <w:color w:val="54959D" w:themeColor="accent2"/>
      <w:u w:val="single"/>
    </w:rPr>
  </w:style>
  <w:style w:type="table" w:styleId="Table3Deffects1">
    <w:name w:val="Table 3D effects 1"/>
    <w:basedOn w:val="TableNormal"/>
    <w:uiPriority w:val="99"/>
    <w:semiHidden/>
    <w:unhideWhenUsed/>
    <w:rsid w:val="00165B83"/>
    <w:pPr>
      <w:spacing w:before="0" w:after="0" w:line="240" w:lineRule="auto"/>
    </w:pPr>
    <w:rPr>
      <w:rFonts w:ascii="Arial" w:hAnsi="Arial"/>
      <w:color w:val="auto"/>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65B83"/>
    <w:pPr>
      <w:spacing w:before="0" w:after="0" w:line="240" w:lineRule="auto"/>
    </w:pPr>
    <w:rPr>
      <w:rFonts w:ascii="Arial" w:hAnsi="Arial"/>
      <w:color w:val="auto"/>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65B83"/>
    <w:pPr>
      <w:spacing w:before="0" w:after="0" w:line="240" w:lineRule="auto"/>
    </w:pPr>
    <w:rPr>
      <w:rFonts w:ascii="Arial" w:hAnsi="Arial"/>
      <w:color w:val="auto"/>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65B83"/>
    <w:pPr>
      <w:spacing w:before="0" w:after="0" w:line="240" w:lineRule="auto"/>
    </w:pPr>
    <w:rPr>
      <w:rFonts w:ascii="Arial" w:hAnsi="Arial"/>
      <w:color w:val="auto"/>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65B83"/>
    <w:pPr>
      <w:spacing w:before="0" w:after="0" w:line="240" w:lineRule="auto"/>
    </w:pPr>
    <w:rPr>
      <w:rFonts w:ascii="Arial" w:hAnsi="Arial"/>
      <w:color w:val="auto"/>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65B83"/>
    <w:pPr>
      <w:spacing w:before="0" w:after="0" w:line="240" w:lineRule="auto"/>
    </w:pPr>
    <w:rPr>
      <w:rFonts w:ascii="Arial" w:hAnsi="Arial"/>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65B83"/>
    <w:pPr>
      <w:spacing w:before="0" w:after="0" w:line="240" w:lineRule="auto"/>
    </w:pPr>
    <w:rPr>
      <w:rFonts w:ascii="Arial" w:hAnsi="Arial"/>
      <w:color w:val="auto"/>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65B83"/>
    <w:pPr>
      <w:spacing w:before="0" w:after="0" w:line="240" w:lineRule="auto"/>
    </w:pPr>
    <w:rPr>
      <w:rFonts w:ascii="Arial" w:hAnsi="Arial"/>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65B83"/>
    <w:pPr>
      <w:spacing w:before="0" w:after="0" w:line="240" w:lineRule="auto"/>
    </w:pPr>
    <w:rPr>
      <w:rFonts w:ascii="Arial" w:hAnsi="Arial"/>
      <w:color w:val="auto"/>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65B83"/>
    <w:pPr>
      <w:spacing w:before="0" w:after="0" w:line="240" w:lineRule="auto"/>
    </w:pPr>
    <w:rPr>
      <w:rFonts w:ascii="Arial" w:hAnsi="Arial"/>
      <w:color w:val="auto"/>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65B83"/>
    <w:pPr>
      <w:spacing w:before="0" w:after="0" w:line="240" w:lineRule="auto"/>
    </w:pPr>
    <w:rPr>
      <w:rFonts w:ascii="Arial" w:hAnsi="Arial"/>
      <w:b/>
      <w:bCs/>
      <w:color w:val="auto"/>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65B83"/>
    <w:pPr>
      <w:spacing w:before="0" w:after="0" w:line="240" w:lineRule="auto"/>
    </w:pPr>
    <w:rPr>
      <w:rFonts w:ascii="Arial" w:hAnsi="Arial"/>
      <w:b/>
      <w:bCs/>
      <w:color w:val="auto"/>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65B83"/>
    <w:pPr>
      <w:spacing w:before="0" w:after="0" w:line="240" w:lineRule="auto"/>
    </w:pPr>
    <w:rPr>
      <w:rFonts w:ascii="Arial" w:hAnsi="Arial"/>
      <w:b/>
      <w:bCs/>
      <w:color w:val="auto"/>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65B83"/>
    <w:pPr>
      <w:spacing w:before="0" w:after="0" w:line="240" w:lineRule="auto"/>
    </w:pPr>
    <w:rPr>
      <w:rFonts w:ascii="Arial" w:hAnsi="Arial"/>
      <w:color w:val="auto"/>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65B83"/>
    <w:pPr>
      <w:spacing w:before="0" w:after="0" w:line="240" w:lineRule="auto"/>
    </w:pPr>
    <w:rPr>
      <w:rFonts w:ascii="Arial" w:hAnsi="Arial"/>
      <w:color w:val="auto"/>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65B83"/>
    <w:pPr>
      <w:spacing w:before="0" w:after="0" w:line="240" w:lineRule="auto"/>
    </w:pPr>
    <w:rPr>
      <w:rFonts w:ascii="Arial" w:hAnsi="Arial"/>
      <w:color w:val="auto"/>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65B83"/>
    <w:pPr>
      <w:spacing w:before="0" w:after="0" w:line="240" w:lineRule="auto"/>
    </w:pPr>
    <w:rPr>
      <w:rFonts w:ascii="Arial" w:hAnsi="Arial"/>
      <w:color w:val="auto"/>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65B83"/>
    <w:pPr>
      <w:spacing w:before="0" w:after="0" w:line="240" w:lineRule="auto"/>
    </w:pPr>
    <w:rPr>
      <w:rFonts w:ascii="Arial" w:hAnsi="Arial"/>
      <w:color w:val="auto"/>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65B83"/>
    <w:pPr>
      <w:spacing w:before="0" w:after="0" w:line="240" w:lineRule="auto"/>
    </w:pPr>
    <w:rPr>
      <w:rFonts w:ascii="Arial" w:hAnsi="Arial"/>
      <w:color w:val="auto"/>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65B83"/>
    <w:pPr>
      <w:spacing w:before="0" w:after="0" w:line="240" w:lineRule="auto"/>
    </w:pPr>
    <w:rPr>
      <w:rFonts w:ascii="Arial" w:hAnsi="Arial"/>
      <w:color w:val="auto"/>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65B83"/>
    <w:pPr>
      <w:spacing w:before="0" w:after="0" w:line="240" w:lineRule="auto"/>
    </w:pPr>
    <w:rPr>
      <w:rFonts w:ascii="Arial" w:hAnsi="Arial"/>
      <w:color w:val="auto"/>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65B83"/>
    <w:pPr>
      <w:spacing w:before="0" w:after="0" w:line="240" w:lineRule="auto"/>
    </w:pPr>
    <w:rPr>
      <w:rFonts w:ascii="Arial" w:hAnsi="Arial"/>
      <w:color w:val="auto"/>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65B83"/>
    <w:pPr>
      <w:spacing w:before="0" w:after="0" w:line="240" w:lineRule="auto"/>
    </w:pPr>
    <w:rPr>
      <w:rFonts w:ascii="Arial" w:hAnsi="Arial"/>
      <w:color w:val="auto"/>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65B83"/>
    <w:pPr>
      <w:spacing w:before="0" w:after="0" w:line="240" w:lineRule="auto"/>
    </w:pPr>
    <w:rPr>
      <w:rFonts w:ascii="Arial" w:hAnsi="Arial"/>
      <w:b/>
      <w:bCs/>
      <w:color w:val="auto"/>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65B83"/>
    <w:pPr>
      <w:spacing w:before="0" w:after="0" w:line="240" w:lineRule="auto"/>
    </w:pPr>
    <w:rPr>
      <w:rFonts w:ascii="Arial" w:hAnsi="Arial"/>
      <w:color w:val="auto"/>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65B83"/>
    <w:pPr>
      <w:spacing w:before="0" w:after="0" w:line="240" w:lineRule="auto"/>
    </w:pPr>
    <w:rPr>
      <w:rFonts w:ascii="Arial" w:hAnsi="Arial"/>
      <w:color w:val="auto"/>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65B83"/>
    <w:pPr>
      <w:spacing w:before="0" w:after="0" w:line="240" w:lineRule="auto"/>
    </w:pPr>
    <w:rPr>
      <w:rFonts w:ascii="Arial" w:hAnsi="Arial"/>
      <w:color w:val="auto"/>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65B83"/>
    <w:pPr>
      <w:spacing w:before="0" w:after="0" w:line="240" w:lineRule="auto"/>
    </w:pPr>
    <w:rPr>
      <w:rFonts w:ascii="Arial" w:hAnsi="Arial"/>
      <w:color w:val="auto"/>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65B83"/>
    <w:pPr>
      <w:spacing w:before="0" w:after="0" w:line="240" w:lineRule="auto"/>
    </w:pPr>
    <w:rPr>
      <w:rFonts w:ascii="Arial" w:hAnsi="Arial"/>
      <w:color w:val="auto"/>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65B83"/>
    <w:pPr>
      <w:spacing w:before="0" w:after="0" w:line="240" w:lineRule="auto"/>
    </w:pPr>
    <w:rPr>
      <w:rFonts w:ascii="Arial" w:hAnsi="Arial"/>
      <w:color w:val="auto"/>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65B83"/>
    <w:pPr>
      <w:spacing w:before="0" w:after="0" w:line="240" w:lineRule="auto"/>
    </w:pPr>
    <w:rPr>
      <w:rFonts w:ascii="Arial" w:hAnsi="Arial"/>
      <w:color w:val="auto"/>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65B83"/>
    <w:pPr>
      <w:spacing w:before="0" w:after="0" w:line="240" w:lineRule="auto"/>
    </w:pPr>
    <w:rPr>
      <w:rFonts w:ascii="Arial" w:hAnsi="Arial"/>
      <w:color w:val="auto"/>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65B83"/>
    <w:pPr>
      <w:spacing w:before="0" w:after="0" w:line="240" w:lineRule="auto"/>
    </w:pPr>
    <w:rPr>
      <w:rFonts w:ascii="Arial" w:hAnsi="Arial"/>
      <w:color w:val="auto"/>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65B83"/>
    <w:pPr>
      <w:suppressAutoHyphens w:val="0"/>
      <w:spacing w:before="0" w:after="0" w:line="240" w:lineRule="auto"/>
      <w:ind w:left="220" w:hanging="220"/>
    </w:pPr>
    <w:rPr>
      <w:rFonts w:ascii="Arial" w:eastAsia="Calibri" w:hAnsi="Arial" w:cs="Times New Roman"/>
      <w:color w:val="auto"/>
      <w:sz w:val="22"/>
      <w:szCs w:val="22"/>
    </w:rPr>
  </w:style>
  <w:style w:type="paragraph" w:styleId="TableofFigures">
    <w:name w:val="table of figures"/>
    <w:basedOn w:val="Normal"/>
    <w:next w:val="Normal"/>
    <w:uiPriority w:val="99"/>
    <w:semiHidden/>
    <w:unhideWhenUsed/>
    <w:rsid w:val="00165B83"/>
    <w:pPr>
      <w:suppressAutoHyphens w:val="0"/>
      <w:spacing w:before="0" w:after="0" w:line="240" w:lineRule="auto"/>
    </w:pPr>
    <w:rPr>
      <w:rFonts w:ascii="Arial" w:eastAsia="Calibri" w:hAnsi="Arial" w:cs="Times New Roman"/>
      <w:color w:val="auto"/>
      <w:sz w:val="22"/>
      <w:szCs w:val="22"/>
    </w:rPr>
  </w:style>
  <w:style w:type="table" w:styleId="TableProfessional">
    <w:name w:val="Table Professional"/>
    <w:basedOn w:val="TableNormal"/>
    <w:uiPriority w:val="99"/>
    <w:semiHidden/>
    <w:unhideWhenUsed/>
    <w:rsid w:val="00165B83"/>
    <w:pPr>
      <w:spacing w:before="0" w:after="0" w:line="240" w:lineRule="auto"/>
    </w:pPr>
    <w:rPr>
      <w:rFonts w:ascii="Arial" w:hAnsi="Arial"/>
      <w:color w:val="auto"/>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65B83"/>
    <w:pPr>
      <w:spacing w:before="0" w:after="0" w:line="240" w:lineRule="auto"/>
    </w:pPr>
    <w:rPr>
      <w:rFonts w:ascii="Arial" w:hAnsi="Arial"/>
      <w:color w:val="auto"/>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65B83"/>
    <w:pPr>
      <w:spacing w:before="0" w:after="0" w:line="240" w:lineRule="auto"/>
    </w:pPr>
    <w:rPr>
      <w:rFonts w:ascii="Arial" w:hAnsi="Arial"/>
      <w:color w:val="auto"/>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65B83"/>
    <w:pPr>
      <w:spacing w:before="0" w:after="0" w:line="240" w:lineRule="auto"/>
    </w:pPr>
    <w:rPr>
      <w:rFonts w:ascii="Arial" w:hAnsi="Arial"/>
      <w:color w:val="auto"/>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65B83"/>
    <w:pPr>
      <w:spacing w:before="0" w:after="0" w:line="240" w:lineRule="auto"/>
    </w:pPr>
    <w:rPr>
      <w:rFonts w:ascii="Arial" w:hAnsi="Arial"/>
      <w:color w:val="auto"/>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65B83"/>
    <w:pPr>
      <w:spacing w:before="0" w:after="0" w:line="240" w:lineRule="auto"/>
    </w:pPr>
    <w:rPr>
      <w:rFonts w:ascii="Arial" w:hAnsi="Arial"/>
      <w:color w:val="auto"/>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65B83"/>
    <w:pPr>
      <w:spacing w:before="0" w:after="0" w:line="240" w:lineRule="auto"/>
    </w:pPr>
    <w:rPr>
      <w:rFonts w:ascii="Arial" w:hAnsi="Arial"/>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65B83"/>
    <w:pPr>
      <w:spacing w:before="0" w:after="0" w:line="240" w:lineRule="auto"/>
    </w:pPr>
    <w:rPr>
      <w:rFonts w:ascii="Arial" w:hAnsi="Arial"/>
      <w:color w:val="auto"/>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65B83"/>
    <w:pPr>
      <w:spacing w:before="0" w:after="0" w:line="240" w:lineRule="auto"/>
    </w:pPr>
    <w:rPr>
      <w:rFonts w:ascii="Arial" w:hAnsi="Arial"/>
      <w:color w:val="auto"/>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65B83"/>
    <w:pPr>
      <w:spacing w:before="0" w:after="0" w:line="240" w:lineRule="auto"/>
    </w:pPr>
    <w:rPr>
      <w:rFonts w:ascii="Arial" w:hAnsi="Arial"/>
      <w:color w:val="auto"/>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65B83"/>
    <w:pPr>
      <w:suppressAutoHyphens w:val="0"/>
      <w:spacing w:before="120" w:after="0" w:line="240" w:lineRule="auto"/>
    </w:pPr>
    <w:rPr>
      <w:rFonts w:asciiTheme="majorHAnsi" w:eastAsiaTheme="majorEastAsia" w:hAnsiTheme="majorHAnsi" w:cstheme="majorBidi"/>
      <w:b/>
      <w:bCs/>
      <w:color w:val="auto"/>
      <w:sz w:val="24"/>
      <w:szCs w:val="24"/>
    </w:rPr>
  </w:style>
  <w:style w:type="paragraph" w:styleId="TOC6">
    <w:name w:val="toc 6"/>
    <w:basedOn w:val="Normal"/>
    <w:next w:val="Normal"/>
    <w:autoRedefine/>
    <w:uiPriority w:val="39"/>
    <w:semiHidden/>
    <w:unhideWhenUsed/>
    <w:rsid w:val="00165B83"/>
    <w:pPr>
      <w:suppressAutoHyphens w:val="0"/>
      <w:spacing w:before="0" w:after="100" w:line="240" w:lineRule="auto"/>
      <w:ind w:left="1100"/>
    </w:pPr>
    <w:rPr>
      <w:rFonts w:ascii="Arial" w:eastAsia="Calibri" w:hAnsi="Arial" w:cs="Times New Roman"/>
      <w:color w:val="auto"/>
      <w:sz w:val="22"/>
      <w:szCs w:val="22"/>
    </w:rPr>
  </w:style>
  <w:style w:type="paragraph" w:styleId="TOC7">
    <w:name w:val="toc 7"/>
    <w:basedOn w:val="Normal"/>
    <w:next w:val="Normal"/>
    <w:autoRedefine/>
    <w:uiPriority w:val="39"/>
    <w:semiHidden/>
    <w:unhideWhenUsed/>
    <w:rsid w:val="00165B83"/>
    <w:pPr>
      <w:suppressAutoHyphens w:val="0"/>
      <w:spacing w:before="0" w:after="100" w:line="240" w:lineRule="auto"/>
      <w:ind w:left="1320"/>
    </w:pPr>
    <w:rPr>
      <w:rFonts w:ascii="Arial" w:eastAsia="Calibri" w:hAnsi="Arial" w:cs="Times New Roman"/>
      <w:color w:val="auto"/>
      <w:sz w:val="22"/>
      <w:szCs w:val="22"/>
    </w:rPr>
  </w:style>
  <w:style w:type="paragraph" w:styleId="TOC8">
    <w:name w:val="toc 8"/>
    <w:basedOn w:val="Normal"/>
    <w:next w:val="Normal"/>
    <w:autoRedefine/>
    <w:uiPriority w:val="39"/>
    <w:semiHidden/>
    <w:unhideWhenUsed/>
    <w:rsid w:val="00165B83"/>
    <w:pPr>
      <w:suppressAutoHyphens w:val="0"/>
      <w:spacing w:before="0" w:after="100" w:line="240" w:lineRule="auto"/>
      <w:ind w:left="1540"/>
    </w:pPr>
    <w:rPr>
      <w:rFonts w:ascii="Arial" w:eastAsia="Calibri" w:hAnsi="Arial" w:cs="Times New Roman"/>
      <w:color w:val="auto"/>
      <w:sz w:val="22"/>
      <w:szCs w:val="22"/>
    </w:rPr>
  </w:style>
  <w:style w:type="paragraph" w:styleId="TOC9">
    <w:name w:val="toc 9"/>
    <w:basedOn w:val="Normal"/>
    <w:next w:val="Normal"/>
    <w:autoRedefine/>
    <w:uiPriority w:val="39"/>
    <w:semiHidden/>
    <w:unhideWhenUsed/>
    <w:rsid w:val="00165B83"/>
    <w:pPr>
      <w:suppressAutoHyphens w:val="0"/>
      <w:spacing w:before="0" w:after="100" w:line="240" w:lineRule="auto"/>
      <w:ind w:left="1760"/>
    </w:pPr>
    <w:rPr>
      <w:rFonts w:ascii="Arial" w:eastAsia="Calibri" w:hAnsi="Arial" w:cs="Times New Roman"/>
      <w:color w:val="auto"/>
      <w:sz w:val="22"/>
      <w:szCs w:val="22"/>
    </w:rPr>
  </w:style>
  <w:style w:type="table" w:customStyle="1" w:styleId="LRTable">
    <w:name w:val="LR Table"/>
    <w:basedOn w:val="TableNormal"/>
    <w:uiPriority w:val="99"/>
    <w:semiHidden/>
    <w:rsid w:val="00165B83"/>
    <w:pPr>
      <w:spacing w:before="120" w:after="120" w:line="240" w:lineRule="auto"/>
    </w:pPr>
    <w:rPr>
      <w:rFonts w:ascii="Arial" w:hAnsi="Arial"/>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boldChar">
    <w:name w:val="Footer bold Char"/>
    <w:basedOn w:val="FooterChar"/>
    <w:link w:val="Footerbold"/>
    <w:uiPriority w:val="6"/>
    <w:rsid w:val="00165B83"/>
    <w:rPr>
      <w:rFonts w:ascii="Arial" w:eastAsia="Times New Roman" w:hAnsi="Arial" w:cs="Arial"/>
      <w:b/>
      <w:color w:val="auto"/>
      <w:sz w:val="16"/>
      <w:szCs w:val="24"/>
      <w:lang w:val="en-GB" w:eastAsia="en-GB"/>
    </w:rPr>
  </w:style>
  <w:style w:type="character" w:customStyle="1" w:styleId="FooterrightalignedChar">
    <w:name w:val="Footer right aligned Char"/>
    <w:basedOn w:val="FooterChar"/>
    <w:link w:val="Footerrightaligned"/>
    <w:uiPriority w:val="6"/>
    <w:rsid w:val="00165B83"/>
    <w:rPr>
      <w:rFonts w:ascii="Arial" w:eastAsia="Times New Roman" w:hAnsi="Arial" w:cs="Arial"/>
      <w:color w:val="auto"/>
      <w:sz w:val="16"/>
      <w:szCs w:val="24"/>
      <w:lang w:val="en-GB" w:eastAsia="en-GB"/>
    </w:rPr>
  </w:style>
  <w:style w:type="character" w:customStyle="1" w:styleId="FooterRow1Char">
    <w:name w:val="Footer Row 1 Char"/>
    <w:basedOn w:val="FooterChar"/>
    <w:link w:val="FooterRow1"/>
    <w:uiPriority w:val="6"/>
    <w:rsid w:val="00165B83"/>
    <w:rPr>
      <w:rFonts w:ascii="Arial" w:eastAsia="Times New Roman" w:hAnsi="Arial" w:cs="Arial"/>
      <w:color w:val="auto"/>
      <w:sz w:val="16"/>
      <w:szCs w:val="24"/>
      <w:lang w:val="en-GB" w:eastAsia="en-GB"/>
    </w:rPr>
  </w:style>
  <w:style w:type="character" w:customStyle="1" w:styleId="Header1Char">
    <w:name w:val="Header1 Char"/>
    <w:basedOn w:val="DefaultParagraphFont"/>
    <w:link w:val="Header1"/>
    <w:uiPriority w:val="7"/>
    <w:rsid w:val="00165B83"/>
    <w:rPr>
      <w:rFonts w:ascii="Arial" w:eastAsia="Times New Roman" w:hAnsi="Arial" w:cs="Arial"/>
      <w:color w:val="auto"/>
      <w:sz w:val="22"/>
      <w:szCs w:val="24"/>
      <w:lang w:val="en-GB" w:eastAsia="en-GB"/>
    </w:rPr>
  </w:style>
  <w:style w:type="character" w:customStyle="1" w:styleId="LRaddress1Char">
    <w:name w:val="LR address 1 Char"/>
    <w:link w:val="LRaddress1"/>
    <w:uiPriority w:val="13"/>
    <w:rsid w:val="00165B83"/>
    <w:rPr>
      <w:rFonts w:ascii="Arial" w:eastAsia="Times New Roman" w:hAnsi="Arial" w:cs="Arial"/>
      <w:color w:val="auto"/>
      <w:sz w:val="16"/>
      <w:szCs w:val="24"/>
      <w:lang w:val="en-GB" w:eastAsia="en-GB"/>
    </w:rPr>
  </w:style>
  <w:style w:type="paragraph" w:customStyle="1" w:styleId="PrecInstructions">
    <w:name w:val="Prec Instructions"/>
    <w:basedOn w:val="Normal"/>
    <w:next w:val="Normal"/>
    <w:uiPriority w:val="34"/>
    <w:qFormat/>
    <w:rsid w:val="00165B83"/>
    <w:pPr>
      <w:pBdr>
        <w:top w:val="single" w:sz="24" w:space="1" w:color="BAC8EC" w:themeColor="accent1" w:themeTint="33"/>
        <w:left w:val="single" w:sz="24" w:space="4" w:color="BAC8EC" w:themeColor="accent1" w:themeTint="33"/>
        <w:bottom w:val="single" w:sz="24" w:space="1" w:color="BAC8EC" w:themeColor="accent1" w:themeTint="33"/>
        <w:right w:val="single" w:sz="24" w:space="4" w:color="BAC8EC" w:themeColor="accent1" w:themeTint="33"/>
      </w:pBdr>
      <w:shd w:val="clear" w:color="auto" w:fill="BAC8EC" w:themeFill="accent1" w:themeFillTint="33"/>
      <w:suppressAutoHyphens w:val="0"/>
      <w:spacing w:before="0" w:after="0" w:line="240" w:lineRule="auto"/>
      <w:ind w:left="85" w:right="113"/>
    </w:pPr>
    <w:rPr>
      <w:rFonts w:ascii="Arial" w:eastAsia="Calibri" w:hAnsi="Arial" w:cs="Times New Roman"/>
      <w:i/>
      <w:color w:val="auto"/>
      <w:sz w:val="20"/>
      <w:szCs w:val="22"/>
    </w:rPr>
  </w:style>
  <w:style w:type="character" w:customStyle="1" w:styleId="Hashtag1">
    <w:name w:val="Hashtag1"/>
    <w:basedOn w:val="DefaultParagraphFont"/>
    <w:uiPriority w:val="99"/>
    <w:semiHidden/>
    <w:unhideWhenUsed/>
    <w:rsid w:val="00165B83"/>
    <w:rPr>
      <w:color w:val="2B579A"/>
      <w:shd w:val="clear" w:color="auto" w:fill="E1DFDD"/>
    </w:rPr>
  </w:style>
  <w:style w:type="character" w:customStyle="1" w:styleId="Mention1">
    <w:name w:val="Mention1"/>
    <w:basedOn w:val="DefaultParagraphFont"/>
    <w:uiPriority w:val="99"/>
    <w:semiHidden/>
    <w:unhideWhenUsed/>
    <w:rsid w:val="00165B83"/>
    <w:rPr>
      <w:color w:val="2B579A"/>
      <w:shd w:val="clear" w:color="auto" w:fill="E1DFDD"/>
    </w:rPr>
  </w:style>
  <w:style w:type="character" w:customStyle="1" w:styleId="SmartHyperlink1">
    <w:name w:val="Smart Hyperlink1"/>
    <w:basedOn w:val="DefaultParagraphFont"/>
    <w:uiPriority w:val="99"/>
    <w:semiHidden/>
    <w:unhideWhenUsed/>
    <w:rsid w:val="00165B83"/>
    <w:rPr>
      <w:u w:val="dotted"/>
    </w:rPr>
  </w:style>
  <w:style w:type="character" w:customStyle="1" w:styleId="UnresolvedMention1">
    <w:name w:val="Unresolved Mention1"/>
    <w:basedOn w:val="DefaultParagraphFont"/>
    <w:uiPriority w:val="99"/>
    <w:semiHidden/>
    <w:unhideWhenUsed/>
    <w:rsid w:val="00165B83"/>
    <w:rPr>
      <w:color w:val="605E5C"/>
      <w:shd w:val="clear" w:color="auto" w:fill="E1DFDD"/>
    </w:rPr>
  </w:style>
  <w:style w:type="character" w:customStyle="1" w:styleId="ListParagraphChar">
    <w:name w:val="List Paragraph Char"/>
    <w:aliases w:val="List Bullet Cab Char,CAB - List Bullet Char,Bullet Point Char,Bullet point Char,L Char,List Paragraph1 Char,List Paragraph11 Char,Recommendation Char,Bulletr List Paragraph Char,Content descriptions Char,FooterText Char,リスト段落 Char"/>
    <w:basedOn w:val="DefaultParagraphFont"/>
    <w:link w:val="ListParagraph"/>
    <w:uiPriority w:val="34"/>
    <w:locked/>
    <w:rsid w:val="00165B83"/>
    <w:rPr>
      <w:rFonts w:ascii="Arial" w:eastAsia="Calibri" w:hAnsi="Arial" w:cs="Times New Roman"/>
      <w:color w:val="auto"/>
      <w:sz w:val="22"/>
      <w:szCs w:val="22"/>
    </w:rPr>
  </w:style>
  <w:style w:type="paragraph" w:styleId="Revision">
    <w:name w:val="Revision"/>
    <w:hidden/>
    <w:uiPriority w:val="99"/>
    <w:semiHidden/>
    <w:rsid w:val="00165B83"/>
    <w:pPr>
      <w:spacing w:before="0" w:after="0" w:line="240" w:lineRule="auto"/>
    </w:pPr>
    <w:rPr>
      <w:rFonts w:ascii="Arial" w:eastAsia="Calibri" w:hAnsi="Arial" w:cs="Times New Roman"/>
      <w:color w:val="auto"/>
      <w:sz w:val="22"/>
      <w:szCs w:val="22"/>
    </w:rPr>
  </w:style>
  <w:style w:type="paragraph" w:customStyle="1" w:styleId="Text10">
    <w:name w:val="Text 10"/>
    <w:basedOn w:val="Normal"/>
    <w:semiHidden/>
    <w:rsid w:val="00165B83"/>
    <w:pPr>
      <w:widowControl w:val="0"/>
      <w:autoSpaceDE w:val="0"/>
      <w:autoSpaceDN w:val="0"/>
      <w:adjustRightInd w:val="0"/>
      <w:spacing w:before="0" w:after="170" w:line="288" w:lineRule="auto"/>
      <w:textAlignment w:val="center"/>
    </w:pPr>
    <w:rPr>
      <w:rFonts w:ascii="Arial" w:eastAsia="Times New Roman" w:hAnsi="Arial" w:cs="Times New Roman"/>
      <w:color w:val="000000"/>
      <w:sz w:val="20"/>
      <w:szCs w:val="20"/>
      <w:lang w:val="en-US" w:eastAsia="en-AU"/>
    </w:rPr>
  </w:style>
  <w:style w:type="table" w:customStyle="1" w:styleId="SportAUSTable">
    <w:name w:val="Sport AUS Table"/>
    <w:basedOn w:val="TableNormal"/>
    <w:uiPriority w:val="99"/>
    <w:rsid w:val="00165B83"/>
    <w:pPr>
      <w:suppressAutoHyphens/>
      <w:adjustRightInd w:val="0"/>
      <w:snapToGrid w:val="0"/>
      <w:spacing w:before="60" w:line="210" w:lineRule="atLeast"/>
    </w:pPr>
    <w:rPr>
      <w:color w:val="101C3A" w:themeColor="text2"/>
      <w:sz w:val="17"/>
      <w:szCs w:val="17"/>
    </w:r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101C3A"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ashtag2">
    <w:name w:val="Hashtag2"/>
    <w:basedOn w:val="DefaultParagraphFont"/>
    <w:uiPriority w:val="99"/>
    <w:semiHidden/>
    <w:unhideWhenUsed/>
    <w:rsid w:val="00165B83"/>
    <w:rPr>
      <w:color w:val="2B579A"/>
      <w:shd w:val="clear" w:color="auto" w:fill="E1DFDD"/>
    </w:rPr>
  </w:style>
  <w:style w:type="character" w:customStyle="1" w:styleId="Mention2">
    <w:name w:val="Mention2"/>
    <w:basedOn w:val="DefaultParagraphFont"/>
    <w:uiPriority w:val="99"/>
    <w:semiHidden/>
    <w:unhideWhenUsed/>
    <w:rsid w:val="00165B83"/>
    <w:rPr>
      <w:color w:val="2B579A"/>
      <w:shd w:val="clear" w:color="auto" w:fill="E1DFDD"/>
    </w:rPr>
  </w:style>
  <w:style w:type="character" w:customStyle="1" w:styleId="SmartHyperlink2">
    <w:name w:val="Smart Hyperlink2"/>
    <w:basedOn w:val="DefaultParagraphFont"/>
    <w:uiPriority w:val="99"/>
    <w:semiHidden/>
    <w:unhideWhenUsed/>
    <w:rsid w:val="00165B83"/>
    <w:rPr>
      <w:u w:val="dotted"/>
    </w:rPr>
  </w:style>
  <w:style w:type="character" w:customStyle="1" w:styleId="UnresolvedMention2">
    <w:name w:val="Unresolved Mention2"/>
    <w:basedOn w:val="DefaultParagraphFont"/>
    <w:uiPriority w:val="99"/>
    <w:semiHidden/>
    <w:unhideWhenUsed/>
    <w:rsid w:val="00165B83"/>
    <w:rPr>
      <w:color w:val="605E5C"/>
      <w:shd w:val="clear" w:color="auto" w:fill="E1DFDD"/>
    </w:rPr>
  </w:style>
  <w:style w:type="character" w:customStyle="1" w:styleId="UnresolvedMention3">
    <w:name w:val="Unresolved Mention3"/>
    <w:basedOn w:val="DefaultParagraphFont"/>
    <w:uiPriority w:val="99"/>
    <w:semiHidden/>
    <w:unhideWhenUsed/>
    <w:rsid w:val="00165B83"/>
    <w:rPr>
      <w:color w:val="605E5C"/>
      <w:shd w:val="clear" w:color="auto" w:fill="E1DFDD"/>
    </w:rPr>
  </w:style>
  <w:style w:type="character" w:customStyle="1" w:styleId="UnresolvedMention4">
    <w:name w:val="Unresolved Mention4"/>
    <w:basedOn w:val="DefaultParagraphFont"/>
    <w:uiPriority w:val="99"/>
    <w:semiHidden/>
    <w:unhideWhenUsed/>
    <w:rsid w:val="00936B35"/>
    <w:rPr>
      <w:color w:val="605E5C"/>
      <w:shd w:val="clear" w:color="auto" w:fill="E1DFDD"/>
    </w:rPr>
  </w:style>
  <w:style w:type="paragraph" w:customStyle="1" w:styleId="xmsonormal">
    <w:name w:val="x_msonormal"/>
    <w:basedOn w:val="Normal"/>
    <w:rsid w:val="001D668E"/>
    <w:pPr>
      <w:suppressAutoHyphens w:val="0"/>
      <w:spacing w:before="0" w:after="0" w:line="240" w:lineRule="auto"/>
    </w:pPr>
    <w:rPr>
      <w:rFonts w:ascii="Calibri" w:hAnsi="Calibri" w:cs="Calibri"/>
      <w:color w:val="auto"/>
      <w:sz w:val="22"/>
      <w:szCs w:val="22"/>
      <w:lang w:eastAsia="en-AU"/>
    </w:rPr>
  </w:style>
  <w:style w:type="paragraph" w:customStyle="1" w:styleId="xmsobodytext">
    <w:name w:val="x_msobodytext"/>
    <w:basedOn w:val="Normal"/>
    <w:rsid w:val="001D668E"/>
    <w:pPr>
      <w:suppressAutoHyphens w:val="0"/>
      <w:spacing w:before="0" w:after="240" w:line="240" w:lineRule="auto"/>
    </w:pPr>
    <w:rPr>
      <w:rFonts w:ascii="Arial" w:hAnsi="Arial" w:cs="Arial"/>
      <w:color w:val="auto"/>
      <w:sz w:val="22"/>
      <w:szCs w:val="22"/>
      <w:lang w:eastAsia="en-AU"/>
    </w:rPr>
  </w:style>
  <w:style w:type="table" w:styleId="ListTable3-Accent2">
    <w:name w:val="List Table 3 Accent 2"/>
    <w:basedOn w:val="TableNormal"/>
    <w:uiPriority w:val="48"/>
    <w:rsid w:val="009226FA"/>
    <w:pPr>
      <w:spacing w:after="0" w:line="240" w:lineRule="auto"/>
    </w:pPr>
    <w:tblPr>
      <w:tblStyleRowBandSize w:val="1"/>
      <w:tblStyleColBandSize w:val="1"/>
      <w:tblBorders>
        <w:top w:val="single" w:sz="4" w:space="0" w:color="54959D" w:themeColor="accent2"/>
        <w:left w:val="single" w:sz="4" w:space="0" w:color="54959D" w:themeColor="accent2"/>
        <w:bottom w:val="single" w:sz="4" w:space="0" w:color="54959D" w:themeColor="accent2"/>
        <w:right w:val="single" w:sz="4" w:space="0" w:color="54959D" w:themeColor="accent2"/>
      </w:tblBorders>
    </w:tblPr>
    <w:tblStylePr w:type="firstRow">
      <w:rPr>
        <w:b/>
        <w:bCs/>
        <w:color w:val="FFFFFF" w:themeColor="background1"/>
      </w:rPr>
      <w:tblPr/>
      <w:tcPr>
        <w:shd w:val="clear" w:color="auto" w:fill="54959D" w:themeFill="accent2"/>
      </w:tcPr>
    </w:tblStylePr>
    <w:tblStylePr w:type="lastRow">
      <w:rPr>
        <w:b/>
        <w:bCs/>
      </w:rPr>
      <w:tblPr/>
      <w:tcPr>
        <w:tcBorders>
          <w:top w:val="double" w:sz="4" w:space="0" w:color="54959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59D" w:themeColor="accent2"/>
          <w:right w:val="single" w:sz="4" w:space="0" w:color="54959D" w:themeColor="accent2"/>
        </w:tcBorders>
      </w:tcPr>
    </w:tblStylePr>
    <w:tblStylePr w:type="band1Horz">
      <w:tblPr/>
      <w:tcPr>
        <w:tcBorders>
          <w:top w:val="single" w:sz="4" w:space="0" w:color="54959D" w:themeColor="accent2"/>
          <w:bottom w:val="single" w:sz="4" w:space="0" w:color="54959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59D" w:themeColor="accent2"/>
          <w:left w:val="nil"/>
        </w:tcBorders>
      </w:tcPr>
    </w:tblStylePr>
    <w:tblStylePr w:type="swCell">
      <w:tblPr/>
      <w:tcPr>
        <w:tcBorders>
          <w:top w:val="double" w:sz="4" w:space="0" w:color="54959D" w:themeColor="accent2"/>
          <w:right w:val="nil"/>
        </w:tcBorders>
      </w:tcPr>
    </w:tblStylePr>
  </w:style>
  <w:style w:type="table" w:styleId="GridTable4-Accent2">
    <w:name w:val="Grid Table 4 Accent 2"/>
    <w:basedOn w:val="TableNormal"/>
    <w:uiPriority w:val="49"/>
    <w:rsid w:val="00410841"/>
    <w:pPr>
      <w:spacing w:after="0" w:line="240" w:lineRule="auto"/>
    </w:pPr>
    <w:tblPr>
      <w:tblStyleRowBandSize w:val="1"/>
      <w:tblStyleColBandSize w:val="1"/>
      <w:tblBorders>
        <w:top w:val="single" w:sz="4" w:space="0" w:color="95C1C6" w:themeColor="accent2" w:themeTint="99"/>
        <w:left w:val="single" w:sz="4" w:space="0" w:color="95C1C6" w:themeColor="accent2" w:themeTint="99"/>
        <w:bottom w:val="single" w:sz="4" w:space="0" w:color="95C1C6" w:themeColor="accent2" w:themeTint="99"/>
        <w:right w:val="single" w:sz="4" w:space="0" w:color="95C1C6" w:themeColor="accent2" w:themeTint="99"/>
        <w:insideH w:val="single" w:sz="4" w:space="0" w:color="95C1C6" w:themeColor="accent2" w:themeTint="99"/>
        <w:insideV w:val="single" w:sz="4" w:space="0" w:color="95C1C6" w:themeColor="accent2" w:themeTint="99"/>
      </w:tblBorders>
    </w:tblPr>
    <w:tblStylePr w:type="firstRow">
      <w:rPr>
        <w:b/>
        <w:bCs/>
        <w:color w:val="FFFFFF" w:themeColor="background1"/>
      </w:rPr>
      <w:tblPr/>
      <w:tcPr>
        <w:tcBorders>
          <w:top w:val="single" w:sz="4" w:space="0" w:color="54959D" w:themeColor="accent2"/>
          <w:left w:val="single" w:sz="4" w:space="0" w:color="54959D" w:themeColor="accent2"/>
          <w:bottom w:val="single" w:sz="4" w:space="0" w:color="54959D" w:themeColor="accent2"/>
          <w:right w:val="single" w:sz="4" w:space="0" w:color="54959D" w:themeColor="accent2"/>
          <w:insideH w:val="nil"/>
          <w:insideV w:val="nil"/>
        </w:tcBorders>
        <w:shd w:val="clear" w:color="auto" w:fill="54959D" w:themeFill="accent2"/>
      </w:tcPr>
    </w:tblStylePr>
    <w:tblStylePr w:type="lastRow">
      <w:rPr>
        <w:b/>
        <w:bCs/>
      </w:rPr>
      <w:tblPr/>
      <w:tcPr>
        <w:tcBorders>
          <w:top w:val="double" w:sz="4" w:space="0" w:color="54959D" w:themeColor="accent2"/>
        </w:tcBorders>
      </w:tcPr>
    </w:tblStylePr>
    <w:tblStylePr w:type="firstCol">
      <w:rPr>
        <w:b/>
        <w:bCs/>
      </w:rPr>
    </w:tblStylePr>
    <w:tblStylePr w:type="lastCol">
      <w:rPr>
        <w:b/>
        <w:bCs/>
      </w:rPr>
    </w:tblStylePr>
    <w:tblStylePr w:type="band1Vert">
      <w:tblPr/>
      <w:tcPr>
        <w:shd w:val="clear" w:color="auto" w:fill="DBEAEC" w:themeFill="accent2" w:themeFillTint="33"/>
      </w:tcPr>
    </w:tblStylePr>
    <w:tblStylePr w:type="band1Horz">
      <w:tblPr/>
      <w:tcPr>
        <w:shd w:val="clear" w:color="auto" w:fill="DBEAEC" w:themeFill="accent2" w:themeFillTint="33"/>
      </w:tcPr>
    </w:tblStylePr>
  </w:style>
  <w:style w:type="character" w:customStyle="1" w:styleId="UnresolvedMention5">
    <w:name w:val="Unresolved Mention5"/>
    <w:basedOn w:val="DefaultParagraphFont"/>
    <w:uiPriority w:val="99"/>
    <w:semiHidden/>
    <w:unhideWhenUsed/>
    <w:rsid w:val="002C29BF"/>
    <w:rPr>
      <w:color w:val="605E5C"/>
      <w:shd w:val="clear" w:color="auto" w:fill="E1DFDD"/>
    </w:rPr>
  </w:style>
  <w:style w:type="character" w:styleId="UnresolvedMention">
    <w:name w:val="Unresolved Mention"/>
    <w:basedOn w:val="DefaultParagraphFont"/>
    <w:uiPriority w:val="99"/>
    <w:semiHidden/>
    <w:unhideWhenUsed/>
    <w:rsid w:val="00202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8123">
      <w:bodyDiv w:val="1"/>
      <w:marLeft w:val="0"/>
      <w:marRight w:val="0"/>
      <w:marTop w:val="0"/>
      <w:marBottom w:val="0"/>
      <w:divBdr>
        <w:top w:val="none" w:sz="0" w:space="0" w:color="auto"/>
        <w:left w:val="none" w:sz="0" w:space="0" w:color="auto"/>
        <w:bottom w:val="none" w:sz="0" w:space="0" w:color="auto"/>
        <w:right w:val="none" w:sz="0" w:space="0" w:color="auto"/>
      </w:divBdr>
    </w:div>
    <w:div w:id="205920865">
      <w:bodyDiv w:val="1"/>
      <w:marLeft w:val="0"/>
      <w:marRight w:val="0"/>
      <w:marTop w:val="0"/>
      <w:marBottom w:val="0"/>
      <w:divBdr>
        <w:top w:val="none" w:sz="0" w:space="0" w:color="auto"/>
        <w:left w:val="none" w:sz="0" w:space="0" w:color="auto"/>
        <w:bottom w:val="none" w:sz="0" w:space="0" w:color="auto"/>
        <w:right w:val="none" w:sz="0" w:space="0" w:color="auto"/>
      </w:divBdr>
    </w:div>
    <w:div w:id="497043229">
      <w:bodyDiv w:val="1"/>
      <w:marLeft w:val="0"/>
      <w:marRight w:val="0"/>
      <w:marTop w:val="0"/>
      <w:marBottom w:val="0"/>
      <w:divBdr>
        <w:top w:val="none" w:sz="0" w:space="0" w:color="auto"/>
        <w:left w:val="none" w:sz="0" w:space="0" w:color="auto"/>
        <w:bottom w:val="none" w:sz="0" w:space="0" w:color="auto"/>
        <w:right w:val="none" w:sz="0" w:space="0" w:color="auto"/>
      </w:divBdr>
    </w:div>
    <w:div w:id="157091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aifs.gov.au/cfca/publications/australian-child-protection-legislation"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aifs.gov.au/resources/resource-sheets/pre-employment-screening-working-children-checks-and-police-check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aifs.gov.au/resources/resource-sheets/pre-employment-screening-working-children-checks-and-police-check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kidspot.com.au/lifestyle/entertainment/celebrity-news/blue-wiggle-says-he-caught-viral-meningitis-from-kids-at-concerts/news-story/57c5b6c145dc8eb7e8e278da61653ae1"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ifs.gov.au/cfca/publications/pre-employment-screening-working-children-checks-and-police-checks/part-overview"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aifs.gov.au/resources/resource-sheets/pre-employment-screening-working-children-checks-and-police-check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ifs.gov.au/cfca/publications/australian-child-protection-legisl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sportintegrity.gov.au/contact-us/make-an-integrity-complaint-or-report" TargetMode="External"/><Relationship Id="rId27" Type="http://schemas.openxmlformats.org/officeDocument/2006/relationships/footer" Target="foot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ifs.gov.au/resources/resource-sheets/pre-employment-screening-working-children-checks-and-police-check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CF661039E54B2A9F7531E01A359713"/>
        <w:category>
          <w:name w:val="General"/>
          <w:gallery w:val="placeholder"/>
        </w:category>
        <w:types>
          <w:type w:val="bbPlcHdr"/>
        </w:types>
        <w:behaviors>
          <w:behavior w:val="content"/>
        </w:behaviors>
        <w:guid w:val="{2F80FF14-FA72-4DCB-8118-17FCEA4C697A}"/>
      </w:docPartPr>
      <w:docPartBody>
        <w:p w:rsidR="00946464" w:rsidRDefault="00946464">
          <w:pPr>
            <w:pStyle w:val="22CF661039E54B2A9F7531E01A359713"/>
          </w:pPr>
          <w:r w:rsidRPr="00467B7F">
            <w:rPr>
              <w:rStyle w:val="PlaceholderText"/>
            </w:rPr>
            <w:t>[Title]</w:t>
          </w:r>
        </w:p>
      </w:docPartBody>
    </w:docPart>
    <w:docPart>
      <w:docPartPr>
        <w:name w:val="4D8535ADE8D04F92AC9CC2988E40FBD8"/>
        <w:category>
          <w:name w:val="General"/>
          <w:gallery w:val="placeholder"/>
        </w:category>
        <w:types>
          <w:type w:val="bbPlcHdr"/>
        </w:types>
        <w:behaviors>
          <w:behavior w:val="content"/>
        </w:behaviors>
        <w:guid w:val="{D86274A3-24E0-4B00-9A3C-8C14EA205B38}"/>
      </w:docPartPr>
      <w:docPartBody>
        <w:p w:rsidR="00946464" w:rsidRDefault="00946464">
          <w:pPr>
            <w:pStyle w:val="4D8535ADE8D04F92AC9CC2988E40FBD8"/>
          </w:pPr>
          <w:r w:rsidRPr="00467B7F">
            <w:rPr>
              <w:rStyle w:val="PlaceholderText"/>
            </w:rPr>
            <w:t>[Status]</w:t>
          </w:r>
        </w:p>
      </w:docPartBody>
    </w:docPart>
    <w:docPart>
      <w:docPartPr>
        <w:name w:val="493125C5C55B4CA9A8A7CDB375AFF9C4"/>
        <w:category>
          <w:name w:val="General"/>
          <w:gallery w:val="placeholder"/>
        </w:category>
        <w:types>
          <w:type w:val="bbPlcHdr"/>
        </w:types>
        <w:behaviors>
          <w:behavior w:val="content"/>
        </w:behaviors>
        <w:guid w:val="{282F3D45-BB13-446B-BF46-7182CF8C5F9D}"/>
      </w:docPartPr>
      <w:docPartBody>
        <w:p w:rsidR="00650181" w:rsidRDefault="00D109B4" w:rsidP="00D109B4">
          <w:pPr>
            <w:pStyle w:val="493125C5C55B4CA9A8A7CDB375AFF9C4"/>
          </w:pPr>
          <w:r w:rsidRPr="00467B7F">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rdia New">
    <w:altName w:val="Leelawadee UI"/>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464"/>
    <w:rsid w:val="000C3DD2"/>
    <w:rsid w:val="0015341D"/>
    <w:rsid w:val="00343FCA"/>
    <w:rsid w:val="00410ADC"/>
    <w:rsid w:val="00490019"/>
    <w:rsid w:val="00542B08"/>
    <w:rsid w:val="00557942"/>
    <w:rsid w:val="005F1A1F"/>
    <w:rsid w:val="00650181"/>
    <w:rsid w:val="006B6C69"/>
    <w:rsid w:val="00724840"/>
    <w:rsid w:val="0080367D"/>
    <w:rsid w:val="008D7890"/>
    <w:rsid w:val="00946464"/>
    <w:rsid w:val="00A1102D"/>
    <w:rsid w:val="00A11A56"/>
    <w:rsid w:val="00A83971"/>
    <w:rsid w:val="00B14A72"/>
    <w:rsid w:val="00B36537"/>
    <w:rsid w:val="00D109B4"/>
    <w:rsid w:val="00D233A5"/>
    <w:rsid w:val="00D33FE4"/>
    <w:rsid w:val="00E4487A"/>
    <w:rsid w:val="00F45F33"/>
    <w:rsid w:val="00F7296A"/>
    <w:rsid w:val="00F97D6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9B4"/>
    <w:rPr>
      <w:color w:val="808080"/>
    </w:rPr>
  </w:style>
  <w:style w:type="paragraph" w:customStyle="1" w:styleId="22CF661039E54B2A9F7531E01A359713">
    <w:name w:val="22CF661039E54B2A9F7531E01A359713"/>
  </w:style>
  <w:style w:type="paragraph" w:customStyle="1" w:styleId="4D8535ADE8D04F92AC9CC2988E40FBD8">
    <w:name w:val="4D8535ADE8D04F92AC9CC2988E40FBD8"/>
  </w:style>
  <w:style w:type="paragraph" w:customStyle="1" w:styleId="493125C5C55B4CA9A8A7CDB375AFF9C4">
    <w:name w:val="493125C5C55B4CA9A8A7CDB375AFF9C4"/>
    <w:rsid w:val="00D109B4"/>
    <w:rPr>
      <w:szCs w:val="28"/>
      <w:lang w:eastAsia="zh-CN"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IA 2020 Colours">
      <a:dk1>
        <a:sysClr val="windowText" lastClr="000000"/>
      </a:dk1>
      <a:lt1>
        <a:sysClr val="window" lastClr="FFFFFF"/>
      </a:lt1>
      <a:dk2>
        <a:srgbClr val="101C3A"/>
      </a:dk2>
      <a:lt2>
        <a:srgbClr val="EBEAE8"/>
      </a:lt2>
      <a:accent1>
        <a:srgbClr val="101C3A"/>
      </a:accent1>
      <a:accent2>
        <a:srgbClr val="54959D"/>
      </a:accent2>
      <a:accent3>
        <a:srgbClr val="88D6DD"/>
      </a:accent3>
      <a:accent4>
        <a:srgbClr val="EDE84D"/>
      </a:accent4>
      <a:accent5>
        <a:srgbClr val="BA9538"/>
      </a:accent5>
      <a:accent6>
        <a:srgbClr val="000000"/>
      </a:accent6>
      <a:hlink>
        <a:srgbClr val="0046FF"/>
      </a:hlink>
      <a:folHlink>
        <a:srgbClr val="0046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42effb8-26bc-4820-997d-24e02f083c25">
      <UserInfo>
        <DisplayName>Emma Gardner</DisplayName>
        <AccountId>11</AccountId>
        <AccountType/>
      </UserInfo>
      <UserInfo>
        <DisplayName>Siobhan Higgins</DisplayName>
        <AccountId>48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974250A68D9E4FADCA766355980B7D" ma:contentTypeVersion="6" ma:contentTypeDescription="Create a new document." ma:contentTypeScope="" ma:versionID="db754f307667f508f88904d3d97b8cca">
  <xsd:schema xmlns:xsd="http://www.w3.org/2001/XMLSchema" xmlns:xs="http://www.w3.org/2001/XMLSchema" xmlns:p="http://schemas.microsoft.com/office/2006/metadata/properties" xmlns:ns2="b796aadb-f5b9-4e9c-aebc-b37b9b43be1a" xmlns:ns3="d42effb8-26bc-4820-997d-24e02f083c25" targetNamespace="http://schemas.microsoft.com/office/2006/metadata/properties" ma:root="true" ma:fieldsID="598882f737b2cd23e944f3688b317df1" ns2:_="" ns3:_="">
    <xsd:import namespace="b796aadb-f5b9-4e9c-aebc-b37b9b43be1a"/>
    <xsd:import namespace="d42effb8-26bc-4820-997d-24e02f083c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6aadb-f5b9-4e9c-aebc-b37b9b43b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2effb8-26bc-4820-997d-24e02f083c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018D20-EB0C-4661-9426-03B633B5BF5A}">
  <ds:schemaRefs>
    <ds:schemaRef ds:uri="http://schemas.microsoft.com/office/2006/metadata/properties"/>
    <ds:schemaRef ds:uri="http://schemas.microsoft.com/office/infopath/2007/PartnerControls"/>
    <ds:schemaRef ds:uri="d42effb8-26bc-4820-997d-24e02f083c25"/>
  </ds:schemaRefs>
</ds:datastoreItem>
</file>

<file path=customXml/itemProps2.xml><?xml version="1.0" encoding="utf-8"?>
<ds:datastoreItem xmlns:ds="http://schemas.openxmlformats.org/officeDocument/2006/customXml" ds:itemID="{ABEBF476-7D61-4775-9C10-F396481EA548}">
  <ds:schemaRefs>
    <ds:schemaRef ds:uri="http://schemas.openxmlformats.org/officeDocument/2006/bibliography"/>
  </ds:schemaRefs>
</ds:datastoreItem>
</file>

<file path=customXml/itemProps3.xml><?xml version="1.0" encoding="utf-8"?>
<ds:datastoreItem xmlns:ds="http://schemas.openxmlformats.org/officeDocument/2006/customXml" ds:itemID="{8ADA6C15-9FE7-4B13-9D20-CA585C14E531}">
  <ds:schemaRefs>
    <ds:schemaRef ds:uri="http://schemas.microsoft.com/sharepoint/v3/contenttype/forms"/>
  </ds:schemaRefs>
</ds:datastoreItem>
</file>

<file path=customXml/itemProps4.xml><?xml version="1.0" encoding="utf-8"?>
<ds:datastoreItem xmlns:ds="http://schemas.openxmlformats.org/officeDocument/2006/customXml" ds:itemID="{BB5DC191-A704-4DC1-B74B-78E8DA5D8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6aadb-f5b9-4e9c-aebc-b37b9b43be1a"/>
    <ds:schemaRef ds:uri="d42effb8-26bc-4820-997d-24e02f083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8074</Words>
  <Characters>46027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Child Safeguarding Policy</vt:lpstr>
    </vt:vector>
  </TitlesOfParts>
  <Company/>
  <LinksUpToDate>false</LinksUpToDate>
  <CharactersWithSpaces>53994</CharactersWithSpaces>
  <SharedDoc>false</SharedDoc>
  <HLinks>
    <vt:vector size="150" baseType="variant">
      <vt:variant>
        <vt:i4>393238</vt:i4>
      </vt:variant>
      <vt:variant>
        <vt:i4>141</vt:i4>
      </vt:variant>
      <vt:variant>
        <vt:i4>0</vt:i4>
      </vt:variant>
      <vt:variant>
        <vt:i4>5</vt:i4>
      </vt:variant>
      <vt:variant>
        <vt:lpwstr>https://aifs.gov.au/cfca/publications/pre-employment-screening-working-children-checks-and-police-checks/part-b-state-and</vt:lpwstr>
      </vt:variant>
      <vt:variant>
        <vt:lpwstr/>
      </vt:variant>
      <vt:variant>
        <vt:i4>7471227</vt:i4>
      </vt:variant>
      <vt:variant>
        <vt:i4>138</vt:i4>
      </vt:variant>
      <vt:variant>
        <vt:i4>0</vt:i4>
      </vt:variant>
      <vt:variant>
        <vt:i4>5</vt:i4>
      </vt:variant>
      <vt:variant>
        <vt:lpwstr>https://aifs.gov.au/cfca/publications/pre-employment-screening-working-children-checks-and-police-checks/part-overview</vt:lpwstr>
      </vt:variant>
      <vt:variant>
        <vt:lpwstr/>
      </vt:variant>
      <vt:variant>
        <vt:i4>393238</vt:i4>
      </vt:variant>
      <vt:variant>
        <vt:i4>135</vt:i4>
      </vt:variant>
      <vt:variant>
        <vt:i4>0</vt:i4>
      </vt:variant>
      <vt:variant>
        <vt:i4>5</vt:i4>
      </vt:variant>
      <vt:variant>
        <vt:lpwstr>https://aifs.gov.au/cfca/publications/pre-employment-screening-working-children-checks-and-police-checks/part-b-state-and</vt:lpwstr>
      </vt:variant>
      <vt:variant>
        <vt:lpwstr/>
      </vt:variant>
      <vt:variant>
        <vt:i4>393238</vt:i4>
      </vt:variant>
      <vt:variant>
        <vt:i4>108</vt:i4>
      </vt:variant>
      <vt:variant>
        <vt:i4>0</vt:i4>
      </vt:variant>
      <vt:variant>
        <vt:i4>5</vt:i4>
      </vt:variant>
      <vt:variant>
        <vt:lpwstr>https://aifs.gov.au/cfca/publications/pre-employment-screening-working-children-checks-and-police-checks/part-b-state-and</vt:lpwstr>
      </vt:variant>
      <vt:variant>
        <vt:lpwstr/>
      </vt:variant>
      <vt:variant>
        <vt:i4>5111836</vt:i4>
      </vt:variant>
      <vt:variant>
        <vt:i4>102</vt:i4>
      </vt:variant>
      <vt:variant>
        <vt:i4>0</vt:i4>
      </vt:variant>
      <vt:variant>
        <vt:i4>5</vt:i4>
      </vt:variant>
      <vt:variant>
        <vt:lpwstr>https://aifs.gov.au/cfca/publications/mandatory-reporting-child-abuse-and-neglect</vt:lpwstr>
      </vt:variant>
      <vt:variant>
        <vt:lpwstr/>
      </vt:variant>
      <vt:variant>
        <vt:i4>7340139</vt:i4>
      </vt:variant>
      <vt:variant>
        <vt:i4>99</vt:i4>
      </vt:variant>
      <vt:variant>
        <vt:i4>0</vt:i4>
      </vt:variant>
      <vt:variant>
        <vt:i4>5</vt:i4>
      </vt:variant>
      <vt:variant>
        <vt:lpwstr>https://www.kidspot.com.au/lifestyle/entertainment/celebrity-news/blue-wiggle-says-he-caught-viral-meningitis-from-kids-at-concerts/news-story/57c5b6c145dc8eb7e8e278da61653ae1</vt:lpwstr>
      </vt:variant>
      <vt:variant>
        <vt:lpwstr/>
      </vt:variant>
      <vt:variant>
        <vt:i4>6225947</vt:i4>
      </vt:variant>
      <vt:variant>
        <vt:i4>95</vt:i4>
      </vt:variant>
      <vt:variant>
        <vt:i4>0</vt:i4>
      </vt:variant>
      <vt:variant>
        <vt:i4>5</vt:i4>
      </vt:variant>
      <vt:variant>
        <vt:lpwstr>https://aifs.gov.au/cfca/publications/australian-child-protection-legislation</vt:lpwstr>
      </vt:variant>
      <vt:variant>
        <vt:lpwstr/>
      </vt:variant>
      <vt:variant>
        <vt:i4>6225947</vt:i4>
      </vt:variant>
      <vt:variant>
        <vt:i4>93</vt:i4>
      </vt:variant>
      <vt:variant>
        <vt:i4>0</vt:i4>
      </vt:variant>
      <vt:variant>
        <vt:i4>5</vt:i4>
      </vt:variant>
      <vt:variant>
        <vt:lpwstr>https://aifs.gov.au/cfca/publications/australian-child-protection-legislation</vt:lpwstr>
      </vt:variant>
      <vt:variant>
        <vt:lpwstr/>
      </vt:variant>
      <vt:variant>
        <vt:i4>1245232</vt:i4>
      </vt:variant>
      <vt:variant>
        <vt:i4>86</vt:i4>
      </vt:variant>
      <vt:variant>
        <vt:i4>0</vt:i4>
      </vt:variant>
      <vt:variant>
        <vt:i4>5</vt:i4>
      </vt:variant>
      <vt:variant>
        <vt:lpwstr/>
      </vt:variant>
      <vt:variant>
        <vt:lpwstr>_Toc95756783</vt:lpwstr>
      </vt:variant>
      <vt:variant>
        <vt:i4>1179696</vt:i4>
      </vt:variant>
      <vt:variant>
        <vt:i4>80</vt:i4>
      </vt:variant>
      <vt:variant>
        <vt:i4>0</vt:i4>
      </vt:variant>
      <vt:variant>
        <vt:i4>5</vt:i4>
      </vt:variant>
      <vt:variant>
        <vt:lpwstr/>
      </vt:variant>
      <vt:variant>
        <vt:lpwstr>_Toc95756782</vt:lpwstr>
      </vt:variant>
      <vt:variant>
        <vt:i4>1114160</vt:i4>
      </vt:variant>
      <vt:variant>
        <vt:i4>74</vt:i4>
      </vt:variant>
      <vt:variant>
        <vt:i4>0</vt:i4>
      </vt:variant>
      <vt:variant>
        <vt:i4>5</vt:i4>
      </vt:variant>
      <vt:variant>
        <vt:lpwstr/>
      </vt:variant>
      <vt:variant>
        <vt:lpwstr>_Toc95756781</vt:lpwstr>
      </vt:variant>
      <vt:variant>
        <vt:i4>1048624</vt:i4>
      </vt:variant>
      <vt:variant>
        <vt:i4>68</vt:i4>
      </vt:variant>
      <vt:variant>
        <vt:i4>0</vt:i4>
      </vt:variant>
      <vt:variant>
        <vt:i4>5</vt:i4>
      </vt:variant>
      <vt:variant>
        <vt:lpwstr/>
      </vt:variant>
      <vt:variant>
        <vt:lpwstr>_Toc95756780</vt:lpwstr>
      </vt:variant>
      <vt:variant>
        <vt:i4>1638463</vt:i4>
      </vt:variant>
      <vt:variant>
        <vt:i4>62</vt:i4>
      </vt:variant>
      <vt:variant>
        <vt:i4>0</vt:i4>
      </vt:variant>
      <vt:variant>
        <vt:i4>5</vt:i4>
      </vt:variant>
      <vt:variant>
        <vt:lpwstr/>
      </vt:variant>
      <vt:variant>
        <vt:lpwstr>_Toc95756779</vt:lpwstr>
      </vt:variant>
      <vt:variant>
        <vt:i4>1572927</vt:i4>
      </vt:variant>
      <vt:variant>
        <vt:i4>56</vt:i4>
      </vt:variant>
      <vt:variant>
        <vt:i4>0</vt:i4>
      </vt:variant>
      <vt:variant>
        <vt:i4>5</vt:i4>
      </vt:variant>
      <vt:variant>
        <vt:lpwstr/>
      </vt:variant>
      <vt:variant>
        <vt:lpwstr>_Toc95756778</vt:lpwstr>
      </vt:variant>
      <vt:variant>
        <vt:i4>1507391</vt:i4>
      </vt:variant>
      <vt:variant>
        <vt:i4>50</vt:i4>
      </vt:variant>
      <vt:variant>
        <vt:i4>0</vt:i4>
      </vt:variant>
      <vt:variant>
        <vt:i4>5</vt:i4>
      </vt:variant>
      <vt:variant>
        <vt:lpwstr/>
      </vt:variant>
      <vt:variant>
        <vt:lpwstr>_Toc95756777</vt:lpwstr>
      </vt:variant>
      <vt:variant>
        <vt:i4>1441855</vt:i4>
      </vt:variant>
      <vt:variant>
        <vt:i4>44</vt:i4>
      </vt:variant>
      <vt:variant>
        <vt:i4>0</vt:i4>
      </vt:variant>
      <vt:variant>
        <vt:i4>5</vt:i4>
      </vt:variant>
      <vt:variant>
        <vt:lpwstr/>
      </vt:variant>
      <vt:variant>
        <vt:lpwstr>_Toc95756776</vt:lpwstr>
      </vt:variant>
      <vt:variant>
        <vt:i4>1376319</vt:i4>
      </vt:variant>
      <vt:variant>
        <vt:i4>38</vt:i4>
      </vt:variant>
      <vt:variant>
        <vt:i4>0</vt:i4>
      </vt:variant>
      <vt:variant>
        <vt:i4>5</vt:i4>
      </vt:variant>
      <vt:variant>
        <vt:lpwstr/>
      </vt:variant>
      <vt:variant>
        <vt:lpwstr>_Toc95756775</vt:lpwstr>
      </vt:variant>
      <vt:variant>
        <vt:i4>1310783</vt:i4>
      </vt:variant>
      <vt:variant>
        <vt:i4>32</vt:i4>
      </vt:variant>
      <vt:variant>
        <vt:i4>0</vt:i4>
      </vt:variant>
      <vt:variant>
        <vt:i4>5</vt:i4>
      </vt:variant>
      <vt:variant>
        <vt:lpwstr/>
      </vt:variant>
      <vt:variant>
        <vt:lpwstr>_Toc95756774</vt:lpwstr>
      </vt:variant>
      <vt:variant>
        <vt:i4>1245247</vt:i4>
      </vt:variant>
      <vt:variant>
        <vt:i4>26</vt:i4>
      </vt:variant>
      <vt:variant>
        <vt:i4>0</vt:i4>
      </vt:variant>
      <vt:variant>
        <vt:i4>5</vt:i4>
      </vt:variant>
      <vt:variant>
        <vt:lpwstr/>
      </vt:variant>
      <vt:variant>
        <vt:lpwstr>_Toc95756773</vt:lpwstr>
      </vt:variant>
      <vt:variant>
        <vt:i4>1179711</vt:i4>
      </vt:variant>
      <vt:variant>
        <vt:i4>20</vt:i4>
      </vt:variant>
      <vt:variant>
        <vt:i4>0</vt:i4>
      </vt:variant>
      <vt:variant>
        <vt:i4>5</vt:i4>
      </vt:variant>
      <vt:variant>
        <vt:lpwstr/>
      </vt:variant>
      <vt:variant>
        <vt:lpwstr>_Toc95756772</vt:lpwstr>
      </vt:variant>
      <vt:variant>
        <vt:i4>1114175</vt:i4>
      </vt:variant>
      <vt:variant>
        <vt:i4>14</vt:i4>
      </vt:variant>
      <vt:variant>
        <vt:i4>0</vt:i4>
      </vt:variant>
      <vt:variant>
        <vt:i4>5</vt:i4>
      </vt:variant>
      <vt:variant>
        <vt:lpwstr/>
      </vt:variant>
      <vt:variant>
        <vt:lpwstr>_Toc95756771</vt:lpwstr>
      </vt:variant>
      <vt:variant>
        <vt:i4>1048639</vt:i4>
      </vt:variant>
      <vt:variant>
        <vt:i4>8</vt:i4>
      </vt:variant>
      <vt:variant>
        <vt:i4>0</vt:i4>
      </vt:variant>
      <vt:variant>
        <vt:i4>5</vt:i4>
      </vt:variant>
      <vt:variant>
        <vt:lpwstr/>
      </vt:variant>
      <vt:variant>
        <vt:lpwstr>_Toc95756770</vt:lpwstr>
      </vt:variant>
      <vt:variant>
        <vt:i4>1638462</vt:i4>
      </vt:variant>
      <vt:variant>
        <vt:i4>2</vt:i4>
      </vt:variant>
      <vt:variant>
        <vt:i4>0</vt:i4>
      </vt:variant>
      <vt:variant>
        <vt:i4>5</vt:i4>
      </vt:variant>
      <vt:variant>
        <vt:lpwstr/>
      </vt:variant>
      <vt:variant>
        <vt:lpwstr>_Toc95756769</vt:lpwstr>
      </vt:variant>
      <vt:variant>
        <vt:i4>393238</vt:i4>
      </vt:variant>
      <vt:variant>
        <vt:i4>3</vt:i4>
      </vt:variant>
      <vt:variant>
        <vt:i4>0</vt:i4>
      </vt:variant>
      <vt:variant>
        <vt:i4>5</vt:i4>
      </vt:variant>
      <vt:variant>
        <vt:lpwstr>https://aifs.gov.au/cfca/publications/pre-employment-screening-working-children-checks-and-police-checks/part-b-state-and</vt:lpwstr>
      </vt:variant>
      <vt:variant>
        <vt:lpwstr/>
      </vt:variant>
      <vt:variant>
        <vt:i4>5111836</vt:i4>
      </vt:variant>
      <vt:variant>
        <vt:i4>0</vt:i4>
      </vt:variant>
      <vt:variant>
        <vt:i4>0</vt:i4>
      </vt:variant>
      <vt:variant>
        <vt:i4>5</vt:i4>
      </vt:variant>
      <vt:variant>
        <vt:lpwstr>https://aifs.gov.au/cfca/publications/mandatory-reporting-child-abuse-and-neglect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Safeguarding Policy</dc:title>
  <dc:subject/>
  <dc:creator>Hayley Baker</dc:creator>
  <cp:keywords/>
  <dc:description/>
  <cp:lastModifiedBy>Cheryl Joosten</cp:lastModifiedBy>
  <cp:revision>2</cp:revision>
  <cp:lastPrinted>2022-06-29T04:36:00Z</cp:lastPrinted>
  <dcterms:created xsi:type="dcterms:W3CDTF">2022-12-07T00:39:00Z</dcterms:created>
  <dcterms:modified xsi:type="dcterms:W3CDTF">2022-12-07T00:39:00Z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0x0101006F974250A68D9E4FADCA766355980B7D</vt:lpwstr>
  </property>
  <property fmtid="{D5CDD505-2E9C-101B-9397-08002B2CF9AE}" pid="3" name="MSIP_Label_11981e50-48b4-41eb-b01c-0f803d245672_Enabled">
    <vt:lpwstr>true</vt:lpwstr>
  </property>
  <property fmtid="{D5CDD505-2E9C-101B-9397-08002B2CF9AE}" pid="4" name="MSIP_Label_11981e50-48b4-41eb-b01c-0f803d245672_SetDate">
    <vt:lpwstr>2022-03-22T00:25:31Z</vt:lpwstr>
  </property>
  <property fmtid="{D5CDD505-2E9C-101B-9397-08002B2CF9AE}" pid="5" name="MSIP_Label_11981e50-48b4-41eb-b01c-0f803d245672_Method">
    <vt:lpwstr>Privileged</vt:lpwstr>
  </property>
  <property fmtid="{D5CDD505-2E9C-101B-9397-08002B2CF9AE}" pid="6" name="MSIP_Label_11981e50-48b4-41eb-b01c-0f803d245672_Name">
    <vt:lpwstr>OFFICIAL</vt:lpwstr>
  </property>
  <property fmtid="{D5CDD505-2E9C-101B-9397-08002B2CF9AE}" pid="7" name="MSIP_Label_11981e50-48b4-41eb-b01c-0f803d245672_SiteId">
    <vt:lpwstr>b0407aa6-9de3-479b-8e46-f051393f3e89</vt:lpwstr>
  </property>
  <property fmtid="{D5CDD505-2E9C-101B-9397-08002B2CF9AE}" pid="8" name="MSIP_Label_11981e50-48b4-41eb-b01c-0f803d245672_ActionId">
    <vt:lpwstr>1e49ca7d-a99f-4652-901d-f62d2ef7c8d4</vt:lpwstr>
  </property>
  <property fmtid="{D5CDD505-2E9C-101B-9397-08002B2CF9AE}" pid="9" name="MSIP_Label_11981e50-48b4-41eb-b01c-0f803d245672_ContentBits">
    <vt:lpwstr>1</vt:lpwstr>
  </property>
</Properties>
</file>